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A4" w:rsidRDefault="00F97AA4" w:rsidP="00A72292">
      <w:pPr>
        <w:jc w:val="center"/>
        <w:rPr>
          <w:rFonts w:ascii="Britannic Bold" w:hAnsi="Britannic Bold"/>
          <w:color w:val="000000" w:themeColor="text1"/>
          <w:sz w:val="72"/>
          <w:szCs w:val="72"/>
          <w14:textOutline w14:w="0" w14:cap="flat" w14:cmpd="sng" w14:algn="ctr">
            <w14:noFill/>
            <w14:prstDash w14:val="solid"/>
            <w14:round/>
          </w14:textOutline>
        </w:rPr>
      </w:pPr>
    </w:p>
    <w:p w:rsidR="00491FAD" w:rsidRPr="00491FAD" w:rsidRDefault="00491FAD" w:rsidP="00491FAD">
      <w:pPr>
        <w:jc w:val="center"/>
        <w:rPr>
          <w:rFonts w:ascii="Britannic Bold" w:hAnsi="Britannic Bold"/>
          <w:color w:val="000000"/>
          <w:sz w:val="72"/>
          <w:szCs w:val="72"/>
          <w14:textOutline w14:w="0" w14:cap="flat" w14:cmpd="sng" w14:algn="ctr">
            <w14:noFill/>
            <w14:prstDash w14:val="solid"/>
            <w14:round/>
          </w14:textOutline>
        </w:rPr>
      </w:pPr>
      <w:r w:rsidRPr="00491FAD">
        <w:rPr>
          <w:rFonts w:ascii="Britannic Bold" w:hAnsi="Britannic Bold"/>
          <w:color w:val="000000"/>
          <w:sz w:val="72"/>
          <w:szCs w:val="72"/>
          <w14:textOutline w14:w="0" w14:cap="flat" w14:cmpd="sng" w14:algn="ctr">
            <w14:noFill/>
            <w14:prstDash w14:val="solid"/>
            <w14:round/>
          </w14:textOutline>
        </w:rPr>
        <w:t xml:space="preserve">DEPARTMENT OF </w:t>
      </w:r>
    </w:p>
    <w:p w:rsidR="00491FAD" w:rsidRPr="00491FAD" w:rsidRDefault="00491FAD" w:rsidP="00491FAD">
      <w:pPr>
        <w:jc w:val="center"/>
        <w:rPr>
          <w:rFonts w:ascii="Britannic Bold" w:hAnsi="Britannic Bold"/>
          <w:color w:val="000000"/>
          <w:sz w:val="72"/>
          <w:szCs w:val="72"/>
          <w14:textOutline w14:w="0" w14:cap="flat" w14:cmpd="sng" w14:algn="ctr">
            <w14:noFill/>
            <w14:prstDash w14:val="solid"/>
            <w14:round/>
          </w14:textOutline>
        </w:rPr>
      </w:pPr>
      <w:r w:rsidRPr="00491FAD">
        <w:rPr>
          <w:rFonts w:ascii="Britannic Bold" w:hAnsi="Britannic Bold"/>
          <w:color w:val="000000"/>
          <w:sz w:val="72"/>
          <w:szCs w:val="72"/>
          <w14:textOutline w14:w="0" w14:cap="flat" w14:cmpd="sng" w14:algn="ctr">
            <w14:noFill/>
            <w14:prstDash w14:val="solid"/>
            <w14:round/>
          </w14:textOutline>
        </w:rPr>
        <w:t>CHEMISTRY</w:t>
      </w: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32"/>
          <w:szCs w:val="20"/>
        </w:rPr>
      </w:pPr>
    </w:p>
    <w:p w:rsidR="00491FAD" w:rsidRPr="00491FAD" w:rsidRDefault="00491FAD" w:rsidP="00491FAD">
      <w:pPr>
        <w:shd w:val="clear" w:color="auto" w:fill="D9D9D9"/>
        <w:jc w:val="center"/>
        <w:rPr>
          <w:rFonts w:ascii="Britannic Bold" w:hAnsi="Britannic Bold"/>
          <w:color w:val="000000"/>
          <w:sz w:val="44"/>
          <w:szCs w:val="44"/>
        </w:rPr>
      </w:pPr>
      <w:bookmarkStart w:id="0" w:name="PROGRAMMES"/>
      <w:r w:rsidRPr="00491FAD">
        <w:rPr>
          <w:rFonts w:ascii="Britannic Bold" w:hAnsi="Britannic Bold"/>
          <w:color w:val="000000"/>
          <w:sz w:val="44"/>
          <w:szCs w:val="44"/>
        </w:rPr>
        <w:t>PROGRAMMES</w:t>
      </w:r>
    </w:p>
    <w:bookmarkEnd w:id="0"/>
    <w:p w:rsidR="00491FAD" w:rsidRPr="00491FAD" w:rsidRDefault="00491FAD" w:rsidP="00491FAD">
      <w:pPr>
        <w:rPr>
          <w:rFonts w:ascii="Britannic Bold" w:hAnsi="Britannic Bold"/>
          <w:sz w:val="40"/>
          <w:szCs w:val="20"/>
        </w:rPr>
      </w:pPr>
    </w:p>
    <w:p w:rsidR="00491FAD" w:rsidRPr="00491FAD" w:rsidRDefault="00491FAD" w:rsidP="00491FAD">
      <w:pPr>
        <w:rPr>
          <w:rFonts w:ascii="Calibri" w:hAnsi="Calibri"/>
          <w:b/>
          <w:szCs w:val="20"/>
          <w:u w:val="single"/>
        </w:rPr>
      </w:pPr>
      <w:r w:rsidRPr="00491FAD">
        <w:rPr>
          <w:rFonts w:ascii="Calibri" w:hAnsi="Calibri"/>
          <w:b/>
          <w:szCs w:val="20"/>
          <w:u w:val="single"/>
        </w:rPr>
        <w:t>Majors and B.Scs.</w:t>
      </w:r>
    </w:p>
    <w:p w:rsidR="00491FAD" w:rsidRPr="00491FAD" w:rsidRDefault="00E22969" w:rsidP="00D10279">
      <w:pPr>
        <w:numPr>
          <w:ilvl w:val="0"/>
          <w:numId w:val="224"/>
        </w:numPr>
        <w:suppressAutoHyphens w:val="0"/>
        <w:rPr>
          <w:rFonts w:ascii="Calibri" w:hAnsi="Calibri"/>
          <w:szCs w:val="20"/>
        </w:rPr>
      </w:pPr>
      <w:ins w:id="1" w:author="STEPHENSON,Dawnette" w:date="2021-02-08T16:04:00Z">
        <w:r>
          <w:rPr>
            <w:rFonts w:ascii="Calibri" w:hAnsi="Calibri"/>
            <w:szCs w:val="20"/>
          </w:rPr>
          <w:fldChar w:fldCharType="begin"/>
        </w:r>
        <w:r>
          <w:rPr>
            <w:rFonts w:ascii="Calibri" w:hAnsi="Calibri"/>
            <w:szCs w:val="20"/>
          </w:rPr>
          <w:instrText xml:space="preserve"> HYPERLINK  \l "APPLIED_CHEMISTRY_MAJOR" </w:instrText>
        </w:r>
        <w:r>
          <w:rPr>
            <w:rFonts w:ascii="Calibri" w:hAnsi="Calibri"/>
            <w:szCs w:val="20"/>
          </w:rPr>
          <w:fldChar w:fldCharType="separate"/>
        </w:r>
        <w:r w:rsidR="00491FAD" w:rsidRPr="00E22969">
          <w:rPr>
            <w:rStyle w:val="Hyperlink"/>
            <w:rFonts w:ascii="Calibri" w:hAnsi="Calibri"/>
            <w:szCs w:val="20"/>
          </w:rPr>
          <w:t>Applied C</w:t>
        </w:r>
        <w:r w:rsidR="00491FAD" w:rsidRPr="00E22969">
          <w:rPr>
            <w:rStyle w:val="Hyperlink"/>
            <w:rFonts w:ascii="Calibri" w:hAnsi="Calibri"/>
            <w:szCs w:val="20"/>
          </w:rPr>
          <w:t>h</w:t>
        </w:r>
        <w:r w:rsidR="00491FAD" w:rsidRPr="00E22969">
          <w:rPr>
            <w:rStyle w:val="Hyperlink"/>
            <w:rFonts w:ascii="Calibri" w:hAnsi="Calibri"/>
            <w:szCs w:val="20"/>
          </w:rPr>
          <w:t>emistry (Major)</w:t>
        </w:r>
        <w:r>
          <w:rPr>
            <w:rFonts w:ascii="Calibri" w:hAnsi="Calibri"/>
            <w:szCs w:val="20"/>
          </w:rPr>
          <w:fldChar w:fldCharType="end"/>
        </w:r>
      </w:ins>
    </w:p>
    <w:p w:rsidR="00491FAD" w:rsidRPr="00491FAD" w:rsidRDefault="00E22969" w:rsidP="00D10279">
      <w:pPr>
        <w:numPr>
          <w:ilvl w:val="0"/>
          <w:numId w:val="224"/>
        </w:numPr>
        <w:suppressAutoHyphens w:val="0"/>
        <w:rPr>
          <w:rFonts w:ascii="Calibri" w:hAnsi="Calibri"/>
          <w:szCs w:val="20"/>
        </w:rPr>
      </w:pPr>
      <w:ins w:id="2" w:author="STEPHENSON,Dawnette" w:date="2021-02-08T16:07:00Z">
        <w:r>
          <w:rPr>
            <w:rFonts w:ascii="Calibri" w:hAnsi="Calibri"/>
            <w:szCs w:val="20"/>
          </w:rPr>
          <w:fldChar w:fldCharType="begin"/>
        </w:r>
        <w:r>
          <w:rPr>
            <w:rFonts w:ascii="Calibri" w:hAnsi="Calibri"/>
            <w:szCs w:val="20"/>
          </w:rPr>
          <w:instrText xml:space="preserve"> HYPERLINK  \l "CHEMISTRY_WITH_EDUCATION" </w:instrText>
        </w:r>
        <w:r>
          <w:rPr>
            <w:rFonts w:ascii="Calibri" w:hAnsi="Calibri"/>
            <w:szCs w:val="20"/>
          </w:rPr>
          <w:fldChar w:fldCharType="separate"/>
        </w:r>
        <w:r w:rsidR="00491FAD" w:rsidRPr="00E22969">
          <w:rPr>
            <w:rStyle w:val="Hyperlink"/>
            <w:rFonts w:ascii="Calibri" w:hAnsi="Calibri"/>
            <w:szCs w:val="20"/>
          </w:rPr>
          <w:t>Chemistry with Education (B.Sc.)</w:t>
        </w:r>
        <w:r>
          <w:rPr>
            <w:rFonts w:ascii="Calibri" w:hAnsi="Calibri"/>
            <w:szCs w:val="20"/>
          </w:rPr>
          <w:fldChar w:fldCharType="end"/>
        </w:r>
      </w:ins>
    </w:p>
    <w:p w:rsidR="00491FAD" w:rsidRPr="00491FAD" w:rsidRDefault="00504E4F" w:rsidP="00D10279">
      <w:pPr>
        <w:numPr>
          <w:ilvl w:val="0"/>
          <w:numId w:val="224"/>
        </w:numPr>
        <w:suppressAutoHyphens w:val="0"/>
        <w:rPr>
          <w:rFonts w:ascii="Calibri" w:hAnsi="Calibri"/>
          <w:szCs w:val="20"/>
        </w:rPr>
      </w:pPr>
      <w:ins w:id="3" w:author="STEPHENSON,Dawnette" w:date="2021-02-08T16:10:00Z">
        <w:r>
          <w:rPr>
            <w:rFonts w:ascii="Calibri" w:hAnsi="Calibri"/>
            <w:szCs w:val="20"/>
          </w:rPr>
          <w:fldChar w:fldCharType="begin"/>
        </w:r>
        <w:r>
          <w:rPr>
            <w:rFonts w:ascii="Calibri" w:hAnsi="Calibri"/>
            <w:szCs w:val="20"/>
          </w:rPr>
          <w:instrText xml:space="preserve"> HYPERLINK  \l "CHEMISTRY_AND_MANAGEMENT" </w:instrText>
        </w:r>
        <w:r>
          <w:rPr>
            <w:rFonts w:ascii="Calibri" w:hAnsi="Calibri"/>
            <w:szCs w:val="20"/>
          </w:rPr>
          <w:fldChar w:fldCharType="separate"/>
        </w:r>
        <w:r w:rsidR="00491FAD" w:rsidRPr="00504E4F">
          <w:rPr>
            <w:rStyle w:val="Hyperlink"/>
            <w:rFonts w:ascii="Calibri" w:hAnsi="Calibri"/>
            <w:szCs w:val="20"/>
          </w:rPr>
          <w:t>Chemistry and Management (B.Sc.)</w:t>
        </w:r>
        <w:r>
          <w:rPr>
            <w:rFonts w:ascii="Calibri" w:hAnsi="Calibri"/>
            <w:szCs w:val="20"/>
          </w:rPr>
          <w:fldChar w:fldCharType="end"/>
        </w:r>
      </w:ins>
    </w:p>
    <w:p w:rsidR="00491FAD" w:rsidRPr="00491FAD" w:rsidRDefault="00504E4F" w:rsidP="00D10279">
      <w:pPr>
        <w:numPr>
          <w:ilvl w:val="0"/>
          <w:numId w:val="224"/>
        </w:numPr>
        <w:suppressAutoHyphens w:val="0"/>
        <w:rPr>
          <w:rFonts w:ascii="Calibri" w:hAnsi="Calibri"/>
          <w:szCs w:val="20"/>
        </w:rPr>
      </w:pPr>
      <w:ins w:id="4" w:author="STEPHENSON,Dawnette" w:date="2021-02-08T16:12:00Z">
        <w:r>
          <w:rPr>
            <w:rFonts w:ascii="Calibri" w:hAnsi="Calibri"/>
            <w:szCs w:val="20"/>
          </w:rPr>
          <w:fldChar w:fldCharType="begin"/>
        </w:r>
        <w:r>
          <w:rPr>
            <w:rFonts w:ascii="Calibri" w:hAnsi="Calibri"/>
            <w:szCs w:val="20"/>
          </w:rPr>
          <w:instrText xml:space="preserve"> HYPERLINK  \l "ENVIRONMENTAL_CHEMISTRY" </w:instrText>
        </w:r>
        <w:r>
          <w:rPr>
            <w:rFonts w:ascii="Calibri" w:hAnsi="Calibri"/>
            <w:szCs w:val="20"/>
          </w:rPr>
          <w:fldChar w:fldCharType="separate"/>
        </w:r>
        <w:r w:rsidR="00491FAD" w:rsidRPr="00504E4F">
          <w:rPr>
            <w:rStyle w:val="Hyperlink"/>
            <w:rFonts w:ascii="Calibri" w:hAnsi="Calibri"/>
            <w:szCs w:val="20"/>
          </w:rPr>
          <w:t>Environmental Chemistry (Major)</w:t>
        </w:r>
        <w:r>
          <w:rPr>
            <w:rFonts w:ascii="Calibri" w:hAnsi="Calibri"/>
            <w:szCs w:val="20"/>
          </w:rPr>
          <w:fldChar w:fldCharType="end"/>
        </w:r>
      </w:ins>
    </w:p>
    <w:p w:rsidR="00491FAD" w:rsidRPr="00491FAD" w:rsidRDefault="00504E4F" w:rsidP="00D10279">
      <w:pPr>
        <w:numPr>
          <w:ilvl w:val="0"/>
          <w:numId w:val="224"/>
        </w:numPr>
        <w:suppressAutoHyphens w:val="0"/>
        <w:rPr>
          <w:rFonts w:ascii="Calibri" w:hAnsi="Calibri"/>
          <w:szCs w:val="20"/>
        </w:rPr>
      </w:pPr>
      <w:ins w:id="5" w:author="STEPHENSON,Dawnette" w:date="2021-02-08T16:15:00Z">
        <w:r>
          <w:rPr>
            <w:rFonts w:ascii="Calibri" w:hAnsi="Calibri"/>
            <w:szCs w:val="20"/>
          </w:rPr>
          <w:fldChar w:fldCharType="begin"/>
        </w:r>
        <w:r>
          <w:rPr>
            <w:rFonts w:ascii="Calibri" w:hAnsi="Calibri"/>
            <w:szCs w:val="20"/>
          </w:rPr>
          <w:instrText xml:space="preserve"> HYPERLINK  \l "FOOD_CHEMISTRY" </w:instrText>
        </w:r>
        <w:r>
          <w:rPr>
            <w:rFonts w:ascii="Calibri" w:hAnsi="Calibri"/>
            <w:szCs w:val="20"/>
          </w:rPr>
          <w:fldChar w:fldCharType="separate"/>
        </w:r>
        <w:r w:rsidR="00491FAD" w:rsidRPr="00504E4F">
          <w:rPr>
            <w:rStyle w:val="Hyperlink"/>
            <w:rFonts w:ascii="Calibri" w:hAnsi="Calibri"/>
            <w:szCs w:val="20"/>
          </w:rPr>
          <w:t>Food Chemistry (Major)</w:t>
        </w:r>
        <w:r>
          <w:rPr>
            <w:rFonts w:ascii="Calibri" w:hAnsi="Calibri"/>
            <w:szCs w:val="20"/>
          </w:rPr>
          <w:fldChar w:fldCharType="end"/>
        </w:r>
      </w:ins>
    </w:p>
    <w:p w:rsidR="00491FAD" w:rsidRPr="00491FAD" w:rsidRDefault="00504E4F" w:rsidP="00D10279">
      <w:pPr>
        <w:numPr>
          <w:ilvl w:val="0"/>
          <w:numId w:val="224"/>
        </w:numPr>
        <w:suppressAutoHyphens w:val="0"/>
        <w:rPr>
          <w:rFonts w:ascii="Calibri" w:hAnsi="Calibri"/>
          <w:szCs w:val="20"/>
        </w:rPr>
      </w:pPr>
      <w:ins w:id="6" w:author="STEPHENSON,Dawnette" w:date="2021-02-08T16:16:00Z">
        <w:r>
          <w:rPr>
            <w:rFonts w:ascii="Calibri" w:hAnsi="Calibri"/>
            <w:szCs w:val="20"/>
          </w:rPr>
          <w:fldChar w:fldCharType="begin"/>
        </w:r>
        <w:r>
          <w:rPr>
            <w:rFonts w:ascii="Calibri" w:hAnsi="Calibri"/>
            <w:szCs w:val="20"/>
          </w:rPr>
          <w:instrText xml:space="preserve"> HYPERLINK  \l "MAJOR_IN_CHEMISTRY" </w:instrText>
        </w:r>
        <w:r>
          <w:rPr>
            <w:rFonts w:ascii="Calibri" w:hAnsi="Calibri"/>
            <w:szCs w:val="20"/>
          </w:rPr>
          <w:fldChar w:fldCharType="separate"/>
        </w:r>
        <w:r w:rsidR="00491FAD" w:rsidRPr="00504E4F">
          <w:rPr>
            <w:rStyle w:val="Hyperlink"/>
            <w:rFonts w:ascii="Calibri" w:hAnsi="Calibri"/>
            <w:szCs w:val="20"/>
          </w:rPr>
          <w:t>General Chemistry (Major)</w:t>
        </w:r>
        <w:r>
          <w:rPr>
            <w:rFonts w:ascii="Calibri" w:hAnsi="Calibri"/>
            <w:szCs w:val="20"/>
          </w:rPr>
          <w:fldChar w:fldCharType="end"/>
        </w:r>
      </w:ins>
    </w:p>
    <w:p w:rsidR="00491FAD" w:rsidRPr="00491FAD" w:rsidRDefault="00504E4F" w:rsidP="00D10279">
      <w:pPr>
        <w:numPr>
          <w:ilvl w:val="0"/>
          <w:numId w:val="224"/>
        </w:numPr>
        <w:suppressAutoHyphens w:val="0"/>
        <w:rPr>
          <w:rFonts w:ascii="Calibri" w:hAnsi="Calibri"/>
          <w:szCs w:val="20"/>
        </w:rPr>
      </w:pPr>
      <w:ins w:id="7" w:author="STEPHENSON,Dawnette" w:date="2021-02-08T16:19:00Z">
        <w:r>
          <w:rPr>
            <w:rFonts w:ascii="Calibri" w:hAnsi="Calibri"/>
            <w:szCs w:val="20"/>
          </w:rPr>
          <w:fldChar w:fldCharType="begin"/>
        </w:r>
        <w:r>
          <w:rPr>
            <w:rFonts w:ascii="Calibri" w:hAnsi="Calibri"/>
            <w:szCs w:val="20"/>
          </w:rPr>
          <w:instrText xml:space="preserve"> HYPERLINK  \l "OCCUPUTIONAL_ENVIRONMENTAL_SAFETY_HEALTH" </w:instrText>
        </w:r>
        <w:r>
          <w:rPr>
            <w:rFonts w:ascii="Calibri" w:hAnsi="Calibri"/>
            <w:szCs w:val="20"/>
          </w:rPr>
          <w:fldChar w:fldCharType="separate"/>
        </w:r>
        <w:r w:rsidR="00491FAD" w:rsidRPr="00504E4F">
          <w:rPr>
            <w:rStyle w:val="Hyperlink"/>
            <w:rFonts w:ascii="Calibri" w:hAnsi="Calibri"/>
            <w:szCs w:val="20"/>
          </w:rPr>
          <w:t>Occupational and Environmental Safety and Health (B.Sc.)</w:t>
        </w:r>
        <w:r>
          <w:rPr>
            <w:rFonts w:ascii="Calibri" w:hAnsi="Calibri"/>
            <w:szCs w:val="20"/>
          </w:rPr>
          <w:fldChar w:fldCharType="end"/>
        </w:r>
      </w:ins>
    </w:p>
    <w:p w:rsidR="00491FAD" w:rsidRPr="00491FAD" w:rsidRDefault="008C2EB0" w:rsidP="00D10279">
      <w:pPr>
        <w:numPr>
          <w:ilvl w:val="0"/>
          <w:numId w:val="224"/>
        </w:numPr>
        <w:suppressAutoHyphens w:val="0"/>
        <w:rPr>
          <w:rFonts w:ascii="Calibri" w:hAnsi="Calibri"/>
          <w:szCs w:val="20"/>
        </w:rPr>
      </w:pPr>
      <w:ins w:id="8" w:author="STEPHENSON,Dawnette" w:date="2021-02-08T16:22:00Z">
        <w:r>
          <w:rPr>
            <w:rFonts w:ascii="Calibri" w:hAnsi="Calibri"/>
            <w:szCs w:val="20"/>
          </w:rPr>
          <w:fldChar w:fldCharType="begin"/>
        </w:r>
        <w:r>
          <w:rPr>
            <w:rFonts w:ascii="Calibri" w:hAnsi="Calibri"/>
            <w:szCs w:val="20"/>
          </w:rPr>
          <w:instrText xml:space="preserve"> HYPERLINK  \l "SPECIAL_CHEMISTRY" </w:instrText>
        </w:r>
        <w:r>
          <w:rPr>
            <w:rFonts w:ascii="Calibri" w:hAnsi="Calibri"/>
            <w:szCs w:val="20"/>
          </w:rPr>
          <w:fldChar w:fldCharType="separate"/>
        </w:r>
        <w:r w:rsidR="00491FAD" w:rsidRPr="008C2EB0">
          <w:rPr>
            <w:rStyle w:val="Hyperlink"/>
            <w:rFonts w:ascii="Calibri" w:hAnsi="Calibri"/>
            <w:szCs w:val="20"/>
          </w:rPr>
          <w:t>Special Chemistry (B.Sc.)</w:t>
        </w:r>
        <w:r>
          <w:rPr>
            <w:rFonts w:ascii="Calibri" w:hAnsi="Calibri"/>
            <w:szCs w:val="20"/>
          </w:rPr>
          <w:fldChar w:fldCharType="end"/>
        </w:r>
      </w:ins>
    </w:p>
    <w:p w:rsidR="00491FAD" w:rsidRPr="00491FAD" w:rsidRDefault="00491FAD" w:rsidP="00491FAD">
      <w:pPr>
        <w:jc w:val="center"/>
        <w:rPr>
          <w:rFonts w:ascii="Calibri" w:hAnsi="Calibri"/>
          <w:b/>
          <w:szCs w:val="28"/>
          <w:u w:val="single"/>
        </w:rPr>
      </w:pPr>
    </w:p>
    <w:p w:rsidR="00491FAD" w:rsidRPr="00491FAD" w:rsidRDefault="00491FAD" w:rsidP="00491FAD">
      <w:pPr>
        <w:jc w:val="center"/>
        <w:rPr>
          <w:rFonts w:ascii="Calibri" w:hAnsi="Calibri"/>
          <w:b/>
          <w:szCs w:val="28"/>
          <w:u w:val="single"/>
        </w:rPr>
      </w:pPr>
    </w:p>
    <w:p w:rsidR="00491FAD" w:rsidRPr="00491FAD" w:rsidRDefault="00491FAD" w:rsidP="00491FAD">
      <w:pPr>
        <w:rPr>
          <w:rFonts w:ascii="Calibri" w:hAnsi="Calibri"/>
          <w:b/>
          <w:szCs w:val="28"/>
          <w:u w:val="single"/>
        </w:rPr>
      </w:pPr>
      <w:r w:rsidRPr="00491FAD">
        <w:rPr>
          <w:rFonts w:ascii="Calibri" w:hAnsi="Calibri"/>
          <w:b/>
          <w:szCs w:val="28"/>
          <w:u w:val="single"/>
        </w:rPr>
        <w:t>Minors</w:t>
      </w:r>
    </w:p>
    <w:p w:rsidR="00491FAD" w:rsidRPr="00491FAD" w:rsidRDefault="00C170B2" w:rsidP="00D10279">
      <w:pPr>
        <w:numPr>
          <w:ilvl w:val="0"/>
          <w:numId w:val="225"/>
        </w:numPr>
        <w:suppressAutoHyphens w:val="0"/>
        <w:rPr>
          <w:rFonts w:ascii="Calibri" w:hAnsi="Calibri"/>
          <w:szCs w:val="28"/>
        </w:rPr>
      </w:pPr>
      <w:ins w:id="9" w:author="STEPHENSON,Dawnette" w:date="2021-02-09T10:32:00Z">
        <w:r>
          <w:rPr>
            <w:rFonts w:ascii="Calibri" w:hAnsi="Calibri"/>
            <w:szCs w:val="28"/>
          </w:rPr>
          <w:fldChar w:fldCharType="begin"/>
        </w:r>
        <w:r>
          <w:rPr>
            <w:rFonts w:ascii="Calibri" w:hAnsi="Calibri"/>
            <w:szCs w:val="28"/>
          </w:rPr>
          <w:instrText xml:space="preserve"> HYPERLINK  \l "ENVIRONMENTAL_CHEMISTRY_MINOR" </w:instrText>
        </w:r>
        <w:r>
          <w:rPr>
            <w:rFonts w:ascii="Calibri" w:hAnsi="Calibri"/>
            <w:szCs w:val="28"/>
          </w:rPr>
          <w:fldChar w:fldCharType="separate"/>
        </w:r>
        <w:r w:rsidRPr="00C170B2">
          <w:rPr>
            <w:rStyle w:val="Hyperlink"/>
            <w:rFonts w:ascii="Calibri" w:hAnsi="Calibri"/>
            <w:szCs w:val="28"/>
          </w:rPr>
          <w:t>Environmental Chemistry</w:t>
        </w:r>
        <w:r>
          <w:rPr>
            <w:rFonts w:ascii="Calibri" w:hAnsi="Calibri"/>
            <w:szCs w:val="28"/>
          </w:rPr>
          <w:fldChar w:fldCharType="end"/>
        </w:r>
      </w:ins>
    </w:p>
    <w:p w:rsidR="00491FAD" w:rsidRPr="00491FAD" w:rsidRDefault="00C170B2" w:rsidP="00D10279">
      <w:pPr>
        <w:numPr>
          <w:ilvl w:val="0"/>
          <w:numId w:val="225"/>
        </w:numPr>
        <w:suppressAutoHyphens w:val="0"/>
        <w:rPr>
          <w:rFonts w:ascii="Calibri" w:hAnsi="Calibri"/>
          <w:szCs w:val="28"/>
        </w:rPr>
      </w:pPr>
      <w:ins w:id="10" w:author="STEPHENSON,Dawnette" w:date="2021-02-09T10:30:00Z">
        <w:r>
          <w:rPr>
            <w:rFonts w:ascii="Calibri" w:hAnsi="Calibri"/>
            <w:szCs w:val="28"/>
          </w:rPr>
          <w:fldChar w:fldCharType="begin"/>
        </w:r>
        <w:r>
          <w:rPr>
            <w:rFonts w:ascii="Calibri" w:hAnsi="Calibri"/>
            <w:szCs w:val="28"/>
          </w:rPr>
          <w:instrText xml:space="preserve"> HYPERLINK  \l "FOOD_CHEMISTRY_MINOR" </w:instrText>
        </w:r>
        <w:r>
          <w:rPr>
            <w:rFonts w:ascii="Calibri" w:hAnsi="Calibri"/>
            <w:szCs w:val="28"/>
          </w:rPr>
          <w:fldChar w:fldCharType="separate"/>
        </w:r>
        <w:r w:rsidR="00491FAD" w:rsidRPr="00C170B2">
          <w:rPr>
            <w:rStyle w:val="Hyperlink"/>
            <w:rFonts w:ascii="Calibri" w:hAnsi="Calibri"/>
            <w:szCs w:val="28"/>
          </w:rPr>
          <w:t>Food Chemistry</w:t>
        </w:r>
        <w:r>
          <w:rPr>
            <w:rFonts w:ascii="Calibri" w:hAnsi="Calibri"/>
            <w:szCs w:val="28"/>
          </w:rPr>
          <w:fldChar w:fldCharType="end"/>
        </w:r>
      </w:ins>
    </w:p>
    <w:p w:rsidR="00491FAD" w:rsidRPr="00491FAD" w:rsidRDefault="00C170B2" w:rsidP="00D10279">
      <w:pPr>
        <w:numPr>
          <w:ilvl w:val="0"/>
          <w:numId w:val="225"/>
        </w:numPr>
        <w:suppressAutoHyphens w:val="0"/>
        <w:rPr>
          <w:rFonts w:ascii="Calibri" w:hAnsi="Calibri"/>
          <w:szCs w:val="28"/>
        </w:rPr>
      </w:pPr>
      <w:ins w:id="11" w:author="STEPHENSON,Dawnette" w:date="2021-02-09T10:32:00Z">
        <w:r>
          <w:rPr>
            <w:rFonts w:ascii="Calibri" w:hAnsi="Calibri"/>
            <w:szCs w:val="28"/>
          </w:rPr>
          <w:fldChar w:fldCharType="begin"/>
        </w:r>
        <w:r>
          <w:rPr>
            <w:rFonts w:ascii="Calibri" w:hAnsi="Calibri"/>
            <w:szCs w:val="28"/>
          </w:rPr>
          <w:instrText xml:space="preserve"> HYPERLINK  \l "FOOD_PROCESSING_MINOR" </w:instrText>
        </w:r>
        <w:r>
          <w:rPr>
            <w:rFonts w:ascii="Calibri" w:hAnsi="Calibri"/>
            <w:szCs w:val="28"/>
          </w:rPr>
          <w:fldChar w:fldCharType="separate"/>
        </w:r>
        <w:r w:rsidR="00491FAD" w:rsidRPr="00C170B2">
          <w:rPr>
            <w:rStyle w:val="Hyperlink"/>
            <w:rFonts w:ascii="Calibri" w:hAnsi="Calibri"/>
            <w:szCs w:val="28"/>
          </w:rPr>
          <w:t>Food Processing</w:t>
        </w:r>
        <w:r>
          <w:rPr>
            <w:rFonts w:ascii="Calibri" w:hAnsi="Calibri"/>
            <w:szCs w:val="28"/>
          </w:rPr>
          <w:fldChar w:fldCharType="end"/>
        </w:r>
      </w:ins>
    </w:p>
    <w:p w:rsidR="00491FAD" w:rsidRPr="00491FAD" w:rsidRDefault="00C170B2" w:rsidP="00D10279">
      <w:pPr>
        <w:numPr>
          <w:ilvl w:val="0"/>
          <w:numId w:val="225"/>
        </w:numPr>
        <w:suppressAutoHyphens w:val="0"/>
        <w:rPr>
          <w:rFonts w:ascii="Calibri" w:hAnsi="Calibri"/>
          <w:szCs w:val="28"/>
        </w:rPr>
      </w:pPr>
      <w:ins w:id="12" w:author="STEPHENSON,Dawnette" w:date="2021-02-09T10:32:00Z">
        <w:r>
          <w:rPr>
            <w:rFonts w:ascii="Calibri" w:hAnsi="Calibri"/>
            <w:szCs w:val="28"/>
          </w:rPr>
          <w:fldChar w:fldCharType="begin"/>
        </w:r>
        <w:r>
          <w:rPr>
            <w:rFonts w:ascii="Calibri" w:hAnsi="Calibri"/>
            <w:szCs w:val="28"/>
          </w:rPr>
          <w:instrText xml:space="preserve"> HYPERLINK  \l "GENERAL_CHEMISTRY_MINOR" </w:instrText>
        </w:r>
        <w:r>
          <w:rPr>
            <w:rFonts w:ascii="Calibri" w:hAnsi="Calibri"/>
            <w:szCs w:val="28"/>
          </w:rPr>
          <w:fldChar w:fldCharType="separate"/>
        </w:r>
        <w:r w:rsidR="00491FAD" w:rsidRPr="00C170B2">
          <w:rPr>
            <w:rStyle w:val="Hyperlink"/>
            <w:rFonts w:ascii="Calibri" w:hAnsi="Calibri"/>
            <w:szCs w:val="28"/>
          </w:rPr>
          <w:t>General Chemistry</w:t>
        </w:r>
        <w:r>
          <w:rPr>
            <w:rFonts w:ascii="Calibri" w:hAnsi="Calibri"/>
            <w:szCs w:val="28"/>
          </w:rPr>
          <w:fldChar w:fldCharType="end"/>
        </w:r>
      </w:ins>
    </w:p>
    <w:p w:rsidR="00491FAD" w:rsidRPr="00491FAD" w:rsidRDefault="00C170B2" w:rsidP="00D10279">
      <w:pPr>
        <w:numPr>
          <w:ilvl w:val="0"/>
          <w:numId w:val="225"/>
        </w:numPr>
        <w:suppressAutoHyphens w:val="0"/>
        <w:rPr>
          <w:rFonts w:ascii="Calibri" w:hAnsi="Calibri"/>
          <w:szCs w:val="28"/>
        </w:rPr>
      </w:pPr>
      <w:ins w:id="13" w:author="STEPHENSON,Dawnette" w:date="2021-02-09T10:33:00Z">
        <w:r>
          <w:rPr>
            <w:rFonts w:ascii="Calibri" w:hAnsi="Calibri"/>
            <w:szCs w:val="28"/>
          </w:rPr>
          <w:fldChar w:fldCharType="begin"/>
        </w:r>
        <w:r>
          <w:rPr>
            <w:rFonts w:ascii="Calibri" w:hAnsi="Calibri"/>
            <w:szCs w:val="28"/>
          </w:rPr>
          <w:instrText xml:space="preserve"> HYPERLINK  \l "INDUSTRIAL_CHEMISTRY_MINOR" </w:instrText>
        </w:r>
        <w:r>
          <w:rPr>
            <w:rFonts w:ascii="Calibri" w:hAnsi="Calibri"/>
            <w:szCs w:val="28"/>
          </w:rPr>
          <w:fldChar w:fldCharType="separate"/>
        </w:r>
        <w:r w:rsidR="00491FAD" w:rsidRPr="00C170B2">
          <w:rPr>
            <w:rStyle w:val="Hyperlink"/>
            <w:rFonts w:ascii="Calibri" w:hAnsi="Calibri"/>
            <w:szCs w:val="28"/>
          </w:rPr>
          <w:t>Industrial Chemistry</w:t>
        </w:r>
        <w:r>
          <w:rPr>
            <w:rFonts w:ascii="Calibri" w:hAnsi="Calibri"/>
            <w:szCs w:val="28"/>
          </w:rPr>
          <w:fldChar w:fldCharType="end"/>
        </w:r>
      </w:ins>
    </w:p>
    <w:p w:rsidR="00491FAD" w:rsidRDefault="00491FAD" w:rsidP="00491FAD">
      <w:pPr>
        <w:rPr>
          <w:b/>
          <w:sz w:val="96"/>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A0860" w:rsidRPr="00491FAD" w:rsidRDefault="002A0860" w:rsidP="00491FAD">
      <w:pPr>
        <w:rPr>
          <w:b/>
          <w:sz w:val="96"/>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2A0860" w:rsidRPr="00491FAD" w:rsidSect="00491FAD">
          <w:footerReference w:type="default" r:id="rId9"/>
          <w:footerReference w:type="first" r:id="rId10"/>
          <w:pgSz w:w="7920" w:h="12240" w:code="6"/>
          <w:pgMar w:top="720" w:right="720" w:bottom="720" w:left="720" w:header="720" w:footer="720" w:gutter="0"/>
          <w:cols w:space="720"/>
          <w:docGrid w:linePitch="360"/>
        </w:sectPr>
      </w:pPr>
    </w:p>
    <w:p w:rsidR="00491FAD" w:rsidRPr="00491FAD" w:rsidRDefault="00491FAD" w:rsidP="00491FAD">
      <w:pPr>
        <w:jc w:val="center"/>
        <w:rPr>
          <w:rFonts w:ascii="Calibri" w:hAnsi="Calibri" w:cs="Andalus"/>
          <w:b/>
          <w:bCs/>
          <w:sz w:val="20"/>
          <w:szCs w:val="20"/>
        </w:rPr>
      </w:pPr>
    </w:p>
    <w:tbl>
      <w:tblPr>
        <w:tblW w:w="5000" w:type="pct"/>
        <w:tblLook w:val="0000" w:firstRow="0" w:lastRow="0" w:firstColumn="0" w:lastColumn="0" w:noHBand="0" w:noVBand="0"/>
      </w:tblPr>
      <w:tblGrid>
        <w:gridCol w:w="1451"/>
        <w:gridCol w:w="576"/>
        <w:gridCol w:w="2716"/>
        <w:gridCol w:w="905"/>
        <w:gridCol w:w="1173"/>
        <w:gridCol w:w="3969"/>
      </w:tblGrid>
      <w:tr w:rsidR="008D00BE" w:rsidRPr="008D00BE" w:rsidTr="00E23F63">
        <w:trPr>
          <w:cantSplit/>
          <w:trHeight w:val="5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UNDERGRADUATE COURSES OFFERED BY THE DEPARTMENT OF CHEMISTRY</w:t>
            </w:r>
          </w:p>
        </w:tc>
      </w:tr>
      <w:tr w:rsidR="008D00BE" w:rsidRPr="008D00BE" w:rsidTr="00555D31">
        <w:trPr>
          <w:cantSplit/>
          <w:trHeight w:val="148"/>
        </w:trPr>
        <w:tc>
          <w:tcPr>
            <w:tcW w:w="672" w:type="pct"/>
            <w:tcBorders>
              <w:top w:val="single" w:sz="4" w:space="0" w:color="000000"/>
              <w:left w:val="single" w:sz="4" w:space="0" w:color="000000"/>
              <w:bottom w:val="single" w:sz="4" w:space="0" w:color="000000"/>
            </w:tcBorders>
            <w:shd w:val="clear" w:color="auto" w:fill="000000"/>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CODES</w:t>
            </w:r>
          </w:p>
        </w:tc>
        <w:tc>
          <w:tcPr>
            <w:tcW w:w="1525" w:type="pct"/>
            <w:gridSpan w:val="2"/>
            <w:tcBorders>
              <w:top w:val="single" w:sz="4" w:space="0" w:color="000000"/>
              <w:left w:val="single" w:sz="4" w:space="0" w:color="000000"/>
              <w:bottom w:val="single" w:sz="4" w:space="0" w:color="000000"/>
            </w:tcBorders>
            <w:shd w:val="clear" w:color="auto" w:fill="000000"/>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TITLES</w:t>
            </w:r>
          </w:p>
        </w:tc>
        <w:tc>
          <w:tcPr>
            <w:tcW w:w="419" w:type="pct"/>
            <w:tcBorders>
              <w:top w:val="single" w:sz="4" w:space="0" w:color="000000"/>
              <w:left w:val="single" w:sz="4" w:space="0" w:color="000000"/>
              <w:bottom w:val="single" w:sz="4" w:space="0" w:color="000000"/>
            </w:tcBorders>
            <w:shd w:val="clear" w:color="auto" w:fill="000000"/>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CREDITS</w:t>
            </w:r>
          </w:p>
        </w:tc>
        <w:tc>
          <w:tcPr>
            <w:tcW w:w="544" w:type="pct"/>
            <w:tcBorders>
              <w:top w:val="single" w:sz="4" w:space="0" w:color="000000"/>
              <w:left w:val="single" w:sz="4" w:space="0" w:color="000000"/>
              <w:bottom w:val="single" w:sz="4" w:space="0" w:color="000000"/>
            </w:tcBorders>
            <w:shd w:val="clear" w:color="auto" w:fill="000000"/>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SEMESTER OFFERED</w:t>
            </w:r>
          </w:p>
        </w:tc>
        <w:tc>
          <w:tcPr>
            <w:tcW w:w="1839"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PREREQUISITES</w:t>
            </w:r>
          </w:p>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(COREQUISITES)</w:t>
            </w:r>
          </w:p>
        </w:tc>
      </w:tr>
      <w:tr w:rsidR="008D00BE" w:rsidRPr="008D00BE" w:rsidTr="00E23F63">
        <w:trPr>
          <w:cantSplit/>
          <w:trHeight w:val="2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8D00BE" w:rsidRPr="008D00BE" w:rsidRDefault="008D00BE" w:rsidP="008D00BE">
            <w:pPr>
              <w:jc w:val="center"/>
              <w:rPr>
                <w:rFonts w:ascii="Calibri" w:hAnsi="Calibri" w:cs="Andalus"/>
                <w:b/>
                <w:sz w:val="20"/>
                <w:szCs w:val="20"/>
              </w:rPr>
            </w:pPr>
            <w:r w:rsidRPr="008D00BE">
              <w:rPr>
                <w:rFonts w:ascii="Calibri" w:hAnsi="Calibri" w:cs="Andalus"/>
                <w:b/>
                <w:bCs/>
                <w:sz w:val="20"/>
                <w:szCs w:val="20"/>
              </w:rPr>
              <w:t>PRELIMINARY</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CHEM0901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Prelimin</w:t>
            </w:r>
            <w:ins w:id="14" w:author="PORTER,Roy B R" w:date="2020-07-20T13:55:00Z">
              <w:del w:id="15" w:author="Paul Maragh" w:date="2020-07-21T22:08:00Z">
                <w:r w:rsidR="006E0211" w:rsidDel="00F50C31">
                  <w:rPr>
                    <w:rFonts w:ascii="Calibri" w:hAnsi="Calibri" w:cs="Andalus"/>
                    <w:bCs/>
                    <w:sz w:val="20"/>
                    <w:szCs w:val="20"/>
                  </w:rPr>
                  <w:delText xml:space="preserve"> </w:delText>
                </w:r>
              </w:del>
            </w:ins>
            <w:r w:rsidRPr="008D00BE">
              <w:rPr>
                <w:rFonts w:ascii="Calibri" w:hAnsi="Calibri" w:cs="Andalus"/>
                <w:bCs/>
                <w:sz w:val="20"/>
                <w:szCs w:val="20"/>
              </w:rPr>
              <w:t>ary Chemistry A</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 xml:space="preserve">6-P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CSEC (CXC) Chemistry Grade 3 or better or approved equivalents</w:t>
            </w:r>
          </w:p>
        </w:tc>
      </w:tr>
      <w:tr w:rsidR="008D00BE" w:rsidRPr="008D00BE" w:rsidTr="00555D31">
        <w:trPr>
          <w:cantSplit/>
          <w:trHeight w:val="290"/>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spacing w:before="120" w:after="120"/>
              <w:rPr>
                <w:rFonts w:ascii="Calibri" w:hAnsi="Calibri" w:cs="Andalus"/>
                <w:bCs/>
                <w:sz w:val="20"/>
                <w:szCs w:val="20"/>
              </w:rPr>
            </w:pPr>
            <w:r w:rsidRPr="008D00BE">
              <w:rPr>
                <w:rFonts w:ascii="Calibri" w:hAnsi="Calibri" w:cs="Andalus"/>
                <w:bCs/>
                <w:sz w:val="20"/>
                <w:szCs w:val="20"/>
              </w:rPr>
              <w:t>CHEM0902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bCs/>
                <w:sz w:val="20"/>
                <w:szCs w:val="20"/>
              </w:rPr>
              <w:t>Preliminary Chemistry B</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 xml:space="preserve">6-P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tabs>
                <w:tab w:val="left" w:pos="1870"/>
              </w:tabs>
              <w:snapToGrid w:val="0"/>
              <w:rPr>
                <w:rFonts w:ascii="Calibri" w:hAnsi="Calibri" w:cs="Andalus"/>
                <w:sz w:val="20"/>
                <w:szCs w:val="20"/>
                <w:lang w:val="en-US"/>
              </w:rPr>
            </w:pPr>
            <w:r w:rsidRPr="008D00BE">
              <w:rPr>
                <w:rFonts w:ascii="Calibri" w:hAnsi="Calibri" w:cs="Andalus"/>
                <w:sz w:val="20"/>
                <w:szCs w:val="20"/>
              </w:rPr>
              <w:t>CSEC (CXC) Chemistry Grade 3 or better  or approved equivalents</w:t>
            </w:r>
          </w:p>
        </w:tc>
      </w:tr>
      <w:tr w:rsidR="008D00BE" w:rsidRPr="008D00BE" w:rsidTr="00E23F63">
        <w:trPr>
          <w:cantSplit/>
          <w:trHeight w:val="22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8D00BE" w:rsidRPr="008D00BE" w:rsidRDefault="008D00BE" w:rsidP="008D00BE">
            <w:pPr>
              <w:jc w:val="center"/>
              <w:rPr>
                <w:rFonts w:ascii="Calibri" w:hAnsi="Calibri" w:cs="Andalus"/>
                <w:b/>
                <w:sz w:val="20"/>
                <w:szCs w:val="20"/>
              </w:rPr>
            </w:pPr>
            <w:r w:rsidRPr="008D00BE">
              <w:rPr>
                <w:rFonts w:ascii="Calibri" w:hAnsi="Calibri" w:cs="Andalus"/>
                <w:b/>
                <w:sz w:val="20"/>
                <w:szCs w:val="20"/>
              </w:rPr>
              <w:t>LEVEL 1</w:t>
            </w:r>
          </w:p>
        </w:tc>
      </w:tr>
      <w:tr w:rsidR="008D00BE" w:rsidRPr="008D00BE" w:rsidTr="00555D31">
        <w:trPr>
          <w:cantSplit/>
          <w:trHeight w:val="403"/>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pPr>
              <w:rPr>
                <w:rFonts w:ascii="Calibri" w:hAnsi="Calibri" w:cs="Andalus"/>
                <w:bCs/>
                <w:sz w:val="20"/>
                <w:szCs w:val="20"/>
              </w:rPr>
            </w:pPr>
            <w:del w:id="16" w:author="PORTER,Roy B R" w:date="2020-07-20T16:41:00Z">
              <w:r w:rsidRPr="008D00BE" w:rsidDel="0078729B">
                <w:rPr>
                  <w:rFonts w:ascii="Calibri" w:hAnsi="Calibri" w:cs="Andalus"/>
                  <w:bCs/>
                  <w:sz w:val="20"/>
                  <w:szCs w:val="20"/>
                </w:rPr>
                <w:delText>CHEM1901</w:delText>
              </w:r>
            </w:del>
            <w:ins w:id="17" w:author="PORTER,Roy B R" w:date="2020-07-20T16:41:00Z">
              <w:r w:rsidR="0078729B" w:rsidRPr="008D00BE">
                <w:rPr>
                  <w:rFonts w:ascii="Calibri" w:hAnsi="Calibri" w:cs="Andalus"/>
                  <w:bCs/>
                  <w:sz w:val="20"/>
                  <w:szCs w:val="20"/>
                </w:rPr>
                <w:t>CHEM</w:t>
              </w:r>
              <w:r w:rsidR="0078729B">
                <w:rPr>
                  <w:rFonts w:ascii="Calibri" w:hAnsi="Calibri" w:cs="Andalus"/>
                  <w:bCs/>
                  <w:sz w:val="20"/>
                  <w:szCs w:val="20"/>
                </w:rPr>
                <w:t>1810</w:t>
              </w:r>
            </w:ins>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 xml:space="preserve">Introductory Chemistry </w:t>
            </w:r>
            <w:ins w:id="18" w:author="PORTER,Roy B R" w:date="2020-07-20T16:41:00Z">
              <w:r w:rsidR="0078729B">
                <w:rPr>
                  <w:rFonts w:ascii="Calibri" w:hAnsi="Calibri" w:cs="Andalus"/>
                  <w:bCs/>
                  <w:sz w:val="20"/>
                  <w:szCs w:val="20"/>
                </w:rPr>
                <w:t>I</w:t>
              </w:r>
            </w:ins>
            <w:del w:id="19" w:author="PORTER,Roy B R" w:date="2020-07-20T16:41:00Z">
              <w:r w:rsidRPr="008D00BE" w:rsidDel="0078729B">
                <w:rPr>
                  <w:rFonts w:ascii="Calibri" w:hAnsi="Calibri" w:cs="Andalus"/>
                  <w:bCs/>
                  <w:sz w:val="20"/>
                  <w:szCs w:val="20"/>
                </w:rPr>
                <w:delText>A</w:delText>
              </w:r>
            </w:del>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del w:id="20" w:author="PORTER,Roy B R" w:date="2020-07-20T16:41:00Z">
              <w:r w:rsidRPr="008D00BE" w:rsidDel="0078729B">
                <w:rPr>
                  <w:rFonts w:ascii="Calibri" w:hAnsi="Calibri" w:cs="Andalus"/>
                  <w:color w:val="231F20"/>
                  <w:sz w:val="20"/>
                  <w:szCs w:val="20"/>
                </w:rPr>
                <w:delText xml:space="preserve">6 </w:delText>
              </w:r>
            </w:del>
            <w:ins w:id="21" w:author="PORTER,Roy B R" w:date="2020-07-20T16:41:00Z">
              <w:r w:rsidR="0078729B">
                <w:rPr>
                  <w:rFonts w:ascii="Calibri" w:hAnsi="Calibri" w:cs="Andalus"/>
                  <w:color w:val="231F20"/>
                  <w:sz w:val="20"/>
                  <w:szCs w:val="20"/>
                </w:rPr>
                <w:t>2</w:t>
              </w:r>
            </w:ins>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CHEM0901 and CHEM0902, or CAPE Chemistry I &amp; II, or GCE A-level Chemistry</w:t>
            </w:r>
          </w:p>
        </w:tc>
      </w:tr>
      <w:tr w:rsidR="00555D31" w:rsidRPr="008D00BE" w:rsidTr="00555D31">
        <w:trPr>
          <w:cantSplit/>
          <w:trHeight w:val="501"/>
          <w:ins w:id="22" w:author="MINOTT-KATES,Donna" w:date="2020-07-21T13:33:00Z"/>
        </w:trPr>
        <w:tc>
          <w:tcPr>
            <w:tcW w:w="939" w:type="pct"/>
            <w:gridSpan w:val="2"/>
            <w:tcBorders>
              <w:top w:val="single" w:sz="4" w:space="0" w:color="000000"/>
              <w:left w:val="single" w:sz="4" w:space="0" w:color="000000"/>
              <w:bottom w:val="single" w:sz="4" w:space="0" w:color="000000"/>
            </w:tcBorders>
            <w:vAlign w:val="center"/>
          </w:tcPr>
          <w:p w:rsidR="00555D31" w:rsidRPr="00555D31" w:rsidRDefault="00555D31" w:rsidP="00555D31">
            <w:pPr>
              <w:rPr>
                <w:ins w:id="23" w:author="MINOTT-KATES,Donna" w:date="2020-07-21T13:33:00Z"/>
                <w:rFonts w:ascii="Calibri" w:hAnsi="Calibri" w:cs="Andalus"/>
                <w:bCs/>
                <w:color w:val="0070C0"/>
                <w:sz w:val="20"/>
                <w:szCs w:val="20"/>
                <w:rPrChange w:id="24" w:author="MINOTT-KATES,Donna" w:date="2020-07-21T13:34:00Z">
                  <w:rPr>
                    <w:ins w:id="25" w:author="MINOTT-KATES,Donna" w:date="2020-07-21T13:33:00Z"/>
                    <w:rFonts w:ascii="Calibri" w:hAnsi="Calibri" w:cs="Andalus"/>
                    <w:bCs/>
                    <w:sz w:val="20"/>
                    <w:szCs w:val="20"/>
                  </w:rPr>
                </w:rPrChange>
              </w:rPr>
            </w:pPr>
            <w:ins w:id="26" w:author="MINOTT-KATES,Donna" w:date="2020-07-21T13:33:00Z">
              <w:r w:rsidRPr="00555D31">
                <w:rPr>
                  <w:rFonts w:ascii="Calibri" w:hAnsi="Calibri" w:cs="Andalus"/>
                  <w:bCs/>
                  <w:color w:val="0070C0"/>
                  <w:sz w:val="20"/>
                  <w:szCs w:val="20"/>
                  <w:rPrChange w:id="27" w:author="MINOTT-KATES,Donna" w:date="2020-07-21T13:34:00Z">
                    <w:rPr>
                      <w:rFonts w:ascii="Calibri" w:hAnsi="Calibri" w:cs="Andalus"/>
                      <w:bCs/>
                      <w:sz w:val="20"/>
                      <w:szCs w:val="20"/>
                    </w:rPr>
                  </w:rPrChange>
                </w:rPr>
                <w:t>CHEM1811</w:t>
              </w:r>
            </w:ins>
          </w:p>
        </w:tc>
        <w:tc>
          <w:tcPr>
            <w:tcW w:w="1259" w:type="pct"/>
            <w:tcBorders>
              <w:top w:val="single" w:sz="4" w:space="0" w:color="000000"/>
              <w:left w:val="single" w:sz="4" w:space="0" w:color="000000"/>
              <w:bottom w:val="single" w:sz="4" w:space="0" w:color="000000"/>
            </w:tcBorders>
            <w:vAlign w:val="center"/>
          </w:tcPr>
          <w:p w:rsidR="00555D31" w:rsidRPr="00555D31" w:rsidRDefault="00555D31" w:rsidP="00555D31">
            <w:pPr>
              <w:rPr>
                <w:ins w:id="28" w:author="MINOTT-KATES,Donna" w:date="2020-07-21T13:33:00Z"/>
                <w:rFonts w:ascii="Calibri" w:hAnsi="Calibri" w:cs="Andalus"/>
                <w:bCs/>
                <w:color w:val="0070C0"/>
                <w:sz w:val="20"/>
                <w:szCs w:val="20"/>
                <w:rPrChange w:id="29" w:author="MINOTT-KATES,Donna" w:date="2020-07-21T13:34:00Z">
                  <w:rPr>
                    <w:ins w:id="30" w:author="MINOTT-KATES,Donna" w:date="2020-07-21T13:33:00Z"/>
                    <w:rFonts w:ascii="Calibri" w:hAnsi="Calibri" w:cs="Andalus"/>
                    <w:bCs/>
                    <w:sz w:val="20"/>
                    <w:szCs w:val="20"/>
                  </w:rPr>
                </w:rPrChange>
              </w:rPr>
            </w:pPr>
            <w:ins w:id="31" w:author="MINOTT-KATES,Donna" w:date="2020-07-21T13:33:00Z">
              <w:r w:rsidRPr="00555D31">
                <w:rPr>
                  <w:rFonts w:ascii="Calibri" w:hAnsi="Calibri" w:cs="Andalus"/>
                  <w:bCs/>
                  <w:color w:val="0070C0"/>
                  <w:sz w:val="20"/>
                  <w:szCs w:val="20"/>
                  <w:rPrChange w:id="32" w:author="MINOTT-KATES,Donna" w:date="2020-07-21T13:34:00Z">
                    <w:rPr>
                      <w:rFonts w:ascii="Calibri" w:hAnsi="Calibri" w:cs="Andalus"/>
                      <w:bCs/>
                      <w:sz w:val="20"/>
                      <w:szCs w:val="20"/>
                    </w:rPr>
                  </w:rPrChange>
                </w:rPr>
                <w:t>Introductory Chemistry Laboratory I</w:t>
              </w:r>
            </w:ins>
          </w:p>
        </w:tc>
        <w:tc>
          <w:tcPr>
            <w:tcW w:w="419" w:type="pct"/>
            <w:tcBorders>
              <w:top w:val="single" w:sz="4" w:space="0" w:color="000000"/>
              <w:left w:val="single" w:sz="4" w:space="0" w:color="000000"/>
              <w:bottom w:val="single" w:sz="4" w:space="0" w:color="000000"/>
            </w:tcBorders>
          </w:tcPr>
          <w:p w:rsidR="00555D31" w:rsidRPr="00555D31" w:rsidRDefault="00555D31" w:rsidP="00555D31">
            <w:pPr>
              <w:snapToGrid w:val="0"/>
              <w:jc w:val="center"/>
              <w:rPr>
                <w:ins w:id="33" w:author="MINOTT-KATES,Donna" w:date="2020-07-21T13:33:00Z"/>
                <w:rFonts w:ascii="Calibri" w:hAnsi="Calibri" w:cs="Andalus"/>
                <w:color w:val="0070C0"/>
                <w:sz w:val="20"/>
                <w:szCs w:val="20"/>
                <w:rPrChange w:id="34" w:author="MINOTT-KATES,Donna" w:date="2020-07-21T13:34:00Z">
                  <w:rPr>
                    <w:ins w:id="35" w:author="MINOTT-KATES,Donna" w:date="2020-07-21T13:33:00Z"/>
                    <w:rFonts w:ascii="Calibri" w:hAnsi="Calibri" w:cs="Andalus"/>
                    <w:color w:val="231F20"/>
                    <w:sz w:val="20"/>
                    <w:szCs w:val="20"/>
                  </w:rPr>
                </w:rPrChange>
              </w:rPr>
            </w:pPr>
          </w:p>
          <w:p w:rsidR="00555D31" w:rsidRPr="00555D31" w:rsidRDefault="00555D31" w:rsidP="00555D31">
            <w:pPr>
              <w:snapToGrid w:val="0"/>
              <w:jc w:val="center"/>
              <w:rPr>
                <w:ins w:id="36" w:author="MINOTT-KATES,Donna" w:date="2020-07-21T13:33:00Z"/>
                <w:rFonts w:ascii="Calibri" w:hAnsi="Calibri" w:cs="Andalus"/>
                <w:color w:val="0070C0"/>
                <w:sz w:val="20"/>
                <w:szCs w:val="20"/>
                <w:rPrChange w:id="37" w:author="MINOTT-KATES,Donna" w:date="2020-07-21T13:34:00Z">
                  <w:rPr>
                    <w:ins w:id="38" w:author="MINOTT-KATES,Donna" w:date="2020-07-21T13:33:00Z"/>
                    <w:rFonts w:ascii="Calibri" w:hAnsi="Calibri" w:cs="Andalus"/>
                    <w:color w:val="231F20"/>
                    <w:sz w:val="20"/>
                    <w:szCs w:val="20"/>
                  </w:rPr>
                </w:rPrChange>
              </w:rPr>
            </w:pPr>
            <w:ins w:id="39" w:author="MINOTT-KATES,Donna" w:date="2020-07-21T13:33:00Z">
              <w:r w:rsidRPr="00555D31">
                <w:rPr>
                  <w:rFonts w:ascii="Calibri" w:hAnsi="Calibri" w:cs="Andalus"/>
                  <w:color w:val="0070C0"/>
                  <w:sz w:val="20"/>
                  <w:szCs w:val="20"/>
                  <w:rPrChange w:id="40" w:author="MINOTT-KATES,Donna" w:date="2020-07-21T13:34:00Z">
                    <w:rPr>
                      <w:rFonts w:ascii="Calibri" w:hAnsi="Calibri" w:cs="Andalus"/>
                      <w:color w:val="231F20"/>
                      <w:sz w:val="20"/>
                      <w:szCs w:val="20"/>
                    </w:rPr>
                  </w:rPrChange>
                </w:rPr>
                <w:t>2</w:t>
              </w:r>
            </w:ins>
          </w:p>
        </w:tc>
        <w:tc>
          <w:tcPr>
            <w:tcW w:w="544" w:type="pct"/>
            <w:tcBorders>
              <w:top w:val="single" w:sz="4" w:space="0" w:color="000000"/>
              <w:left w:val="single" w:sz="4" w:space="0" w:color="000000"/>
              <w:bottom w:val="single" w:sz="4" w:space="0" w:color="000000"/>
            </w:tcBorders>
          </w:tcPr>
          <w:p w:rsidR="00555D31" w:rsidRPr="00555D31" w:rsidRDefault="00555D31" w:rsidP="00555D31">
            <w:pPr>
              <w:snapToGrid w:val="0"/>
              <w:jc w:val="center"/>
              <w:rPr>
                <w:ins w:id="41" w:author="MINOTT-KATES,Donna" w:date="2020-07-21T13:33:00Z"/>
                <w:rFonts w:ascii="Calibri" w:hAnsi="Calibri" w:cs="Andalus"/>
                <w:color w:val="0070C0"/>
                <w:sz w:val="20"/>
                <w:szCs w:val="20"/>
                <w:rPrChange w:id="42" w:author="MINOTT-KATES,Donna" w:date="2020-07-21T13:34:00Z">
                  <w:rPr>
                    <w:ins w:id="43" w:author="MINOTT-KATES,Donna" w:date="2020-07-21T13:33:00Z"/>
                    <w:rFonts w:ascii="Calibri" w:hAnsi="Calibri" w:cs="Andalus"/>
                    <w:color w:val="231F20"/>
                    <w:sz w:val="20"/>
                    <w:szCs w:val="20"/>
                  </w:rPr>
                </w:rPrChange>
              </w:rPr>
            </w:pPr>
          </w:p>
          <w:p w:rsidR="00555D31" w:rsidRPr="00555D31" w:rsidRDefault="00555D31" w:rsidP="00555D31">
            <w:pPr>
              <w:snapToGrid w:val="0"/>
              <w:jc w:val="center"/>
              <w:rPr>
                <w:ins w:id="44" w:author="MINOTT-KATES,Donna" w:date="2020-07-21T13:33:00Z"/>
                <w:rFonts w:ascii="Calibri" w:hAnsi="Calibri" w:cs="Andalus"/>
                <w:color w:val="0070C0"/>
                <w:sz w:val="20"/>
                <w:szCs w:val="20"/>
                <w:rPrChange w:id="45" w:author="MINOTT-KATES,Donna" w:date="2020-07-21T13:34:00Z">
                  <w:rPr>
                    <w:ins w:id="46" w:author="MINOTT-KATES,Donna" w:date="2020-07-21T13:33:00Z"/>
                    <w:rFonts w:ascii="Calibri" w:hAnsi="Calibri" w:cs="Andalus"/>
                    <w:color w:val="231F20"/>
                    <w:sz w:val="20"/>
                    <w:szCs w:val="20"/>
                  </w:rPr>
                </w:rPrChange>
              </w:rPr>
            </w:pPr>
            <w:ins w:id="47" w:author="MINOTT-KATES,Donna" w:date="2020-07-21T13:33:00Z">
              <w:r w:rsidRPr="00555D31">
                <w:rPr>
                  <w:rFonts w:ascii="Calibri" w:hAnsi="Calibri" w:cs="Andalus"/>
                  <w:color w:val="0070C0"/>
                  <w:sz w:val="20"/>
                  <w:szCs w:val="20"/>
                  <w:rPrChange w:id="48" w:author="MINOTT-KATES,Donna" w:date="2020-07-21T13:34:00Z">
                    <w:rPr>
                      <w:rFonts w:ascii="Calibri" w:hAnsi="Calibri" w:cs="Andalus"/>
                      <w:color w:val="231F20"/>
                      <w:sz w:val="20"/>
                      <w:szCs w:val="20"/>
                    </w:rPr>
                  </w:rPrChange>
                </w:rPr>
                <w:t>1</w:t>
              </w:r>
            </w:ins>
          </w:p>
        </w:tc>
        <w:tc>
          <w:tcPr>
            <w:tcW w:w="1839" w:type="pct"/>
            <w:tcBorders>
              <w:top w:val="single" w:sz="4" w:space="0" w:color="000000"/>
              <w:left w:val="single" w:sz="4" w:space="0" w:color="000000"/>
              <w:bottom w:val="single" w:sz="4" w:space="0" w:color="000000"/>
              <w:right w:val="single" w:sz="4" w:space="0" w:color="000000"/>
            </w:tcBorders>
          </w:tcPr>
          <w:p w:rsidR="00555D31" w:rsidRPr="00555D31" w:rsidRDefault="00555D31" w:rsidP="00555D31">
            <w:pPr>
              <w:rPr>
                <w:ins w:id="49" w:author="MINOTT-KATES,Donna" w:date="2020-07-21T13:33:00Z"/>
                <w:rFonts w:ascii="Calibri" w:hAnsi="Calibri"/>
                <w:color w:val="0070C0"/>
                <w:sz w:val="20"/>
                <w:szCs w:val="20"/>
                <w:rPrChange w:id="50" w:author="MINOTT-KATES,Donna" w:date="2020-07-21T13:34:00Z">
                  <w:rPr>
                    <w:ins w:id="51" w:author="MINOTT-KATES,Donna" w:date="2020-07-21T13:33:00Z"/>
                    <w:rFonts w:ascii="Calibri" w:hAnsi="Calibri"/>
                    <w:sz w:val="20"/>
                    <w:szCs w:val="20"/>
                  </w:rPr>
                </w:rPrChange>
              </w:rPr>
            </w:pPr>
            <w:ins w:id="52" w:author="MINOTT-KATES,Donna" w:date="2020-07-21T13:33:00Z">
              <w:r w:rsidRPr="00555D31">
                <w:rPr>
                  <w:rFonts w:ascii="Calibri" w:hAnsi="Calibri"/>
                  <w:color w:val="0070C0"/>
                  <w:sz w:val="20"/>
                  <w:szCs w:val="20"/>
                  <w:rPrChange w:id="53" w:author="MINOTT-KATES,Donna" w:date="2020-07-21T13:34:00Z">
                    <w:rPr>
                      <w:rFonts w:ascii="Calibri" w:hAnsi="Calibri"/>
                      <w:sz w:val="20"/>
                      <w:szCs w:val="20"/>
                    </w:rPr>
                  </w:rPrChange>
                </w:rPr>
                <w:t xml:space="preserve">CHEM0901 and CHEM0902, or CAPE </w:t>
              </w:r>
            </w:ins>
          </w:p>
          <w:p w:rsidR="00555D31" w:rsidRPr="00555D31" w:rsidRDefault="00555D31" w:rsidP="00555D31">
            <w:pPr>
              <w:rPr>
                <w:ins w:id="54" w:author="MINOTT-KATES,Donna" w:date="2020-07-21T13:33:00Z"/>
                <w:rFonts w:ascii="Calibri" w:hAnsi="Calibri"/>
                <w:color w:val="0070C0"/>
                <w:sz w:val="20"/>
                <w:szCs w:val="20"/>
                <w:rPrChange w:id="55" w:author="MINOTT-KATES,Donna" w:date="2020-07-21T13:34:00Z">
                  <w:rPr>
                    <w:ins w:id="56" w:author="MINOTT-KATES,Donna" w:date="2020-07-21T13:33:00Z"/>
                    <w:rFonts w:ascii="Calibri" w:hAnsi="Calibri"/>
                    <w:sz w:val="20"/>
                    <w:szCs w:val="20"/>
                  </w:rPr>
                </w:rPrChange>
              </w:rPr>
            </w:pPr>
            <w:ins w:id="57" w:author="MINOTT-KATES,Donna" w:date="2020-07-21T13:33:00Z">
              <w:r w:rsidRPr="00555D31">
                <w:rPr>
                  <w:rFonts w:ascii="Calibri" w:hAnsi="Calibri"/>
                  <w:color w:val="0070C0"/>
                  <w:sz w:val="20"/>
                  <w:szCs w:val="20"/>
                  <w:rPrChange w:id="58" w:author="MINOTT-KATES,Donna" w:date="2020-07-21T13:34:00Z">
                    <w:rPr>
                      <w:rFonts w:ascii="Calibri" w:hAnsi="Calibri"/>
                      <w:sz w:val="20"/>
                      <w:szCs w:val="20"/>
                    </w:rPr>
                  </w:rPrChange>
                </w:rPr>
                <w:t xml:space="preserve">Chemistry I &amp; II or GCE A-level Chemistry, </w:t>
              </w:r>
            </w:ins>
            <w:ins w:id="59" w:author="MINOTT-KATES,Donna" w:date="2020-07-21T13:35:00Z">
              <w:r>
                <w:rPr>
                  <w:rFonts w:ascii="Calibri" w:hAnsi="Calibri"/>
                  <w:color w:val="0070C0"/>
                  <w:sz w:val="20"/>
                  <w:szCs w:val="20"/>
                </w:rPr>
                <w:t>(</w:t>
              </w:r>
            </w:ins>
            <w:ins w:id="60" w:author="MINOTT-KATES,Donna" w:date="2020-07-21T13:33:00Z">
              <w:r w:rsidRPr="00555D31">
                <w:rPr>
                  <w:rFonts w:ascii="Calibri" w:hAnsi="Calibri"/>
                  <w:color w:val="0070C0"/>
                  <w:sz w:val="20"/>
                  <w:szCs w:val="20"/>
                  <w:rPrChange w:id="61" w:author="MINOTT-KATES,Donna" w:date="2020-07-21T13:34:00Z">
                    <w:rPr>
                      <w:rFonts w:ascii="Calibri" w:hAnsi="Calibri"/>
                      <w:sz w:val="20"/>
                      <w:szCs w:val="20"/>
                    </w:rPr>
                  </w:rPrChange>
                </w:rPr>
                <w:t>CHEM1810</w:t>
              </w:r>
            </w:ins>
            <w:ins w:id="62" w:author="MINOTT-KATES,Donna" w:date="2020-07-21T13:35:00Z">
              <w:r>
                <w:rPr>
                  <w:rFonts w:ascii="Calibri" w:hAnsi="Calibri"/>
                  <w:color w:val="0070C0"/>
                  <w:sz w:val="20"/>
                  <w:szCs w:val="20"/>
                </w:rPr>
                <w:t>)</w:t>
              </w:r>
            </w:ins>
            <w:ins w:id="63" w:author="MINOTT-KATES,Donna" w:date="2020-07-21T13:33:00Z">
              <w:r w:rsidRPr="00555D31">
                <w:rPr>
                  <w:rFonts w:ascii="Calibri" w:hAnsi="Calibri"/>
                  <w:color w:val="0070C0"/>
                  <w:sz w:val="20"/>
                  <w:szCs w:val="20"/>
                  <w:rPrChange w:id="64" w:author="MINOTT-KATES,Donna" w:date="2020-07-21T13:34:00Z">
                    <w:rPr>
                      <w:rFonts w:ascii="Calibri" w:hAnsi="Calibri"/>
                      <w:sz w:val="20"/>
                      <w:szCs w:val="20"/>
                    </w:rPr>
                  </w:rPrChange>
                </w:rPr>
                <w:t xml:space="preserve"> </w:t>
              </w:r>
            </w:ins>
          </w:p>
        </w:tc>
      </w:tr>
      <w:tr w:rsidR="008D00BE" w:rsidRPr="008D00BE" w:rsidTr="00555D31">
        <w:trPr>
          <w:cantSplit/>
          <w:trHeight w:val="501"/>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pPr>
              <w:rPr>
                <w:rFonts w:ascii="Calibri" w:hAnsi="Calibri" w:cs="Andalus"/>
                <w:bCs/>
                <w:sz w:val="20"/>
                <w:szCs w:val="20"/>
              </w:rPr>
            </w:pPr>
            <w:del w:id="65" w:author="PORTER,Roy B R" w:date="2020-07-20T16:41:00Z">
              <w:r w:rsidRPr="008D00BE" w:rsidDel="0078729B">
                <w:rPr>
                  <w:rFonts w:ascii="Calibri" w:hAnsi="Calibri" w:cs="Andalus"/>
                  <w:bCs/>
                  <w:sz w:val="20"/>
                  <w:szCs w:val="20"/>
                </w:rPr>
                <w:delText>CHEM1902</w:delText>
              </w:r>
            </w:del>
            <w:ins w:id="66" w:author="PORTER,Roy B R" w:date="2020-07-20T16:41:00Z">
              <w:r w:rsidR="0078729B" w:rsidRPr="008D00BE">
                <w:rPr>
                  <w:rFonts w:ascii="Calibri" w:hAnsi="Calibri" w:cs="Andalus"/>
                  <w:bCs/>
                  <w:sz w:val="20"/>
                  <w:szCs w:val="20"/>
                </w:rPr>
                <w:t>CHEM1</w:t>
              </w:r>
              <w:r w:rsidR="0078729B">
                <w:rPr>
                  <w:rFonts w:ascii="Calibri" w:hAnsi="Calibri" w:cs="Andalus"/>
                  <w:bCs/>
                  <w:sz w:val="20"/>
                  <w:szCs w:val="20"/>
                </w:rPr>
                <w:t>820</w:t>
              </w:r>
            </w:ins>
          </w:p>
        </w:tc>
        <w:tc>
          <w:tcPr>
            <w:tcW w:w="1259" w:type="pct"/>
            <w:tcBorders>
              <w:top w:val="single" w:sz="4" w:space="0" w:color="000000"/>
              <w:left w:val="single" w:sz="4" w:space="0" w:color="000000"/>
              <w:bottom w:val="single" w:sz="4" w:space="0" w:color="000000"/>
            </w:tcBorders>
            <w:vAlign w:val="center"/>
          </w:tcPr>
          <w:p w:rsidR="008D00BE" w:rsidRPr="008D00BE" w:rsidRDefault="008D00BE">
            <w:pPr>
              <w:rPr>
                <w:rFonts w:ascii="Calibri" w:hAnsi="Calibri" w:cs="Andalus"/>
                <w:sz w:val="20"/>
                <w:szCs w:val="20"/>
              </w:rPr>
            </w:pPr>
            <w:r w:rsidRPr="008D00BE">
              <w:rPr>
                <w:rFonts w:ascii="Calibri" w:hAnsi="Calibri" w:cs="Andalus"/>
                <w:bCs/>
                <w:sz w:val="20"/>
                <w:szCs w:val="20"/>
              </w:rPr>
              <w:t>Introductory Chemistry</w:t>
            </w:r>
            <w:ins w:id="67" w:author="PORTER,Roy B R" w:date="2020-07-20T16:41:00Z">
              <w:r w:rsidR="0078729B">
                <w:rPr>
                  <w:rFonts w:ascii="Calibri" w:hAnsi="Calibri" w:cs="Andalus"/>
                  <w:bCs/>
                  <w:sz w:val="20"/>
                  <w:szCs w:val="20"/>
                </w:rPr>
                <w:t xml:space="preserve"> </w:t>
              </w:r>
            </w:ins>
            <w:del w:id="68" w:author="PORTER,Roy B R" w:date="2020-07-20T16:41:00Z">
              <w:r w:rsidRPr="008D00BE" w:rsidDel="0078729B">
                <w:rPr>
                  <w:rFonts w:ascii="Calibri" w:hAnsi="Calibri" w:cs="Andalus"/>
                  <w:bCs/>
                  <w:sz w:val="20"/>
                  <w:szCs w:val="20"/>
                </w:rPr>
                <w:delText xml:space="preserve"> B</w:delText>
              </w:r>
            </w:del>
            <w:ins w:id="69" w:author="PORTER,Roy B R" w:date="2020-07-20T16:41:00Z">
              <w:r w:rsidR="0078729B">
                <w:rPr>
                  <w:rFonts w:ascii="Calibri" w:hAnsi="Calibri" w:cs="Andalus"/>
                  <w:bCs/>
                  <w:sz w:val="20"/>
                  <w:szCs w:val="20"/>
                </w:rPr>
                <w:t>II</w:t>
              </w:r>
            </w:ins>
          </w:p>
        </w:tc>
        <w:tc>
          <w:tcPr>
            <w:tcW w:w="419" w:type="pct"/>
            <w:tcBorders>
              <w:top w:val="single" w:sz="4" w:space="0" w:color="000000"/>
              <w:left w:val="single" w:sz="4" w:space="0" w:color="000000"/>
              <w:bottom w:val="single" w:sz="4" w:space="0" w:color="000000"/>
            </w:tcBorders>
          </w:tcPr>
          <w:p w:rsidR="008D00BE" w:rsidRPr="008D00BE" w:rsidRDefault="008D00BE" w:rsidP="008D00BE">
            <w:pPr>
              <w:snapToGrid w:val="0"/>
              <w:jc w:val="center"/>
              <w:rPr>
                <w:rFonts w:ascii="Calibri" w:hAnsi="Calibri" w:cs="Andalus"/>
                <w:color w:val="231F20"/>
                <w:sz w:val="20"/>
                <w:szCs w:val="20"/>
              </w:rPr>
            </w:pPr>
          </w:p>
          <w:p w:rsidR="008D00BE" w:rsidRPr="008D00BE" w:rsidRDefault="008D00BE" w:rsidP="008D00BE">
            <w:pPr>
              <w:jc w:val="center"/>
              <w:rPr>
                <w:rFonts w:ascii="Calibri" w:hAnsi="Calibri" w:cs="Andalus"/>
                <w:color w:val="231F20"/>
                <w:sz w:val="20"/>
                <w:szCs w:val="20"/>
              </w:rPr>
            </w:pPr>
            <w:del w:id="70" w:author="PORTER,Roy B R" w:date="2020-07-20T16:41:00Z">
              <w:r w:rsidRPr="008D00BE" w:rsidDel="0078729B">
                <w:rPr>
                  <w:rFonts w:ascii="Calibri" w:hAnsi="Calibri" w:cs="Andalus"/>
                  <w:color w:val="231F20"/>
                  <w:sz w:val="20"/>
                  <w:szCs w:val="20"/>
                </w:rPr>
                <w:delText xml:space="preserve">6 </w:delText>
              </w:r>
            </w:del>
            <w:ins w:id="71" w:author="PORTER,Roy B R" w:date="2020-07-20T16:41:00Z">
              <w:r w:rsidR="0078729B">
                <w:rPr>
                  <w:rFonts w:ascii="Calibri" w:hAnsi="Calibri" w:cs="Andalus"/>
                  <w:color w:val="231F20"/>
                  <w:sz w:val="20"/>
                  <w:szCs w:val="20"/>
                </w:rPr>
                <w:t>2</w:t>
              </w:r>
            </w:ins>
          </w:p>
        </w:tc>
        <w:tc>
          <w:tcPr>
            <w:tcW w:w="544" w:type="pct"/>
            <w:tcBorders>
              <w:top w:val="single" w:sz="4" w:space="0" w:color="000000"/>
              <w:left w:val="single" w:sz="4" w:space="0" w:color="000000"/>
              <w:bottom w:val="single" w:sz="4" w:space="0" w:color="000000"/>
            </w:tcBorders>
          </w:tcPr>
          <w:p w:rsidR="008D00BE" w:rsidRPr="008D00BE" w:rsidRDefault="008D00BE" w:rsidP="008D00BE">
            <w:pPr>
              <w:snapToGrid w:val="0"/>
              <w:jc w:val="center"/>
              <w:rPr>
                <w:rFonts w:ascii="Calibri" w:hAnsi="Calibri" w:cs="Andalus"/>
                <w:color w:val="231F20"/>
                <w:sz w:val="20"/>
                <w:szCs w:val="20"/>
              </w:rPr>
            </w:pPr>
          </w:p>
          <w:p w:rsidR="008D00BE" w:rsidRPr="008D00BE" w:rsidRDefault="008D00BE" w:rsidP="008D00BE">
            <w:pPr>
              <w:jc w:val="center"/>
              <w:rPr>
                <w:rFonts w:ascii="Calibri" w:hAnsi="Calibri" w:cs="Andalus"/>
                <w:color w:val="231F20"/>
                <w:sz w:val="20"/>
                <w:szCs w:val="20"/>
              </w:rPr>
            </w:pPr>
            <w:del w:id="72" w:author="PORTER,Roy B R" w:date="2020-07-20T16:41:00Z">
              <w:r w:rsidRPr="008D00BE" w:rsidDel="0078729B">
                <w:rPr>
                  <w:rFonts w:ascii="Calibri" w:hAnsi="Calibri" w:cs="Andalus"/>
                  <w:color w:val="231F20"/>
                  <w:sz w:val="20"/>
                  <w:szCs w:val="20"/>
                </w:rPr>
                <w:delText>2</w:delText>
              </w:r>
            </w:del>
            <w:ins w:id="73" w:author="PORTER,Roy B R" w:date="2020-07-20T16:41:00Z">
              <w:r w:rsidR="0078729B">
                <w:rPr>
                  <w:rFonts w:ascii="Calibri" w:hAnsi="Calibri" w:cs="Andalus"/>
                  <w:color w:val="231F20"/>
                  <w:sz w:val="20"/>
                  <w:szCs w:val="20"/>
                </w:rPr>
                <w:t>1</w:t>
              </w:r>
            </w:ins>
          </w:p>
        </w:tc>
        <w:tc>
          <w:tcPr>
            <w:tcW w:w="1839" w:type="pct"/>
            <w:tcBorders>
              <w:top w:val="single" w:sz="4" w:space="0" w:color="000000"/>
              <w:left w:val="single" w:sz="4" w:space="0" w:color="000000"/>
              <w:bottom w:val="single" w:sz="4" w:space="0" w:color="000000"/>
              <w:right w:val="single" w:sz="4" w:space="0" w:color="000000"/>
            </w:tcBorders>
          </w:tcPr>
          <w:p w:rsidR="008D00BE" w:rsidRPr="008D00BE" w:rsidRDefault="008D00BE" w:rsidP="008D00BE">
            <w:pPr>
              <w:rPr>
                <w:rFonts w:ascii="Calibri" w:hAnsi="Calibri"/>
                <w:sz w:val="20"/>
                <w:szCs w:val="20"/>
              </w:rPr>
            </w:pPr>
            <w:r w:rsidRPr="008D00BE">
              <w:rPr>
                <w:rFonts w:ascii="Calibri" w:hAnsi="Calibri"/>
                <w:sz w:val="20"/>
                <w:szCs w:val="20"/>
              </w:rPr>
              <w:t xml:space="preserve">CHEM0901 and CHEM0902, or CAPE </w:t>
            </w:r>
          </w:p>
          <w:p w:rsidR="008D00BE" w:rsidRPr="008D00BE" w:rsidRDefault="008D00BE" w:rsidP="008D00BE">
            <w:pPr>
              <w:rPr>
                <w:rFonts w:ascii="Calibri" w:hAnsi="Calibri"/>
                <w:sz w:val="20"/>
                <w:szCs w:val="20"/>
              </w:rPr>
            </w:pPr>
            <w:r w:rsidRPr="008D00BE">
              <w:rPr>
                <w:rFonts w:ascii="Calibri" w:hAnsi="Calibri"/>
                <w:sz w:val="20"/>
                <w:szCs w:val="20"/>
              </w:rPr>
              <w:t>Chemistry I &amp; II or GCE A-level Chemistry</w:t>
            </w:r>
          </w:p>
        </w:tc>
      </w:tr>
      <w:tr w:rsidR="0078729B" w:rsidRPr="008D00BE" w:rsidTr="00555D31">
        <w:trPr>
          <w:cantSplit/>
          <w:trHeight w:val="501"/>
          <w:ins w:id="74" w:author="PORTER,Roy B R" w:date="2020-07-20T16:41:00Z"/>
        </w:trPr>
        <w:tc>
          <w:tcPr>
            <w:tcW w:w="939" w:type="pct"/>
            <w:gridSpan w:val="2"/>
            <w:tcBorders>
              <w:top w:val="single" w:sz="4" w:space="0" w:color="000000"/>
              <w:left w:val="single" w:sz="4" w:space="0" w:color="000000"/>
              <w:bottom w:val="single" w:sz="4" w:space="0" w:color="000000"/>
            </w:tcBorders>
            <w:vAlign w:val="center"/>
          </w:tcPr>
          <w:p w:rsidR="0078729B" w:rsidRPr="008D00BE" w:rsidDel="0078729B" w:rsidRDefault="0078729B">
            <w:pPr>
              <w:rPr>
                <w:ins w:id="75" w:author="PORTER,Roy B R" w:date="2020-07-20T16:41:00Z"/>
                <w:rFonts w:ascii="Calibri" w:hAnsi="Calibri" w:cs="Andalus"/>
                <w:bCs/>
                <w:sz w:val="20"/>
                <w:szCs w:val="20"/>
              </w:rPr>
            </w:pPr>
            <w:ins w:id="76" w:author="PORTER,Roy B R" w:date="2020-07-20T16:41:00Z">
              <w:r w:rsidRPr="008D00BE">
                <w:rPr>
                  <w:rFonts w:ascii="Calibri" w:hAnsi="Calibri" w:cs="Andalus"/>
                  <w:bCs/>
                  <w:sz w:val="20"/>
                  <w:szCs w:val="20"/>
                </w:rPr>
                <w:t>CHEM1</w:t>
              </w:r>
              <w:r>
                <w:rPr>
                  <w:rFonts w:ascii="Calibri" w:hAnsi="Calibri" w:cs="Andalus"/>
                  <w:bCs/>
                  <w:sz w:val="20"/>
                  <w:szCs w:val="20"/>
                </w:rPr>
                <w:t>910</w:t>
              </w:r>
            </w:ins>
          </w:p>
        </w:tc>
        <w:tc>
          <w:tcPr>
            <w:tcW w:w="1259" w:type="pct"/>
            <w:tcBorders>
              <w:top w:val="single" w:sz="4" w:space="0" w:color="000000"/>
              <w:left w:val="single" w:sz="4" w:space="0" w:color="000000"/>
              <w:bottom w:val="single" w:sz="4" w:space="0" w:color="000000"/>
            </w:tcBorders>
            <w:vAlign w:val="center"/>
          </w:tcPr>
          <w:p w:rsidR="0078729B" w:rsidRPr="008D00BE" w:rsidRDefault="0078729B" w:rsidP="0078729B">
            <w:pPr>
              <w:rPr>
                <w:ins w:id="77" w:author="PORTER,Roy B R" w:date="2020-07-20T16:41:00Z"/>
                <w:rFonts w:ascii="Calibri" w:hAnsi="Calibri" w:cs="Andalus"/>
                <w:bCs/>
                <w:sz w:val="20"/>
                <w:szCs w:val="20"/>
              </w:rPr>
            </w:pPr>
            <w:ins w:id="78" w:author="PORTER,Roy B R" w:date="2020-07-20T16:41:00Z">
              <w:r w:rsidRPr="008D00BE">
                <w:rPr>
                  <w:rFonts w:ascii="Calibri" w:hAnsi="Calibri" w:cs="Andalus"/>
                  <w:bCs/>
                  <w:sz w:val="20"/>
                  <w:szCs w:val="20"/>
                </w:rPr>
                <w:t>Introductory Chemistry</w:t>
              </w:r>
              <w:r>
                <w:rPr>
                  <w:rFonts w:ascii="Calibri" w:hAnsi="Calibri" w:cs="Andalus"/>
                  <w:bCs/>
                  <w:sz w:val="20"/>
                  <w:szCs w:val="20"/>
                </w:rPr>
                <w:t xml:space="preserve"> II</w:t>
              </w:r>
            </w:ins>
            <w:ins w:id="79" w:author="PORTER,Roy B R" w:date="2020-07-20T16:42:00Z">
              <w:r>
                <w:rPr>
                  <w:rFonts w:ascii="Calibri" w:hAnsi="Calibri" w:cs="Andalus"/>
                  <w:bCs/>
                  <w:sz w:val="20"/>
                  <w:szCs w:val="20"/>
                </w:rPr>
                <w:t>I</w:t>
              </w:r>
            </w:ins>
          </w:p>
        </w:tc>
        <w:tc>
          <w:tcPr>
            <w:tcW w:w="419" w:type="pct"/>
            <w:tcBorders>
              <w:top w:val="single" w:sz="4" w:space="0" w:color="000000"/>
              <w:left w:val="single" w:sz="4" w:space="0" w:color="000000"/>
              <w:bottom w:val="single" w:sz="4" w:space="0" w:color="000000"/>
            </w:tcBorders>
          </w:tcPr>
          <w:p w:rsidR="0078729B" w:rsidRPr="008D00BE" w:rsidRDefault="0078729B" w:rsidP="0078729B">
            <w:pPr>
              <w:snapToGrid w:val="0"/>
              <w:jc w:val="center"/>
              <w:rPr>
                <w:ins w:id="80" w:author="PORTER,Roy B R" w:date="2020-07-20T16:41:00Z"/>
                <w:rFonts w:ascii="Calibri" w:hAnsi="Calibri" w:cs="Andalus"/>
                <w:color w:val="231F20"/>
                <w:sz w:val="20"/>
                <w:szCs w:val="20"/>
              </w:rPr>
            </w:pPr>
          </w:p>
          <w:p w:rsidR="0078729B" w:rsidRPr="008D00BE" w:rsidRDefault="0078729B" w:rsidP="0078729B">
            <w:pPr>
              <w:snapToGrid w:val="0"/>
              <w:jc w:val="center"/>
              <w:rPr>
                <w:ins w:id="81" w:author="PORTER,Roy B R" w:date="2020-07-20T16:41:00Z"/>
                <w:rFonts w:ascii="Calibri" w:hAnsi="Calibri" w:cs="Andalus"/>
                <w:color w:val="231F20"/>
                <w:sz w:val="20"/>
                <w:szCs w:val="20"/>
              </w:rPr>
            </w:pPr>
            <w:ins w:id="82" w:author="PORTER,Roy B R" w:date="2020-07-20T16:41:00Z">
              <w:r>
                <w:rPr>
                  <w:rFonts w:ascii="Calibri" w:hAnsi="Calibri" w:cs="Andalus"/>
                  <w:color w:val="231F20"/>
                  <w:sz w:val="20"/>
                  <w:szCs w:val="20"/>
                </w:rPr>
                <w:t>2</w:t>
              </w:r>
            </w:ins>
          </w:p>
        </w:tc>
        <w:tc>
          <w:tcPr>
            <w:tcW w:w="544" w:type="pct"/>
            <w:tcBorders>
              <w:top w:val="single" w:sz="4" w:space="0" w:color="000000"/>
              <w:left w:val="single" w:sz="4" w:space="0" w:color="000000"/>
              <w:bottom w:val="single" w:sz="4" w:space="0" w:color="000000"/>
            </w:tcBorders>
          </w:tcPr>
          <w:p w:rsidR="0078729B" w:rsidRPr="008D00BE" w:rsidRDefault="0078729B" w:rsidP="0078729B">
            <w:pPr>
              <w:snapToGrid w:val="0"/>
              <w:jc w:val="center"/>
              <w:rPr>
                <w:ins w:id="83" w:author="PORTER,Roy B R" w:date="2020-07-20T16:41:00Z"/>
                <w:rFonts w:ascii="Calibri" w:hAnsi="Calibri" w:cs="Andalus"/>
                <w:color w:val="231F20"/>
                <w:sz w:val="20"/>
                <w:szCs w:val="20"/>
              </w:rPr>
            </w:pPr>
          </w:p>
          <w:p w:rsidR="0078729B" w:rsidRPr="008D00BE" w:rsidRDefault="0078729B" w:rsidP="0078729B">
            <w:pPr>
              <w:snapToGrid w:val="0"/>
              <w:jc w:val="center"/>
              <w:rPr>
                <w:ins w:id="84" w:author="PORTER,Roy B R" w:date="2020-07-20T16:41:00Z"/>
                <w:rFonts w:ascii="Calibri" w:hAnsi="Calibri" w:cs="Andalus"/>
                <w:color w:val="231F20"/>
                <w:sz w:val="20"/>
                <w:szCs w:val="20"/>
              </w:rPr>
            </w:pPr>
            <w:ins w:id="85" w:author="PORTER,Roy B R" w:date="2020-07-20T16:41:00Z">
              <w:r>
                <w:rPr>
                  <w:rFonts w:ascii="Calibri" w:hAnsi="Calibri" w:cs="Andalus"/>
                  <w:color w:val="231F20"/>
                  <w:sz w:val="20"/>
                  <w:szCs w:val="20"/>
                </w:rPr>
                <w:t>2</w:t>
              </w:r>
            </w:ins>
          </w:p>
        </w:tc>
        <w:tc>
          <w:tcPr>
            <w:tcW w:w="1839" w:type="pct"/>
            <w:tcBorders>
              <w:top w:val="single" w:sz="4" w:space="0" w:color="000000"/>
              <w:left w:val="single" w:sz="4" w:space="0" w:color="000000"/>
              <w:bottom w:val="single" w:sz="4" w:space="0" w:color="000000"/>
              <w:right w:val="single" w:sz="4" w:space="0" w:color="000000"/>
            </w:tcBorders>
          </w:tcPr>
          <w:p w:rsidR="0078729B" w:rsidRPr="008D00BE" w:rsidRDefault="0078729B" w:rsidP="0078729B">
            <w:pPr>
              <w:rPr>
                <w:ins w:id="86" w:author="PORTER,Roy B R" w:date="2020-07-20T16:41:00Z"/>
                <w:rFonts w:ascii="Calibri" w:hAnsi="Calibri"/>
                <w:sz w:val="20"/>
                <w:szCs w:val="20"/>
              </w:rPr>
            </w:pPr>
            <w:ins w:id="87" w:author="PORTER,Roy B R" w:date="2020-07-20T16:41:00Z">
              <w:r w:rsidRPr="008D00BE">
                <w:rPr>
                  <w:rFonts w:ascii="Calibri" w:hAnsi="Calibri"/>
                  <w:sz w:val="20"/>
                  <w:szCs w:val="20"/>
                </w:rPr>
                <w:t xml:space="preserve">CHEM0901 and CHEM0902, or CAPE </w:t>
              </w:r>
            </w:ins>
          </w:p>
          <w:p w:rsidR="0078729B" w:rsidRPr="008D00BE" w:rsidRDefault="0078729B" w:rsidP="0078729B">
            <w:pPr>
              <w:rPr>
                <w:ins w:id="88" w:author="PORTER,Roy B R" w:date="2020-07-20T16:41:00Z"/>
                <w:rFonts w:ascii="Calibri" w:hAnsi="Calibri"/>
                <w:sz w:val="20"/>
                <w:szCs w:val="20"/>
              </w:rPr>
            </w:pPr>
            <w:ins w:id="89" w:author="PORTER,Roy B R" w:date="2020-07-20T16:41:00Z">
              <w:r w:rsidRPr="008D00BE">
                <w:rPr>
                  <w:rFonts w:ascii="Calibri" w:hAnsi="Calibri"/>
                  <w:sz w:val="20"/>
                  <w:szCs w:val="20"/>
                </w:rPr>
                <w:t>Chemistry I &amp; II or GCE A-level Chemistry</w:t>
              </w:r>
            </w:ins>
          </w:p>
        </w:tc>
      </w:tr>
      <w:tr w:rsidR="00555D31" w:rsidRPr="008D00BE" w:rsidTr="00555D31">
        <w:trPr>
          <w:cantSplit/>
          <w:trHeight w:val="501"/>
          <w:ins w:id="90" w:author="MINOTT-KATES,Donna" w:date="2020-07-21T13:33:00Z"/>
        </w:trPr>
        <w:tc>
          <w:tcPr>
            <w:tcW w:w="939" w:type="pct"/>
            <w:gridSpan w:val="2"/>
            <w:tcBorders>
              <w:top w:val="single" w:sz="4" w:space="0" w:color="000000"/>
              <w:left w:val="single" w:sz="4" w:space="0" w:color="000000"/>
              <w:bottom w:val="single" w:sz="4" w:space="0" w:color="000000"/>
            </w:tcBorders>
            <w:vAlign w:val="center"/>
          </w:tcPr>
          <w:p w:rsidR="00555D31" w:rsidRPr="00555D31" w:rsidRDefault="00555D31" w:rsidP="00555D31">
            <w:pPr>
              <w:rPr>
                <w:ins w:id="91" w:author="MINOTT-KATES,Donna" w:date="2020-07-21T13:33:00Z"/>
                <w:rFonts w:ascii="Calibri" w:hAnsi="Calibri" w:cs="Andalus"/>
                <w:bCs/>
                <w:color w:val="0070C0"/>
                <w:sz w:val="20"/>
                <w:szCs w:val="20"/>
                <w:rPrChange w:id="92" w:author="MINOTT-KATES,Donna" w:date="2020-07-21T13:35:00Z">
                  <w:rPr>
                    <w:ins w:id="93" w:author="MINOTT-KATES,Donna" w:date="2020-07-21T13:33:00Z"/>
                    <w:rFonts w:ascii="Calibri" w:hAnsi="Calibri" w:cs="Andalus"/>
                    <w:bCs/>
                    <w:sz w:val="20"/>
                    <w:szCs w:val="20"/>
                  </w:rPr>
                </w:rPrChange>
              </w:rPr>
            </w:pPr>
            <w:ins w:id="94" w:author="MINOTT-KATES,Donna" w:date="2020-07-21T13:33:00Z">
              <w:r w:rsidRPr="00555D31">
                <w:rPr>
                  <w:rFonts w:ascii="Calibri" w:hAnsi="Calibri" w:cs="Andalus"/>
                  <w:bCs/>
                  <w:color w:val="0070C0"/>
                  <w:sz w:val="20"/>
                  <w:szCs w:val="20"/>
                  <w:rPrChange w:id="95" w:author="MINOTT-KATES,Donna" w:date="2020-07-21T13:35:00Z">
                    <w:rPr>
                      <w:rFonts w:ascii="Calibri" w:hAnsi="Calibri" w:cs="Andalus"/>
                      <w:bCs/>
                      <w:sz w:val="20"/>
                      <w:szCs w:val="20"/>
                    </w:rPr>
                  </w:rPrChange>
                </w:rPr>
                <w:lastRenderedPageBreak/>
                <w:t>CHEM1911</w:t>
              </w:r>
            </w:ins>
          </w:p>
        </w:tc>
        <w:tc>
          <w:tcPr>
            <w:tcW w:w="1259" w:type="pct"/>
            <w:tcBorders>
              <w:top w:val="single" w:sz="4" w:space="0" w:color="000000"/>
              <w:left w:val="single" w:sz="4" w:space="0" w:color="000000"/>
              <w:bottom w:val="single" w:sz="4" w:space="0" w:color="000000"/>
            </w:tcBorders>
            <w:vAlign w:val="center"/>
          </w:tcPr>
          <w:p w:rsidR="00555D31" w:rsidRPr="00555D31" w:rsidRDefault="00555D31" w:rsidP="00555D31">
            <w:pPr>
              <w:rPr>
                <w:ins w:id="96" w:author="MINOTT-KATES,Donna" w:date="2020-07-21T13:33:00Z"/>
                <w:rFonts w:ascii="Calibri" w:hAnsi="Calibri" w:cs="Andalus"/>
                <w:bCs/>
                <w:color w:val="0070C0"/>
                <w:sz w:val="20"/>
                <w:szCs w:val="20"/>
                <w:rPrChange w:id="97" w:author="MINOTT-KATES,Donna" w:date="2020-07-21T13:35:00Z">
                  <w:rPr>
                    <w:ins w:id="98" w:author="MINOTT-KATES,Donna" w:date="2020-07-21T13:33:00Z"/>
                    <w:rFonts w:ascii="Calibri" w:hAnsi="Calibri" w:cs="Andalus"/>
                    <w:bCs/>
                    <w:sz w:val="20"/>
                    <w:szCs w:val="20"/>
                  </w:rPr>
                </w:rPrChange>
              </w:rPr>
            </w:pPr>
            <w:ins w:id="99" w:author="MINOTT-KATES,Donna" w:date="2020-07-21T13:33:00Z">
              <w:r w:rsidRPr="00555D31">
                <w:rPr>
                  <w:rFonts w:ascii="Calibri" w:hAnsi="Calibri" w:cs="Andalus"/>
                  <w:bCs/>
                  <w:color w:val="0070C0"/>
                  <w:sz w:val="20"/>
                  <w:szCs w:val="20"/>
                  <w:rPrChange w:id="100" w:author="MINOTT-KATES,Donna" w:date="2020-07-21T13:35:00Z">
                    <w:rPr>
                      <w:rFonts w:ascii="Calibri" w:hAnsi="Calibri" w:cs="Andalus"/>
                      <w:bCs/>
                      <w:sz w:val="20"/>
                      <w:szCs w:val="20"/>
                    </w:rPr>
                  </w:rPrChange>
                </w:rPr>
                <w:t>Introductory Chemistry Laboratory II</w:t>
              </w:r>
            </w:ins>
          </w:p>
        </w:tc>
        <w:tc>
          <w:tcPr>
            <w:tcW w:w="419" w:type="pct"/>
            <w:tcBorders>
              <w:top w:val="single" w:sz="4" w:space="0" w:color="000000"/>
              <w:left w:val="single" w:sz="4" w:space="0" w:color="000000"/>
              <w:bottom w:val="single" w:sz="4" w:space="0" w:color="000000"/>
            </w:tcBorders>
          </w:tcPr>
          <w:p w:rsidR="00555D31" w:rsidRPr="00555D31" w:rsidRDefault="00555D31" w:rsidP="00555D31">
            <w:pPr>
              <w:snapToGrid w:val="0"/>
              <w:jc w:val="center"/>
              <w:rPr>
                <w:ins w:id="101" w:author="MINOTT-KATES,Donna" w:date="2020-07-21T13:33:00Z"/>
                <w:rFonts w:ascii="Calibri" w:hAnsi="Calibri" w:cs="Andalus"/>
                <w:color w:val="0070C0"/>
                <w:sz w:val="20"/>
                <w:szCs w:val="20"/>
                <w:rPrChange w:id="102" w:author="MINOTT-KATES,Donna" w:date="2020-07-21T13:35:00Z">
                  <w:rPr>
                    <w:ins w:id="103" w:author="MINOTT-KATES,Donna" w:date="2020-07-21T13:33:00Z"/>
                    <w:rFonts w:ascii="Calibri" w:hAnsi="Calibri" w:cs="Andalus"/>
                    <w:color w:val="231F20"/>
                    <w:sz w:val="20"/>
                    <w:szCs w:val="20"/>
                  </w:rPr>
                </w:rPrChange>
              </w:rPr>
            </w:pPr>
          </w:p>
          <w:p w:rsidR="00555D31" w:rsidRPr="00555D31" w:rsidRDefault="00555D31" w:rsidP="00555D31">
            <w:pPr>
              <w:snapToGrid w:val="0"/>
              <w:jc w:val="center"/>
              <w:rPr>
                <w:ins w:id="104" w:author="MINOTT-KATES,Donna" w:date="2020-07-21T13:33:00Z"/>
                <w:rFonts w:ascii="Calibri" w:hAnsi="Calibri" w:cs="Andalus"/>
                <w:color w:val="0070C0"/>
                <w:sz w:val="20"/>
                <w:szCs w:val="20"/>
                <w:rPrChange w:id="105" w:author="MINOTT-KATES,Donna" w:date="2020-07-21T13:35:00Z">
                  <w:rPr>
                    <w:ins w:id="106" w:author="MINOTT-KATES,Donna" w:date="2020-07-21T13:33:00Z"/>
                    <w:rFonts w:ascii="Calibri" w:hAnsi="Calibri" w:cs="Andalus"/>
                    <w:color w:val="231F20"/>
                    <w:sz w:val="20"/>
                    <w:szCs w:val="20"/>
                  </w:rPr>
                </w:rPrChange>
              </w:rPr>
            </w:pPr>
            <w:ins w:id="107" w:author="MINOTT-KATES,Donna" w:date="2020-07-21T13:33:00Z">
              <w:r w:rsidRPr="00555D31">
                <w:rPr>
                  <w:rFonts w:ascii="Calibri" w:hAnsi="Calibri" w:cs="Andalus"/>
                  <w:color w:val="0070C0"/>
                  <w:sz w:val="20"/>
                  <w:szCs w:val="20"/>
                  <w:rPrChange w:id="108" w:author="MINOTT-KATES,Donna" w:date="2020-07-21T13:35:00Z">
                    <w:rPr>
                      <w:rFonts w:ascii="Calibri" w:hAnsi="Calibri" w:cs="Andalus"/>
                      <w:color w:val="231F20"/>
                      <w:sz w:val="20"/>
                      <w:szCs w:val="20"/>
                    </w:rPr>
                  </w:rPrChange>
                </w:rPr>
                <w:t>2</w:t>
              </w:r>
            </w:ins>
          </w:p>
        </w:tc>
        <w:tc>
          <w:tcPr>
            <w:tcW w:w="544" w:type="pct"/>
            <w:tcBorders>
              <w:top w:val="single" w:sz="4" w:space="0" w:color="000000"/>
              <w:left w:val="single" w:sz="4" w:space="0" w:color="000000"/>
              <w:bottom w:val="single" w:sz="4" w:space="0" w:color="000000"/>
            </w:tcBorders>
          </w:tcPr>
          <w:p w:rsidR="00555D31" w:rsidRPr="00555D31" w:rsidRDefault="00555D31" w:rsidP="00555D31">
            <w:pPr>
              <w:snapToGrid w:val="0"/>
              <w:jc w:val="center"/>
              <w:rPr>
                <w:ins w:id="109" w:author="MINOTT-KATES,Donna" w:date="2020-07-21T13:33:00Z"/>
                <w:rFonts w:ascii="Calibri" w:hAnsi="Calibri" w:cs="Andalus"/>
                <w:color w:val="0070C0"/>
                <w:sz w:val="20"/>
                <w:szCs w:val="20"/>
                <w:rPrChange w:id="110" w:author="MINOTT-KATES,Donna" w:date="2020-07-21T13:35:00Z">
                  <w:rPr>
                    <w:ins w:id="111" w:author="MINOTT-KATES,Donna" w:date="2020-07-21T13:33:00Z"/>
                    <w:rFonts w:ascii="Calibri" w:hAnsi="Calibri" w:cs="Andalus"/>
                    <w:color w:val="231F20"/>
                    <w:sz w:val="20"/>
                    <w:szCs w:val="20"/>
                  </w:rPr>
                </w:rPrChange>
              </w:rPr>
            </w:pPr>
          </w:p>
          <w:p w:rsidR="00555D31" w:rsidRPr="00555D31" w:rsidRDefault="00555D31" w:rsidP="00555D31">
            <w:pPr>
              <w:snapToGrid w:val="0"/>
              <w:jc w:val="center"/>
              <w:rPr>
                <w:ins w:id="112" w:author="MINOTT-KATES,Donna" w:date="2020-07-21T13:33:00Z"/>
                <w:rFonts w:ascii="Calibri" w:hAnsi="Calibri" w:cs="Andalus"/>
                <w:color w:val="0070C0"/>
                <w:sz w:val="20"/>
                <w:szCs w:val="20"/>
                <w:rPrChange w:id="113" w:author="MINOTT-KATES,Donna" w:date="2020-07-21T13:35:00Z">
                  <w:rPr>
                    <w:ins w:id="114" w:author="MINOTT-KATES,Donna" w:date="2020-07-21T13:33:00Z"/>
                    <w:rFonts w:ascii="Calibri" w:hAnsi="Calibri" w:cs="Andalus"/>
                    <w:color w:val="231F20"/>
                    <w:sz w:val="20"/>
                    <w:szCs w:val="20"/>
                  </w:rPr>
                </w:rPrChange>
              </w:rPr>
            </w:pPr>
            <w:ins w:id="115" w:author="MINOTT-KATES,Donna" w:date="2020-07-21T13:33:00Z">
              <w:r w:rsidRPr="00555D31">
                <w:rPr>
                  <w:rFonts w:ascii="Calibri" w:hAnsi="Calibri" w:cs="Andalus"/>
                  <w:color w:val="0070C0"/>
                  <w:sz w:val="20"/>
                  <w:szCs w:val="20"/>
                  <w:rPrChange w:id="116" w:author="MINOTT-KATES,Donna" w:date="2020-07-21T13:35:00Z">
                    <w:rPr>
                      <w:rFonts w:ascii="Calibri" w:hAnsi="Calibri" w:cs="Andalus"/>
                      <w:color w:val="231F20"/>
                      <w:sz w:val="20"/>
                      <w:szCs w:val="20"/>
                    </w:rPr>
                  </w:rPrChange>
                </w:rPr>
                <w:t>2</w:t>
              </w:r>
            </w:ins>
          </w:p>
        </w:tc>
        <w:tc>
          <w:tcPr>
            <w:tcW w:w="1839" w:type="pct"/>
            <w:tcBorders>
              <w:top w:val="single" w:sz="4" w:space="0" w:color="000000"/>
              <w:left w:val="single" w:sz="4" w:space="0" w:color="000000"/>
              <w:bottom w:val="single" w:sz="4" w:space="0" w:color="000000"/>
              <w:right w:val="single" w:sz="4" w:space="0" w:color="000000"/>
            </w:tcBorders>
          </w:tcPr>
          <w:p w:rsidR="00555D31" w:rsidRPr="00555D31" w:rsidRDefault="00555D31" w:rsidP="00555D31">
            <w:pPr>
              <w:rPr>
                <w:ins w:id="117" w:author="MINOTT-KATES,Donna" w:date="2020-07-21T13:33:00Z"/>
                <w:rFonts w:ascii="Calibri" w:hAnsi="Calibri"/>
                <w:color w:val="0070C0"/>
                <w:sz w:val="20"/>
                <w:szCs w:val="20"/>
                <w:rPrChange w:id="118" w:author="MINOTT-KATES,Donna" w:date="2020-07-21T13:35:00Z">
                  <w:rPr>
                    <w:ins w:id="119" w:author="MINOTT-KATES,Donna" w:date="2020-07-21T13:33:00Z"/>
                    <w:rFonts w:ascii="Calibri" w:hAnsi="Calibri"/>
                    <w:sz w:val="20"/>
                    <w:szCs w:val="20"/>
                  </w:rPr>
                </w:rPrChange>
              </w:rPr>
            </w:pPr>
            <w:ins w:id="120" w:author="MINOTT-KATES,Donna" w:date="2020-07-21T13:33:00Z">
              <w:r w:rsidRPr="00555D31">
                <w:rPr>
                  <w:rFonts w:ascii="Calibri" w:hAnsi="Calibri"/>
                  <w:color w:val="0070C0"/>
                  <w:sz w:val="20"/>
                  <w:szCs w:val="20"/>
                  <w:rPrChange w:id="121" w:author="MINOTT-KATES,Donna" w:date="2020-07-21T13:35:00Z">
                    <w:rPr>
                      <w:rFonts w:ascii="Calibri" w:hAnsi="Calibri"/>
                      <w:sz w:val="20"/>
                      <w:szCs w:val="20"/>
                    </w:rPr>
                  </w:rPrChange>
                </w:rPr>
                <w:t xml:space="preserve">CHEM0901 and CHEM0902, or CAPE </w:t>
              </w:r>
            </w:ins>
          </w:p>
          <w:p w:rsidR="00555D31" w:rsidRPr="00555D31" w:rsidRDefault="00555D31" w:rsidP="00555D31">
            <w:pPr>
              <w:rPr>
                <w:ins w:id="122" w:author="MINOTT-KATES,Donna" w:date="2020-07-21T13:33:00Z"/>
                <w:rFonts w:ascii="Calibri" w:hAnsi="Calibri"/>
                <w:color w:val="0070C0"/>
                <w:sz w:val="20"/>
                <w:szCs w:val="20"/>
                <w:rPrChange w:id="123" w:author="MINOTT-KATES,Donna" w:date="2020-07-21T13:35:00Z">
                  <w:rPr>
                    <w:ins w:id="124" w:author="MINOTT-KATES,Donna" w:date="2020-07-21T13:33:00Z"/>
                    <w:rFonts w:ascii="Calibri" w:hAnsi="Calibri"/>
                    <w:sz w:val="20"/>
                    <w:szCs w:val="20"/>
                  </w:rPr>
                </w:rPrChange>
              </w:rPr>
            </w:pPr>
            <w:ins w:id="125" w:author="MINOTT-KATES,Donna" w:date="2020-07-21T13:33:00Z">
              <w:r w:rsidRPr="00555D31">
                <w:rPr>
                  <w:rFonts w:ascii="Calibri" w:hAnsi="Calibri"/>
                  <w:color w:val="0070C0"/>
                  <w:sz w:val="20"/>
                  <w:szCs w:val="20"/>
                  <w:rPrChange w:id="126" w:author="MINOTT-KATES,Donna" w:date="2020-07-21T13:35:00Z">
                    <w:rPr>
                      <w:rFonts w:ascii="Calibri" w:hAnsi="Calibri"/>
                      <w:sz w:val="20"/>
                      <w:szCs w:val="20"/>
                    </w:rPr>
                  </w:rPrChange>
                </w:rPr>
                <w:t xml:space="preserve">Chemistry I &amp; II or GCE A-level Chemistry, CHEM1810, CHEM1820, CHEM1811, </w:t>
              </w:r>
            </w:ins>
            <w:ins w:id="127" w:author="MINOTT-KATES,Donna" w:date="2020-07-21T13:35:00Z">
              <w:r w:rsidRPr="00555D31">
                <w:rPr>
                  <w:rFonts w:ascii="Calibri" w:hAnsi="Calibri"/>
                  <w:color w:val="0070C0"/>
                  <w:sz w:val="20"/>
                  <w:szCs w:val="20"/>
                  <w:rPrChange w:id="128" w:author="MINOTT-KATES,Donna" w:date="2020-07-21T13:35:00Z">
                    <w:rPr>
                      <w:rFonts w:ascii="Calibri" w:hAnsi="Calibri"/>
                      <w:sz w:val="20"/>
                      <w:szCs w:val="20"/>
                    </w:rPr>
                  </w:rPrChange>
                </w:rPr>
                <w:t>(</w:t>
              </w:r>
            </w:ins>
            <w:ins w:id="129" w:author="MINOTT-KATES,Donna" w:date="2020-07-21T13:33:00Z">
              <w:r w:rsidRPr="00555D31">
                <w:rPr>
                  <w:rFonts w:ascii="Calibri" w:hAnsi="Calibri"/>
                  <w:color w:val="0070C0"/>
                  <w:sz w:val="20"/>
                  <w:szCs w:val="20"/>
                  <w:rPrChange w:id="130" w:author="MINOTT-KATES,Donna" w:date="2020-07-21T13:35:00Z">
                    <w:rPr>
                      <w:rFonts w:ascii="Calibri" w:hAnsi="Calibri"/>
                      <w:sz w:val="20"/>
                      <w:szCs w:val="20"/>
                    </w:rPr>
                  </w:rPrChange>
                </w:rPr>
                <w:t>CHEM1910, CHEM1920</w:t>
              </w:r>
            </w:ins>
            <w:ins w:id="131" w:author="MINOTT-KATES,Donna" w:date="2020-07-21T13:35:00Z">
              <w:r w:rsidRPr="00555D31">
                <w:rPr>
                  <w:rFonts w:ascii="Calibri" w:hAnsi="Calibri"/>
                  <w:color w:val="0070C0"/>
                  <w:sz w:val="20"/>
                  <w:szCs w:val="20"/>
                  <w:rPrChange w:id="132" w:author="MINOTT-KATES,Donna" w:date="2020-07-21T13:35:00Z">
                    <w:rPr>
                      <w:rFonts w:ascii="Calibri" w:hAnsi="Calibri"/>
                      <w:sz w:val="20"/>
                      <w:szCs w:val="20"/>
                    </w:rPr>
                  </w:rPrChange>
                </w:rPr>
                <w:t>)</w:t>
              </w:r>
            </w:ins>
          </w:p>
        </w:tc>
      </w:tr>
      <w:tr w:rsidR="0078729B" w:rsidRPr="008D00BE" w:rsidTr="00555D31">
        <w:trPr>
          <w:cantSplit/>
          <w:trHeight w:val="501"/>
          <w:ins w:id="133" w:author="PORTER,Roy B R" w:date="2020-07-20T16:42:00Z"/>
        </w:trPr>
        <w:tc>
          <w:tcPr>
            <w:tcW w:w="939" w:type="pct"/>
            <w:gridSpan w:val="2"/>
            <w:tcBorders>
              <w:top w:val="single" w:sz="4" w:space="0" w:color="000000"/>
              <w:left w:val="single" w:sz="4" w:space="0" w:color="000000"/>
              <w:bottom w:val="single" w:sz="4" w:space="0" w:color="000000"/>
            </w:tcBorders>
            <w:vAlign w:val="center"/>
          </w:tcPr>
          <w:p w:rsidR="0078729B" w:rsidRPr="008D00BE" w:rsidRDefault="0078729B" w:rsidP="0078729B">
            <w:pPr>
              <w:rPr>
                <w:ins w:id="134" w:author="PORTER,Roy B R" w:date="2020-07-20T16:42:00Z"/>
                <w:rFonts w:ascii="Calibri" w:hAnsi="Calibri" w:cs="Andalus"/>
                <w:bCs/>
                <w:sz w:val="20"/>
                <w:szCs w:val="20"/>
              </w:rPr>
            </w:pPr>
            <w:ins w:id="135" w:author="PORTER,Roy B R" w:date="2020-07-20T16:43:00Z">
              <w:r w:rsidRPr="008D00BE">
                <w:rPr>
                  <w:rFonts w:ascii="Calibri" w:hAnsi="Calibri" w:cs="Andalus"/>
                  <w:bCs/>
                  <w:sz w:val="20"/>
                  <w:szCs w:val="20"/>
                </w:rPr>
                <w:t>CHEM1</w:t>
              </w:r>
              <w:r>
                <w:rPr>
                  <w:rFonts w:ascii="Calibri" w:hAnsi="Calibri" w:cs="Andalus"/>
                  <w:bCs/>
                  <w:sz w:val="20"/>
                  <w:szCs w:val="20"/>
                </w:rPr>
                <w:t>920</w:t>
              </w:r>
            </w:ins>
          </w:p>
        </w:tc>
        <w:tc>
          <w:tcPr>
            <w:tcW w:w="1259" w:type="pct"/>
            <w:tcBorders>
              <w:top w:val="single" w:sz="4" w:space="0" w:color="000000"/>
              <w:left w:val="single" w:sz="4" w:space="0" w:color="000000"/>
              <w:bottom w:val="single" w:sz="4" w:space="0" w:color="000000"/>
            </w:tcBorders>
            <w:vAlign w:val="center"/>
          </w:tcPr>
          <w:p w:rsidR="0078729B" w:rsidRPr="008D00BE" w:rsidRDefault="0078729B" w:rsidP="0078729B">
            <w:pPr>
              <w:rPr>
                <w:ins w:id="136" w:author="PORTER,Roy B R" w:date="2020-07-20T16:42:00Z"/>
                <w:rFonts w:ascii="Calibri" w:hAnsi="Calibri" w:cs="Andalus"/>
                <w:bCs/>
                <w:sz w:val="20"/>
                <w:szCs w:val="20"/>
              </w:rPr>
            </w:pPr>
            <w:ins w:id="137" w:author="PORTER,Roy B R" w:date="2020-07-20T16:43:00Z">
              <w:r w:rsidRPr="008D00BE">
                <w:rPr>
                  <w:rFonts w:ascii="Calibri" w:hAnsi="Calibri" w:cs="Andalus"/>
                  <w:bCs/>
                  <w:sz w:val="20"/>
                  <w:szCs w:val="20"/>
                </w:rPr>
                <w:t>Introductory Chemistry</w:t>
              </w:r>
              <w:r>
                <w:rPr>
                  <w:rFonts w:ascii="Calibri" w:hAnsi="Calibri" w:cs="Andalus"/>
                  <w:bCs/>
                  <w:sz w:val="20"/>
                  <w:szCs w:val="20"/>
                </w:rPr>
                <w:t xml:space="preserve"> </w:t>
              </w:r>
              <w:r w:rsidR="00C43B36">
                <w:rPr>
                  <w:rFonts w:ascii="Calibri" w:hAnsi="Calibri" w:cs="Andalus"/>
                  <w:bCs/>
                  <w:sz w:val="20"/>
                  <w:szCs w:val="20"/>
                </w:rPr>
                <w:t>IV</w:t>
              </w:r>
            </w:ins>
          </w:p>
        </w:tc>
        <w:tc>
          <w:tcPr>
            <w:tcW w:w="419" w:type="pct"/>
            <w:tcBorders>
              <w:top w:val="single" w:sz="4" w:space="0" w:color="000000"/>
              <w:left w:val="single" w:sz="4" w:space="0" w:color="000000"/>
              <w:bottom w:val="single" w:sz="4" w:space="0" w:color="000000"/>
            </w:tcBorders>
          </w:tcPr>
          <w:p w:rsidR="0078729B" w:rsidRPr="008D00BE" w:rsidRDefault="0078729B" w:rsidP="0078729B">
            <w:pPr>
              <w:snapToGrid w:val="0"/>
              <w:jc w:val="center"/>
              <w:rPr>
                <w:ins w:id="138" w:author="PORTER,Roy B R" w:date="2020-07-20T16:43:00Z"/>
                <w:rFonts w:ascii="Calibri" w:hAnsi="Calibri" w:cs="Andalus"/>
                <w:color w:val="231F20"/>
                <w:sz w:val="20"/>
                <w:szCs w:val="20"/>
              </w:rPr>
            </w:pPr>
          </w:p>
          <w:p w:rsidR="0078729B" w:rsidRPr="008D00BE" w:rsidRDefault="0078729B" w:rsidP="0078729B">
            <w:pPr>
              <w:snapToGrid w:val="0"/>
              <w:jc w:val="center"/>
              <w:rPr>
                <w:ins w:id="139" w:author="PORTER,Roy B R" w:date="2020-07-20T16:42:00Z"/>
                <w:rFonts w:ascii="Calibri" w:hAnsi="Calibri" w:cs="Andalus"/>
                <w:color w:val="231F20"/>
                <w:sz w:val="20"/>
                <w:szCs w:val="20"/>
              </w:rPr>
            </w:pPr>
            <w:ins w:id="140" w:author="PORTER,Roy B R" w:date="2020-07-20T16:43:00Z">
              <w:r>
                <w:rPr>
                  <w:rFonts w:ascii="Calibri" w:hAnsi="Calibri" w:cs="Andalus"/>
                  <w:color w:val="231F20"/>
                  <w:sz w:val="20"/>
                  <w:szCs w:val="20"/>
                </w:rPr>
                <w:t>2</w:t>
              </w:r>
            </w:ins>
          </w:p>
        </w:tc>
        <w:tc>
          <w:tcPr>
            <w:tcW w:w="544" w:type="pct"/>
            <w:tcBorders>
              <w:top w:val="single" w:sz="4" w:space="0" w:color="000000"/>
              <w:left w:val="single" w:sz="4" w:space="0" w:color="000000"/>
              <w:bottom w:val="single" w:sz="4" w:space="0" w:color="000000"/>
            </w:tcBorders>
          </w:tcPr>
          <w:p w:rsidR="0078729B" w:rsidRPr="008D00BE" w:rsidRDefault="0078729B" w:rsidP="0078729B">
            <w:pPr>
              <w:snapToGrid w:val="0"/>
              <w:jc w:val="center"/>
              <w:rPr>
                <w:ins w:id="141" w:author="PORTER,Roy B R" w:date="2020-07-20T16:43:00Z"/>
                <w:rFonts w:ascii="Calibri" w:hAnsi="Calibri" w:cs="Andalus"/>
                <w:color w:val="231F20"/>
                <w:sz w:val="20"/>
                <w:szCs w:val="20"/>
              </w:rPr>
            </w:pPr>
          </w:p>
          <w:p w:rsidR="0078729B" w:rsidRPr="008D00BE" w:rsidRDefault="0078729B" w:rsidP="0078729B">
            <w:pPr>
              <w:snapToGrid w:val="0"/>
              <w:jc w:val="center"/>
              <w:rPr>
                <w:ins w:id="142" w:author="PORTER,Roy B R" w:date="2020-07-20T16:42:00Z"/>
                <w:rFonts w:ascii="Calibri" w:hAnsi="Calibri" w:cs="Andalus"/>
                <w:color w:val="231F20"/>
                <w:sz w:val="20"/>
                <w:szCs w:val="20"/>
              </w:rPr>
            </w:pPr>
            <w:ins w:id="143" w:author="PORTER,Roy B R" w:date="2020-07-20T16:43:00Z">
              <w:r>
                <w:rPr>
                  <w:rFonts w:ascii="Calibri" w:hAnsi="Calibri" w:cs="Andalus"/>
                  <w:color w:val="231F20"/>
                  <w:sz w:val="20"/>
                  <w:szCs w:val="20"/>
                </w:rPr>
                <w:t>2</w:t>
              </w:r>
            </w:ins>
          </w:p>
        </w:tc>
        <w:tc>
          <w:tcPr>
            <w:tcW w:w="1839" w:type="pct"/>
            <w:tcBorders>
              <w:top w:val="single" w:sz="4" w:space="0" w:color="000000"/>
              <w:left w:val="single" w:sz="4" w:space="0" w:color="000000"/>
              <w:bottom w:val="single" w:sz="4" w:space="0" w:color="000000"/>
              <w:right w:val="single" w:sz="4" w:space="0" w:color="000000"/>
            </w:tcBorders>
          </w:tcPr>
          <w:p w:rsidR="0078729B" w:rsidRPr="008D00BE" w:rsidRDefault="0078729B" w:rsidP="0078729B">
            <w:pPr>
              <w:rPr>
                <w:ins w:id="144" w:author="PORTER,Roy B R" w:date="2020-07-20T16:43:00Z"/>
                <w:rFonts w:ascii="Calibri" w:hAnsi="Calibri"/>
                <w:sz w:val="20"/>
                <w:szCs w:val="20"/>
              </w:rPr>
            </w:pPr>
            <w:ins w:id="145" w:author="PORTER,Roy B R" w:date="2020-07-20T16:43:00Z">
              <w:r w:rsidRPr="008D00BE">
                <w:rPr>
                  <w:rFonts w:ascii="Calibri" w:hAnsi="Calibri"/>
                  <w:sz w:val="20"/>
                  <w:szCs w:val="20"/>
                </w:rPr>
                <w:t xml:space="preserve">CHEM0901 and CHEM0902, or CAPE </w:t>
              </w:r>
            </w:ins>
          </w:p>
          <w:p w:rsidR="0078729B" w:rsidRPr="008D00BE" w:rsidRDefault="0078729B" w:rsidP="0078729B">
            <w:pPr>
              <w:rPr>
                <w:ins w:id="146" w:author="PORTER,Roy B R" w:date="2020-07-20T16:42:00Z"/>
                <w:rFonts w:ascii="Calibri" w:hAnsi="Calibri"/>
                <w:sz w:val="20"/>
                <w:szCs w:val="20"/>
              </w:rPr>
            </w:pPr>
            <w:ins w:id="147" w:author="PORTER,Roy B R" w:date="2020-07-20T16:43:00Z">
              <w:r w:rsidRPr="008D00BE">
                <w:rPr>
                  <w:rFonts w:ascii="Calibri" w:hAnsi="Calibri"/>
                  <w:sz w:val="20"/>
                  <w:szCs w:val="20"/>
                </w:rPr>
                <w:t>Chemistry I &amp; II or GCE A-level Chemistry</w:t>
              </w:r>
            </w:ins>
          </w:p>
        </w:tc>
      </w:tr>
      <w:tr w:rsidR="00C43B36" w:rsidRPr="008D00BE" w:rsidDel="00555D31" w:rsidTr="00555D31">
        <w:trPr>
          <w:cantSplit/>
          <w:trHeight w:val="501"/>
          <w:ins w:id="148" w:author="PORTER,Roy B R" w:date="2020-07-20T16:43:00Z"/>
          <w:del w:id="149" w:author="MINOTT-KATES,Donna" w:date="2020-07-21T13:34:00Z"/>
        </w:trPr>
        <w:tc>
          <w:tcPr>
            <w:tcW w:w="939" w:type="pct"/>
            <w:gridSpan w:val="2"/>
            <w:tcBorders>
              <w:top w:val="single" w:sz="4" w:space="0" w:color="000000"/>
              <w:left w:val="single" w:sz="4" w:space="0" w:color="000000"/>
              <w:bottom w:val="single" w:sz="4" w:space="0" w:color="000000"/>
            </w:tcBorders>
            <w:vAlign w:val="center"/>
          </w:tcPr>
          <w:p w:rsidR="00C43B36" w:rsidRPr="008D00BE" w:rsidDel="00555D31" w:rsidRDefault="00C43B36" w:rsidP="00C43B36">
            <w:pPr>
              <w:rPr>
                <w:ins w:id="150" w:author="PORTER,Roy B R" w:date="2020-07-20T16:43:00Z"/>
                <w:del w:id="151" w:author="MINOTT-KATES,Donna" w:date="2020-07-21T13:34:00Z"/>
                <w:rFonts w:ascii="Calibri" w:hAnsi="Calibri" w:cs="Andalus"/>
                <w:bCs/>
                <w:sz w:val="20"/>
                <w:szCs w:val="20"/>
              </w:rPr>
            </w:pPr>
            <w:ins w:id="152" w:author="PORTER,Roy B R" w:date="2020-07-20T16:43:00Z">
              <w:del w:id="153" w:author="MINOTT-KATES,Donna" w:date="2020-07-21T13:33:00Z">
                <w:r w:rsidRPr="008D00BE" w:rsidDel="00555D31">
                  <w:rPr>
                    <w:rFonts w:ascii="Calibri" w:hAnsi="Calibri" w:cs="Andalus"/>
                    <w:bCs/>
                    <w:sz w:val="20"/>
                    <w:szCs w:val="20"/>
                  </w:rPr>
                  <w:delText>CHEM1</w:delText>
                </w:r>
                <w:r w:rsidDel="00555D31">
                  <w:rPr>
                    <w:rFonts w:ascii="Calibri" w:hAnsi="Calibri" w:cs="Andalus"/>
                    <w:bCs/>
                    <w:sz w:val="20"/>
                    <w:szCs w:val="20"/>
                  </w:rPr>
                  <w:delText>811</w:delText>
                </w:r>
              </w:del>
            </w:ins>
          </w:p>
        </w:tc>
        <w:tc>
          <w:tcPr>
            <w:tcW w:w="1259" w:type="pct"/>
            <w:tcBorders>
              <w:top w:val="single" w:sz="4" w:space="0" w:color="000000"/>
              <w:left w:val="single" w:sz="4" w:space="0" w:color="000000"/>
              <w:bottom w:val="single" w:sz="4" w:space="0" w:color="000000"/>
            </w:tcBorders>
            <w:vAlign w:val="center"/>
          </w:tcPr>
          <w:p w:rsidR="00C43B36" w:rsidRPr="008D00BE" w:rsidDel="00555D31" w:rsidRDefault="00C43B36">
            <w:pPr>
              <w:rPr>
                <w:ins w:id="154" w:author="PORTER,Roy B R" w:date="2020-07-20T16:43:00Z"/>
                <w:del w:id="155" w:author="MINOTT-KATES,Donna" w:date="2020-07-21T13:34:00Z"/>
                <w:rFonts w:ascii="Calibri" w:hAnsi="Calibri" w:cs="Andalus"/>
                <w:bCs/>
                <w:sz w:val="20"/>
                <w:szCs w:val="20"/>
              </w:rPr>
            </w:pPr>
            <w:ins w:id="156" w:author="PORTER,Roy B R" w:date="2020-07-20T16:43:00Z">
              <w:del w:id="157" w:author="MINOTT-KATES,Donna" w:date="2020-07-21T13:33:00Z">
                <w:r w:rsidRPr="008D00BE" w:rsidDel="00555D31">
                  <w:rPr>
                    <w:rFonts w:ascii="Calibri" w:hAnsi="Calibri" w:cs="Andalus"/>
                    <w:bCs/>
                    <w:sz w:val="20"/>
                    <w:szCs w:val="20"/>
                  </w:rPr>
                  <w:delText>Introductory Chemistry</w:delText>
                </w:r>
                <w:r w:rsidDel="00555D31">
                  <w:rPr>
                    <w:rFonts w:ascii="Calibri" w:hAnsi="Calibri" w:cs="Andalus"/>
                    <w:bCs/>
                    <w:sz w:val="20"/>
                    <w:szCs w:val="20"/>
                  </w:rPr>
                  <w:delText xml:space="preserve"> </w:delText>
                </w:r>
              </w:del>
            </w:ins>
            <w:ins w:id="158" w:author="PORTER,Roy B R" w:date="2020-07-20T16:48:00Z">
              <w:del w:id="159" w:author="MINOTT-KATES,Donna" w:date="2020-07-21T13:33:00Z">
                <w:r w:rsidR="00090638" w:rsidDel="00555D31">
                  <w:rPr>
                    <w:rFonts w:ascii="Calibri" w:hAnsi="Calibri" w:cs="Andalus"/>
                    <w:bCs/>
                    <w:sz w:val="20"/>
                    <w:szCs w:val="20"/>
                  </w:rPr>
                  <w:delText>Laboratory I</w:delText>
                </w:r>
              </w:del>
            </w:ins>
          </w:p>
        </w:tc>
        <w:tc>
          <w:tcPr>
            <w:tcW w:w="419" w:type="pct"/>
            <w:tcBorders>
              <w:top w:val="single" w:sz="4" w:space="0" w:color="000000"/>
              <w:left w:val="single" w:sz="4" w:space="0" w:color="000000"/>
              <w:bottom w:val="single" w:sz="4" w:space="0" w:color="000000"/>
            </w:tcBorders>
          </w:tcPr>
          <w:p w:rsidR="00C43B36" w:rsidRPr="008D00BE" w:rsidDel="00555D31" w:rsidRDefault="00C43B36" w:rsidP="00C43B36">
            <w:pPr>
              <w:snapToGrid w:val="0"/>
              <w:jc w:val="center"/>
              <w:rPr>
                <w:ins w:id="160" w:author="PORTER,Roy B R" w:date="2020-07-20T16:43:00Z"/>
                <w:del w:id="161" w:author="MINOTT-KATES,Donna" w:date="2020-07-21T13:33:00Z"/>
                <w:rFonts w:ascii="Calibri" w:hAnsi="Calibri" w:cs="Andalus"/>
                <w:color w:val="231F20"/>
                <w:sz w:val="20"/>
                <w:szCs w:val="20"/>
              </w:rPr>
            </w:pPr>
          </w:p>
          <w:p w:rsidR="00C43B36" w:rsidRPr="008D00BE" w:rsidDel="00555D31" w:rsidRDefault="00C43B36" w:rsidP="00C43B36">
            <w:pPr>
              <w:snapToGrid w:val="0"/>
              <w:jc w:val="center"/>
              <w:rPr>
                <w:ins w:id="162" w:author="PORTER,Roy B R" w:date="2020-07-20T16:43:00Z"/>
                <w:del w:id="163" w:author="MINOTT-KATES,Donna" w:date="2020-07-21T13:34:00Z"/>
                <w:rFonts w:ascii="Calibri" w:hAnsi="Calibri" w:cs="Andalus"/>
                <w:color w:val="231F20"/>
                <w:sz w:val="20"/>
                <w:szCs w:val="20"/>
              </w:rPr>
            </w:pPr>
            <w:ins w:id="164" w:author="PORTER,Roy B R" w:date="2020-07-20T16:43:00Z">
              <w:del w:id="165" w:author="MINOTT-KATES,Donna" w:date="2020-07-21T13:33:00Z">
                <w:r w:rsidDel="00555D31">
                  <w:rPr>
                    <w:rFonts w:ascii="Calibri" w:hAnsi="Calibri" w:cs="Andalus"/>
                    <w:color w:val="231F20"/>
                    <w:sz w:val="20"/>
                    <w:szCs w:val="20"/>
                  </w:rPr>
                  <w:delText>2</w:delText>
                </w:r>
              </w:del>
            </w:ins>
          </w:p>
        </w:tc>
        <w:tc>
          <w:tcPr>
            <w:tcW w:w="544" w:type="pct"/>
            <w:tcBorders>
              <w:top w:val="single" w:sz="4" w:space="0" w:color="000000"/>
              <w:left w:val="single" w:sz="4" w:space="0" w:color="000000"/>
              <w:bottom w:val="single" w:sz="4" w:space="0" w:color="000000"/>
            </w:tcBorders>
          </w:tcPr>
          <w:p w:rsidR="00C43B36" w:rsidRPr="008D00BE" w:rsidDel="00555D31" w:rsidRDefault="00C43B36" w:rsidP="00C43B36">
            <w:pPr>
              <w:snapToGrid w:val="0"/>
              <w:jc w:val="center"/>
              <w:rPr>
                <w:ins w:id="166" w:author="PORTER,Roy B R" w:date="2020-07-20T16:43:00Z"/>
                <w:del w:id="167" w:author="MINOTT-KATES,Donna" w:date="2020-07-21T13:33:00Z"/>
                <w:rFonts w:ascii="Calibri" w:hAnsi="Calibri" w:cs="Andalus"/>
                <w:color w:val="231F20"/>
                <w:sz w:val="20"/>
                <w:szCs w:val="20"/>
              </w:rPr>
            </w:pPr>
          </w:p>
          <w:p w:rsidR="00C43B36" w:rsidRPr="008D00BE" w:rsidDel="00555D31" w:rsidRDefault="00C43B36" w:rsidP="00C43B36">
            <w:pPr>
              <w:snapToGrid w:val="0"/>
              <w:jc w:val="center"/>
              <w:rPr>
                <w:ins w:id="168" w:author="PORTER,Roy B R" w:date="2020-07-20T16:43:00Z"/>
                <w:del w:id="169" w:author="MINOTT-KATES,Donna" w:date="2020-07-21T13:34:00Z"/>
                <w:rFonts w:ascii="Calibri" w:hAnsi="Calibri" w:cs="Andalus"/>
                <w:color w:val="231F20"/>
                <w:sz w:val="20"/>
                <w:szCs w:val="20"/>
              </w:rPr>
            </w:pPr>
            <w:ins w:id="170" w:author="PORTER,Roy B R" w:date="2020-07-20T16:43:00Z">
              <w:del w:id="171" w:author="MINOTT-KATES,Donna" w:date="2020-07-21T13:33:00Z">
                <w:r w:rsidDel="00555D31">
                  <w:rPr>
                    <w:rFonts w:ascii="Calibri" w:hAnsi="Calibri" w:cs="Andalus"/>
                    <w:color w:val="231F20"/>
                    <w:sz w:val="20"/>
                    <w:szCs w:val="20"/>
                  </w:rPr>
                  <w:delText>1</w:delText>
                </w:r>
              </w:del>
            </w:ins>
          </w:p>
        </w:tc>
        <w:tc>
          <w:tcPr>
            <w:tcW w:w="1839" w:type="pct"/>
            <w:tcBorders>
              <w:top w:val="single" w:sz="4" w:space="0" w:color="000000"/>
              <w:left w:val="single" w:sz="4" w:space="0" w:color="000000"/>
              <w:bottom w:val="single" w:sz="4" w:space="0" w:color="000000"/>
              <w:right w:val="single" w:sz="4" w:space="0" w:color="000000"/>
            </w:tcBorders>
          </w:tcPr>
          <w:p w:rsidR="00C43B36" w:rsidRPr="008D00BE" w:rsidDel="00555D31" w:rsidRDefault="00C43B36" w:rsidP="00C43B36">
            <w:pPr>
              <w:rPr>
                <w:ins w:id="172" w:author="PORTER,Roy B R" w:date="2020-07-20T16:43:00Z"/>
                <w:del w:id="173" w:author="MINOTT-KATES,Donna" w:date="2020-07-21T13:33:00Z"/>
                <w:rFonts w:ascii="Calibri" w:hAnsi="Calibri"/>
                <w:sz w:val="20"/>
                <w:szCs w:val="20"/>
              </w:rPr>
            </w:pPr>
            <w:ins w:id="174" w:author="PORTER,Roy B R" w:date="2020-07-20T16:43:00Z">
              <w:del w:id="175" w:author="MINOTT-KATES,Donna" w:date="2020-07-21T13:33:00Z">
                <w:r w:rsidRPr="008D00BE" w:rsidDel="00555D31">
                  <w:rPr>
                    <w:rFonts w:ascii="Calibri" w:hAnsi="Calibri"/>
                    <w:sz w:val="20"/>
                    <w:szCs w:val="20"/>
                  </w:rPr>
                  <w:delText xml:space="preserve">CHEM0901 and CHEM0902, or CAPE </w:delText>
                </w:r>
              </w:del>
            </w:ins>
          </w:p>
          <w:p w:rsidR="00C43B36" w:rsidRPr="008D00BE" w:rsidDel="00555D31" w:rsidRDefault="00C43B36">
            <w:pPr>
              <w:rPr>
                <w:ins w:id="176" w:author="PORTER,Roy B R" w:date="2020-07-20T16:43:00Z"/>
                <w:del w:id="177" w:author="MINOTT-KATES,Donna" w:date="2020-07-21T13:34:00Z"/>
                <w:rFonts w:ascii="Calibri" w:hAnsi="Calibri"/>
                <w:sz w:val="20"/>
                <w:szCs w:val="20"/>
              </w:rPr>
            </w:pPr>
            <w:ins w:id="178" w:author="PORTER,Roy B R" w:date="2020-07-20T16:43:00Z">
              <w:del w:id="179" w:author="MINOTT-KATES,Donna" w:date="2020-07-21T13:33:00Z">
                <w:r w:rsidRPr="008D00BE" w:rsidDel="00555D31">
                  <w:rPr>
                    <w:rFonts w:ascii="Calibri" w:hAnsi="Calibri"/>
                    <w:sz w:val="20"/>
                    <w:szCs w:val="20"/>
                  </w:rPr>
                  <w:delText>Chemistry I &amp; II or GCE A-level Chemistry</w:delText>
                </w:r>
              </w:del>
            </w:ins>
            <w:ins w:id="180" w:author="PORTER,Roy B R" w:date="2020-07-20T16:46:00Z">
              <w:del w:id="181" w:author="MINOTT-KATES,Donna" w:date="2020-07-21T13:33:00Z">
                <w:r w:rsidDel="00555D31">
                  <w:rPr>
                    <w:rFonts w:ascii="Calibri" w:hAnsi="Calibri"/>
                    <w:sz w:val="20"/>
                    <w:szCs w:val="20"/>
                  </w:rPr>
                  <w:delText xml:space="preserve">, CHEM1810 </w:delText>
                </w:r>
              </w:del>
            </w:ins>
          </w:p>
        </w:tc>
      </w:tr>
      <w:tr w:rsidR="00C43B36" w:rsidRPr="008D00BE" w:rsidDel="00555D31" w:rsidTr="00555D31">
        <w:trPr>
          <w:cantSplit/>
          <w:trHeight w:val="501"/>
          <w:ins w:id="182" w:author="PORTER,Roy B R" w:date="2020-07-20T16:44:00Z"/>
          <w:del w:id="183" w:author="MINOTT-KATES,Donna" w:date="2020-07-21T13:34:00Z"/>
        </w:trPr>
        <w:tc>
          <w:tcPr>
            <w:tcW w:w="939" w:type="pct"/>
            <w:gridSpan w:val="2"/>
            <w:tcBorders>
              <w:top w:val="single" w:sz="4" w:space="0" w:color="000000"/>
              <w:left w:val="single" w:sz="4" w:space="0" w:color="000000"/>
              <w:bottom w:val="single" w:sz="4" w:space="0" w:color="000000"/>
            </w:tcBorders>
            <w:vAlign w:val="center"/>
          </w:tcPr>
          <w:p w:rsidR="00C43B36" w:rsidRPr="008D00BE" w:rsidDel="00555D31" w:rsidRDefault="00C43B36" w:rsidP="00C43B36">
            <w:pPr>
              <w:rPr>
                <w:ins w:id="184" w:author="PORTER,Roy B R" w:date="2020-07-20T16:44:00Z"/>
                <w:del w:id="185" w:author="MINOTT-KATES,Donna" w:date="2020-07-21T13:34:00Z"/>
                <w:rFonts w:ascii="Calibri" w:hAnsi="Calibri" w:cs="Andalus"/>
                <w:bCs/>
                <w:sz w:val="20"/>
                <w:szCs w:val="20"/>
              </w:rPr>
            </w:pPr>
            <w:ins w:id="186" w:author="PORTER,Roy B R" w:date="2020-07-20T16:44:00Z">
              <w:del w:id="187" w:author="MINOTT-KATES,Donna" w:date="2020-07-21T13:33:00Z">
                <w:r w:rsidRPr="008D00BE" w:rsidDel="00555D31">
                  <w:rPr>
                    <w:rFonts w:ascii="Calibri" w:hAnsi="Calibri" w:cs="Andalus"/>
                    <w:bCs/>
                    <w:sz w:val="20"/>
                    <w:szCs w:val="20"/>
                  </w:rPr>
                  <w:delText>CHEM1</w:delText>
                </w:r>
                <w:r w:rsidDel="00555D31">
                  <w:rPr>
                    <w:rFonts w:ascii="Calibri" w:hAnsi="Calibri" w:cs="Andalus"/>
                    <w:bCs/>
                    <w:sz w:val="20"/>
                    <w:szCs w:val="20"/>
                  </w:rPr>
                  <w:delText>911</w:delText>
                </w:r>
              </w:del>
            </w:ins>
          </w:p>
        </w:tc>
        <w:tc>
          <w:tcPr>
            <w:tcW w:w="1259" w:type="pct"/>
            <w:tcBorders>
              <w:top w:val="single" w:sz="4" w:space="0" w:color="000000"/>
              <w:left w:val="single" w:sz="4" w:space="0" w:color="000000"/>
              <w:bottom w:val="single" w:sz="4" w:space="0" w:color="000000"/>
            </w:tcBorders>
            <w:vAlign w:val="center"/>
          </w:tcPr>
          <w:p w:rsidR="00C43B36" w:rsidRPr="008D00BE" w:rsidDel="00555D31" w:rsidRDefault="00C43B36" w:rsidP="00C43B36">
            <w:pPr>
              <w:rPr>
                <w:ins w:id="188" w:author="PORTER,Roy B R" w:date="2020-07-20T16:44:00Z"/>
                <w:del w:id="189" w:author="MINOTT-KATES,Donna" w:date="2020-07-21T13:34:00Z"/>
                <w:rFonts w:ascii="Calibri" w:hAnsi="Calibri" w:cs="Andalus"/>
                <w:bCs/>
                <w:sz w:val="20"/>
                <w:szCs w:val="20"/>
              </w:rPr>
            </w:pPr>
            <w:ins w:id="190" w:author="PORTER,Roy B R" w:date="2020-07-20T16:44:00Z">
              <w:del w:id="191" w:author="MINOTT-KATES,Donna" w:date="2020-07-21T13:33:00Z">
                <w:r w:rsidRPr="008D00BE" w:rsidDel="00555D31">
                  <w:rPr>
                    <w:rFonts w:ascii="Calibri" w:hAnsi="Calibri" w:cs="Andalus"/>
                    <w:bCs/>
                    <w:sz w:val="20"/>
                    <w:szCs w:val="20"/>
                  </w:rPr>
                  <w:delText>Introductory Chemistry</w:delText>
                </w:r>
                <w:r w:rsidDel="00555D31">
                  <w:rPr>
                    <w:rFonts w:ascii="Calibri" w:hAnsi="Calibri" w:cs="Andalus"/>
                    <w:bCs/>
                    <w:sz w:val="20"/>
                    <w:szCs w:val="20"/>
                  </w:rPr>
                  <w:delText xml:space="preserve"> </w:delText>
                </w:r>
                <w:r w:rsidR="00090638" w:rsidDel="00555D31">
                  <w:rPr>
                    <w:rFonts w:ascii="Calibri" w:hAnsi="Calibri" w:cs="Andalus"/>
                    <w:bCs/>
                    <w:sz w:val="20"/>
                    <w:szCs w:val="20"/>
                  </w:rPr>
                  <w:delText>Laboratory II</w:delText>
                </w:r>
              </w:del>
            </w:ins>
          </w:p>
        </w:tc>
        <w:tc>
          <w:tcPr>
            <w:tcW w:w="419" w:type="pct"/>
            <w:tcBorders>
              <w:top w:val="single" w:sz="4" w:space="0" w:color="000000"/>
              <w:left w:val="single" w:sz="4" w:space="0" w:color="000000"/>
              <w:bottom w:val="single" w:sz="4" w:space="0" w:color="000000"/>
            </w:tcBorders>
          </w:tcPr>
          <w:p w:rsidR="00C43B36" w:rsidRPr="008D00BE" w:rsidDel="00555D31" w:rsidRDefault="00C43B36" w:rsidP="00C43B36">
            <w:pPr>
              <w:snapToGrid w:val="0"/>
              <w:jc w:val="center"/>
              <w:rPr>
                <w:ins w:id="192" w:author="PORTER,Roy B R" w:date="2020-07-20T16:44:00Z"/>
                <w:del w:id="193" w:author="MINOTT-KATES,Donna" w:date="2020-07-21T13:33:00Z"/>
                <w:rFonts w:ascii="Calibri" w:hAnsi="Calibri" w:cs="Andalus"/>
                <w:color w:val="231F20"/>
                <w:sz w:val="20"/>
                <w:szCs w:val="20"/>
              </w:rPr>
            </w:pPr>
          </w:p>
          <w:p w:rsidR="00C43B36" w:rsidRPr="008D00BE" w:rsidDel="00555D31" w:rsidRDefault="00C43B36" w:rsidP="00C43B36">
            <w:pPr>
              <w:snapToGrid w:val="0"/>
              <w:jc w:val="center"/>
              <w:rPr>
                <w:ins w:id="194" w:author="PORTER,Roy B R" w:date="2020-07-20T16:44:00Z"/>
                <w:del w:id="195" w:author="MINOTT-KATES,Donna" w:date="2020-07-21T13:34:00Z"/>
                <w:rFonts w:ascii="Calibri" w:hAnsi="Calibri" w:cs="Andalus"/>
                <w:color w:val="231F20"/>
                <w:sz w:val="20"/>
                <w:szCs w:val="20"/>
              </w:rPr>
            </w:pPr>
            <w:ins w:id="196" w:author="PORTER,Roy B R" w:date="2020-07-20T16:44:00Z">
              <w:del w:id="197" w:author="MINOTT-KATES,Donna" w:date="2020-07-21T13:33:00Z">
                <w:r w:rsidDel="00555D31">
                  <w:rPr>
                    <w:rFonts w:ascii="Calibri" w:hAnsi="Calibri" w:cs="Andalus"/>
                    <w:color w:val="231F20"/>
                    <w:sz w:val="20"/>
                    <w:szCs w:val="20"/>
                  </w:rPr>
                  <w:delText>2</w:delText>
                </w:r>
              </w:del>
            </w:ins>
          </w:p>
        </w:tc>
        <w:tc>
          <w:tcPr>
            <w:tcW w:w="544" w:type="pct"/>
            <w:tcBorders>
              <w:top w:val="single" w:sz="4" w:space="0" w:color="000000"/>
              <w:left w:val="single" w:sz="4" w:space="0" w:color="000000"/>
              <w:bottom w:val="single" w:sz="4" w:space="0" w:color="000000"/>
            </w:tcBorders>
          </w:tcPr>
          <w:p w:rsidR="00C43B36" w:rsidRPr="008D00BE" w:rsidDel="00555D31" w:rsidRDefault="00C43B36" w:rsidP="00C43B36">
            <w:pPr>
              <w:snapToGrid w:val="0"/>
              <w:jc w:val="center"/>
              <w:rPr>
                <w:ins w:id="198" w:author="PORTER,Roy B R" w:date="2020-07-20T16:44:00Z"/>
                <w:del w:id="199" w:author="MINOTT-KATES,Donna" w:date="2020-07-21T13:33:00Z"/>
                <w:rFonts w:ascii="Calibri" w:hAnsi="Calibri" w:cs="Andalus"/>
                <w:color w:val="231F20"/>
                <w:sz w:val="20"/>
                <w:szCs w:val="20"/>
              </w:rPr>
            </w:pPr>
          </w:p>
          <w:p w:rsidR="00C43B36" w:rsidRPr="008D00BE" w:rsidDel="00555D31" w:rsidRDefault="00C43B36" w:rsidP="00C43B36">
            <w:pPr>
              <w:snapToGrid w:val="0"/>
              <w:jc w:val="center"/>
              <w:rPr>
                <w:ins w:id="200" w:author="PORTER,Roy B R" w:date="2020-07-20T16:44:00Z"/>
                <w:del w:id="201" w:author="MINOTT-KATES,Donna" w:date="2020-07-21T13:34:00Z"/>
                <w:rFonts w:ascii="Calibri" w:hAnsi="Calibri" w:cs="Andalus"/>
                <w:color w:val="231F20"/>
                <w:sz w:val="20"/>
                <w:szCs w:val="20"/>
              </w:rPr>
            </w:pPr>
            <w:ins w:id="202" w:author="PORTER,Roy B R" w:date="2020-07-20T16:44:00Z">
              <w:del w:id="203" w:author="MINOTT-KATES,Donna" w:date="2020-07-21T13:33:00Z">
                <w:r w:rsidDel="00555D31">
                  <w:rPr>
                    <w:rFonts w:ascii="Calibri" w:hAnsi="Calibri" w:cs="Andalus"/>
                    <w:color w:val="231F20"/>
                    <w:sz w:val="20"/>
                    <w:szCs w:val="20"/>
                  </w:rPr>
                  <w:delText>2</w:delText>
                </w:r>
              </w:del>
            </w:ins>
          </w:p>
        </w:tc>
        <w:tc>
          <w:tcPr>
            <w:tcW w:w="1839" w:type="pct"/>
            <w:tcBorders>
              <w:top w:val="single" w:sz="4" w:space="0" w:color="000000"/>
              <w:left w:val="single" w:sz="4" w:space="0" w:color="000000"/>
              <w:bottom w:val="single" w:sz="4" w:space="0" w:color="000000"/>
              <w:right w:val="single" w:sz="4" w:space="0" w:color="000000"/>
            </w:tcBorders>
          </w:tcPr>
          <w:p w:rsidR="00C43B36" w:rsidRPr="008D00BE" w:rsidDel="00555D31" w:rsidRDefault="00C43B36" w:rsidP="00C43B36">
            <w:pPr>
              <w:rPr>
                <w:ins w:id="204" w:author="PORTER,Roy B R" w:date="2020-07-20T16:44:00Z"/>
                <w:del w:id="205" w:author="MINOTT-KATES,Donna" w:date="2020-07-21T13:33:00Z"/>
                <w:rFonts w:ascii="Calibri" w:hAnsi="Calibri"/>
                <w:sz w:val="20"/>
                <w:szCs w:val="20"/>
              </w:rPr>
            </w:pPr>
            <w:ins w:id="206" w:author="PORTER,Roy B R" w:date="2020-07-20T16:44:00Z">
              <w:del w:id="207" w:author="MINOTT-KATES,Donna" w:date="2020-07-21T13:33:00Z">
                <w:r w:rsidRPr="008D00BE" w:rsidDel="00555D31">
                  <w:rPr>
                    <w:rFonts w:ascii="Calibri" w:hAnsi="Calibri"/>
                    <w:sz w:val="20"/>
                    <w:szCs w:val="20"/>
                  </w:rPr>
                  <w:delText xml:space="preserve">CHEM0901 and CHEM0902, or CAPE </w:delText>
                </w:r>
              </w:del>
            </w:ins>
          </w:p>
          <w:p w:rsidR="00C43B36" w:rsidRPr="008D00BE" w:rsidDel="00555D31" w:rsidRDefault="00C43B36" w:rsidP="00C43B36">
            <w:pPr>
              <w:rPr>
                <w:ins w:id="208" w:author="PORTER,Roy B R" w:date="2020-07-20T16:44:00Z"/>
                <w:del w:id="209" w:author="MINOTT-KATES,Donna" w:date="2020-07-21T13:34:00Z"/>
                <w:rFonts w:ascii="Calibri" w:hAnsi="Calibri"/>
                <w:sz w:val="20"/>
                <w:szCs w:val="20"/>
              </w:rPr>
            </w:pPr>
            <w:ins w:id="210" w:author="PORTER,Roy B R" w:date="2020-07-20T16:44:00Z">
              <w:del w:id="211" w:author="MINOTT-KATES,Donna" w:date="2020-07-21T13:33:00Z">
                <w:r w:rsidRPr="008D00BE" w:rsidDel="00555D31">
                  <w:rPr>
                    <w:rFonts w:ascii="Calibri" w:hAnsi="Calibri"/>
                    <w:sz w:val="20"/>
                    <w:szCs w:val="20"/>
                  </w:rPr>
                  <w:delText>Chemistry I &amp; II or GCE A-level Chemistry</w:delText>
                </w:r>
              </w:del>
            </w:ins>
            <w:ins w:id="212" w:author="PORTER,Roy B R" w:date="2020-07-20T16:50:00Z">
              <w:del w:id="213" w:author="MINOTT-KATES,Donna" w:date="2020-07-21T13:33:00Z">
                <w:r w:rsidR="00090638" w:rsidDel="00555D31">
                  <w:rPr>
                    <w:rFonts w:ascii="Calibri" w:hAnsi="Calibri"/>
                    <w:sz w:val="20"/>
                    <w:szCs w:val="20"/>
                  </w:rPr>
                  <w:delText xml:space="preserve">, </w:delText>
                </w:r>
              </w:del>
            </w:ins>
            <w:ins w:id="214" w:author="PORTER,Roy B R" w:date="2020-07-20T16:51:00Z">
              <w:del w:id="215" w:author="MINOTT-KATES,Donna" w:date="2020-07-21T13:33:00Z">
                <w:r w:rsidR="00406C30" w:rsidDel="00555D31">
                  <w:rPr>
                    <w:rFonts w:ascii="Calibri" w:hAnsi="Calibri"/>
                    <w:sz w:val="20"/>
                    <w:szCs w:val="20"/>
                  </w:rPr>
                  <w:delText>CHEM1810, CHEM1820, CHEM1811, CHEM1910, CHEM1920</w:delText>
                </w:r>
              </w:del>
            </w:ins>
          </w:p>
        </w:tc>
      </w:tr>
      <w:tr w:rsidR="008D00BE" w:rsidRPr="008D00BE" w:rsidTr="00E23F63">
        <w:trPr>
          <w:cantSplit/>
          <w:trHeight w:val="27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LEVEL 2</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bCs/>
                <w:sz w:val="20"/>
                <w:szCs w:val="20"/>
              </w:rPr>
              <w:t>CHEM2010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Chemical Analysis A</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snapToGrid w:val="0"/>
              <w:rPr>
                <w:rFonts w:ascii="Calibri" w:hAnsi="Calibri" w:cs="Andalus"/>
                <w:sz w:val="20"/>
                <w:szCs w:val="20"/>
              </w:rPr>
            </w:pPr>
            <w:ins w:id="216" w:author="PORTER,Roy B R" w:date="2020-07-20T19:27:00Z">
              <w:r>
                <w:rPr>
                  <w:rFonts w:ascii="Calibri" w:hAnsi="Calibri"/>
                  <w:sz w:val="20"/>
                  <w:szCs w:val="20"/>
                </w:rPr>
                <w:t>CHEM1810, CHEM1820, CHEM1811, CHEM1910, CHEM1920</w:t>
              </w:r>
            </w:ins>
            <w:del w:id="217" w:author="PORTER,Roy B R" w:date="2020-07-20T19:27:00Z">
              <w:r w:rsidR="008D00BE" w:rsidRPr="008D00BE" w:rsidDel="00942ACF">
                <w:rPr>
                  <w:rFonts w:ascii="Calibri" w:hAnsi="Calibri" w:cs="Andalus"/>
                  <w:sz w:val="20"/>
                  <w:szCs w:val="20"/>
                </w:rPr>
                <w:delText>CHEM1901 and CHEM1902</w:delText>
              </w:r>
            </w:del>
            <w:ins w:id="218" w:author="PORTER,Roy B R" w:date="2020-07-20T19:27:00Z">
              <w:r>
                <w:rPr>
                  <w:rFonts w:ascii="Calibri" w:hAnsi="Calibri" w:cs="Andalus"/>
                  <w:sz w:val="20"/>
                  <w:szCs w:val="20"/>
                </w:rPr>
                <w:t>, CHEM1911</w:t>
              </w:r>
            </w:ins>
            <w:ins w:id="219" w:author="COLEY,Michael D" w:date="2020-07-22T09:33:00Z">
              <w:r w:rsidR="00CF43AA">
                <w:rPr>
                  <w:rFonts w:ascii="Calibri" w:hAnsi="Calibri" w:cs="Andalus"/>
                  <w:sz w:val="20"/>
                  <w:szCs w:val="20"/>
                </w:rPr>
                <w:t xml:space="preserve"> or CHEM1901 and CHEM1902</w:t>
              </w:r>
            </w:ins>
            <w:r w:rsidR="008D00BE" w:rsidRPr="008D00BE">
              <w:rPr>
                <w:rFonts w:ascii="Calibri" w:hAnsi="Calibri" w:cs="Andalus"/>
                <w:sz w:val="20"/>
                <w:szCs w:val="20"/>
              </w:rPr>
              <w:t xml:space="preserve">; FOUN1014  or FOUN1019 </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CHEM2011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Chemical Analysis Laboratory 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2</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snapToGrid w:val="0"/>
              <w:rPr>
                <w:rFonts w:ascii="Calibri" w:hAnsi="Calibri" w:cs="Andalus"/>
                <w:sz w:val="20"/>
                <w:szCs w:val="20"/>
              </w:rPr>
            </w:pPr>
            <w:ins w:id="220" w:author="PORTER,Roy B R" w:date="2020-07-20T19:28:00Z">
              <w:r>
                <w:rPr>
                  <w:rFonts w:ascii="Calibri" w:hAnsi="Calibri"/>
                  <w:sz w:val="20"/>
                  <w:szCs w:val="20"/>
                </w:rPr>
                <w:t>CHEM1810, CHEM1820, CHEM1811, CHEM1910, CHEM1920</w:t>
              </w:r>
              <w:r>
                <w:rPr>
                  <w:rFonts w:ascii="Calibri" w:hAnsi="Calibri" w:cs="Andalus"/>
                  <w:sz w:val="20"/>
                  <w:szCs w:val="20"/>
                </w:rPr>
                <w:t xml:space="preserve"> and CHEM1911</w:t>
              </w:r>
            </w:ins>
            <w:ins w:id="221" w:author="COLEY,Michael D" w:date="2020-07-22T09:34:00Z">
              <w:r w:rsidR="00CF43AA">
                <w:rPr>
                  <w:rFonts w:ascii="Calibri" w:hAnsi="Calibri" w:cs="Andalus"/>
                  <w:sz w:val="20"/>
                  <w:szCs w:val="20"/>
                </w:rPr>
                <w:t xml:space="preserve"> or CHEM1901 and CHEM1902</w:t>
              </w:r>
            </w:ins>
            <w:del w:id="222" w:author="PORTER,Roy B R" w:date="2020-07-20T19:28:00Z">
              <w:r w:rsidR="008D00BE" w:rsidRPr="008D00BE" w:rsidDel="00942ACF">
                <w:rPr>
                  <w:rFonts w:ascii="Calibri" w:hAnsi="Calibri" w:cs="Andalus"/>
                  <w:sz w:val="20"/>
                  <w:szCs w:val="20"/>
                </w:rPr>
                <w:delText>CHEM1901 and CHEM1902</w:delText>
              </w:r>
            </w:del>
            <w:r w:rsidR="008D00BE" w:rsidRPr="008D00BE">
              <w:rPr>
                <w:rFonts w:ascii="Calibri" w:hAnsi="Calibri" w:cs="Andalus"/>
                <w:sz w:val="20"/>
                <w:szCs w:val="20"/>
              </w:rPr>
              <w:t>; FOUN1014 or FOUN1019; (</w:t>
            </w:r>
            <w:r w:rsidR="008D00BE" w:rsidRPr="008D00BE">
              <w:rPr>
                <w:rFonts w:ascii="Calibri" w:hAnsi="Calibri" w:cs="Andalus"/>
                <w:bCs/>
                <w:sz w:val="20"/>
                <w:szCs w:val="20"/>
              </w:rPr>
              <w:t>CHEM2010)</w:t>
            </w:r>
          </w:p>
        </w:tc>
      </w:tr>
      <w:tr w:rsidR="008D00BE" w:rsidRPr="008D00BE" w:rsidTr="00555D31">
        <w:trPr>
          <w:cantSplit/>
          <w:trHeight w:val="452"/>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CHEM2110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Inorganic Chemistry A</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rPr>
                <w:rFonts w:ascii="Calibri" w:hAnsi="Calibri" w:cs="Andalus"/>
                <w:sz w:val="20"/>
                <w:szCs w:val="20"/>
              </w:rPr>
            </w:pPr>
            <w:ins w:id="223" w:author="PORTER,Roy B R" w:date="2020-07-20T19:31:00Z">
              <w:r>
                <w:rPr>
                  <w:rFonts w:ascii="Calibri" w:hAnsi="Calibri"/>
                  <w:sz w:val="20"/>
                  <w:szCs w:val="20"/>
                </w:rPr>
                <w:t>CHEM1810, CHEM1820, CHEM1811, CHEM1910, CHEM1920</w:t>
              </w:r>
              <w:r>
                <w:rPr>
                  <w:rFonts w:ascii="Calibri" w:hAnsi="Calibri" w:cs="Andalus"/>
                  <w:sz w:val="20"/>
                  <w:szCs w:val="20"/>
                </w:rPr>
                <w:t xml:space="preserve"> and CHEM191</w:t>
              </w:r>
            </w:ins>
            <w:ins w:id="224" w:author="COLEY,Michael D" w:date="2020-07-22T09:34:00Z">
              <w:r w:rsidR="00CF43AA">
                <w:rPr>
                  <w:rFonts w:ascii="Calibri" w:hAnsi="Calibri" w:cs="Andalus"/>
                  <w:sz w:val="20"/>
                  <w:szCs w:val="20"/>
                </w:rPr>
                <w:t>1 or CHEM1901 and CHEM1902</w:t>
              </w:r>
            </w:ins>
            <w:del w:id="225" w:author="PORTER,Roy B R" w:date="2020-07-20T19:31:00Z">
              <w:r w:rsidR="008D00BE" w:rsidRPr="008D00BE" w:rsidDel="00942ACF">
                <w:rPr>
                  <w:rFonts w:ascii="Calibri" w:hAnsi="Calibri" w:cs="Andalus"/>
                  <w:sz w:val="20"/>
                  <w:szCs w:val="20"/>
                </w:rPr>
                <w:delText>CHEM1901 and CHEM1902</w:delText>
              </w:r>
            </w:del>
            <w:ins w:id="226" w:author="PORTER,Roy B R" w:date="2020-07-20T19:31:00Z">
              <w:r>
                <w:rPr>
                  <w:rFonts w:ascii="Calibri" w:hAnsi="Calibri" w:cs="Andalus"/>
                  <w:sz w:val="20"/>
                  <w:szCs w:val="20"/>
                </w:rPr>
                <w:t>1</w:t>
              </w:r>
            </w:ins>
          </w:p>
        </w:tc>
      </w:tr>
      <w:tr w:rsidR="008D00BE" w:rsidRPr="008D00BE" w:rsidTr="00555D31">
        <w:trPr>
          <w:cantSplit/>
          <w:trHeight w:val="452"/>
        </w:trPr>
        <w:tc>
          <w:tcPr>
            <w:tcW w:w="939" w:type="pct"/>
            <w:gridSpan w:val="2"/>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CODES</w:t>
            </w:r>
          </w:p>
        </w:tc>
        <w:tc>
          <w:tcPr>
            <w:tcW w:w="125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TITLES</w:t>
            </w:r>
          </w:p>
        </w:tc>
        <w:tc>
          <w:tcPr>
            <w:tcW w:w="41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CREDITS</w:t>
            </w:r>
          </w:p>
        </w:tc>
        <w:tc>
          <w:tcPr>
            <w:tcW w:w="544"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SEMESTER OFFERED</w:t>
            </w:r>
          </w:p>
        </w:tc>
        <w:tc>
          <w:tcPr>
            <w:tcW w:w="1839" w:type="pct"/>
            <w:tcBorders>
              <w:top w:val="single" w:sz="4" w:space="0" w:color="000000"/>
              <w:left w:val="single" w:sz="4" w:space="0" w:color="000000"/>
              <w:bottom w:val="single" w:sz="4" w:space="0" w:color="000000"/>
              <w:right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PREREQUISITES</w:t>
            </w:r>
          </w:p>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(COREQUISITES)</w:t>
            </w:r>
          </w:p>
        </w:tc>
      </w:tr>
      <w:tr w:rsidR="008D00BE" w:rsidRPr="008D00BE" w:rsidTr="00555D31">
        <w:trPr>
          <w:cantSplit/>
          <w:trHeight w:val="452"/>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CHEM2111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Inorganic Chemistry Laboratory I</w:t>
            </w:r>
          </w:p>
        </w:tc>
        <w:tc>
          <w:tcPr>
            <w:tcW w:w="419" w:type="pct"/>
            <w:tcBorders>
              <w:top w:val="single" w:sz="4" w:space="0" w:color="000000"/>
              <w:left w:val="single" w:sz="4" w:space="0" w:color="000000"/>
              <w:bottom w:val="single" w:sz="4" w:space="0" w:color="000000"/>
            </w:tcBorders>
            <w:vAlign w:val="center"/>
          </w:tcPr>
          <w:p w:rsidR="008D00BE" w:rsidRPr="008D00BE" w:rsidDel="00EF5951" w:rsidRDefault="008D00BE" w:rsidP="008D00BE">
            <w:pPr>
              <w:jc w:val="center"/>
              <w:rPr>
                <w:rFonts w:ascii="Calibri" w:hAnsi="Calibri" w:cs="Andalus"/>
                <w:sz w:val="20"/>
                <w:szCs w:val="20"/>
              </w:rPr>
            </w:pPr>
            <w:r w:rsidRPr="008D00BE">
              <w:rPr>
                <w:rFonts w:ascii="Calibri" w:hAnsi="Calibri" w:cs="Andalus"/>
                <w:sz w:val="20"/>
                <w:szCs w:val="20"/>
              </w:rPr>
              <w:t>2</w:t>
            </w:r>
          </w:p>
        </w:tc>
        <w:tc>
          <w:tcPr>
            <w:tcW w:w="544" w:type="pct"/>
            <w:tcBorders>
              <w:top w:val="single" w:sz="4" w:space="0" w:color="000000"/>
              <w:left w:val="single" w:sz="4" w:space="0" w:color="000000"/>
              <w:bottom w:val="single" w:sz="4" w:space="0" w:color="000000"/>
            </w:tcBorders>
            <w:vAlign w:val="center"/>
          </w:tcPr>
          <w:p w:rsidR="008D00BE" w:rsidRPr="008D00BE" w:rsidDel="00EF5951" w:rsidRDefault="008D00BE" w:rsidP="008D00BE">
            <w:pPr>
              <w:jc w:val="center"/>
              <w:rPr>
                <w:rFonts w:ascii="Calibri" w:hAnsi="Calibri" w:cs="Andalus"/>
                <w:sz w:val="20"/>
                <w:szCs w:val="20"/>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Del="00942ACF" w:rsidRDefault="00942ACF" w:rsidP="008D00BE">
            <w:pPr>
              <w:snapToGrid w:val="0"/>
              <w:rPr>
                <w:del w:id="227" w:author="PORTER,Roy B R" w:date="2020-07-20T19:30:00Z"/>
                <w:rFonts w:ascii="Calibri" w:hAnsi="Calibri" w:cs="Andalus"/>
                <w:sz w:val="20"/>
                <w:szCs w:val="20"/>
              </w:rPr>
            </w:pPr>
            <w:ins w:id="228" w:author="PORTER,Roy B R" w:date="2020-07-20T19:30:00Z">
              <w:r>
                <w:rPr>
                  <w:rFonts w:ascii="Calibri" w:hAnsi="Calibri"/>
                  <w:sz w:val="20"/>
                  <w:szCs w:val="20"/>
                </w:rPr>
                <w:t>CHEM1810, CHEM1820, CHEM1811, CHEM1910, CHEM1920</w:t>
              </w:r>
              <w:r>
                <w:rPr>
                  <w:rFonts w:ascii="Calibri" w:hAnsi="Calibri" w:cs="Andalus"/>
                  <w:sz w:val="20"/>
                  <w:szCs w:val="20"/>
                </w:rPr>
                <w:t xml:space="preserve"> and CHEM191</w:t>
              </w:r>
            </w:ins>
            <w:ins w:id="229" w:author="PORTER,Roy B R" w:date="2020-07-20T19:31:00Z">
              <w:r>
                <w:rPr>
                  <w:rFonts w:ascii="Calibri" w:hAnsi="Calibri" w:cs="Andalus"/>
                  <w:sz w:val="20"/>
                  <w:szCs w:val="20"/>
                </w:rPr>
                <w:t>1</w:t>
              </w:r>
            </w:ins>
            <w:ins w:id="230" w:author="PORTER,Roy B R" w:date="2020-07-20T19:30:00Z">
              <w:r w:rsidRPr="008D00BE" w:rsidDel="00942ACF">
                <w:rPr>
                  <w:rFonts w:ascii="Calibri" w:hAnsi="Calibri" w:cs="Andalus"/>
                  <w:sz w:val="20"/>
                  <w:szCs w:val="20"/>
                </w:rPr>
                <w:t xml:space="preserve"> </w:t>
              </w:r>
            </w:ins>
            <w:ins w:id="231" w:author="COLEY,Michael D" w:date="2020-07-22T09:35:00Z">
              <w:r w:rsidR="00CF43AA">
                <w:rPr>
                  <w:rFonts w:ascii="Calibri" w:hAnsi="Calibri" w:cs="Andalus"/>
                  <w:sz w:val="20"/>
                  <w:szCs w:val="20"/>
                </w:rPr>
                <w:t>or CHEM1901 and CHEM1902</w:t>
              </w:r>
            </w:ins>
            <w:del w:id="232" w:author="PORTER,Roy B R" w:date="2020-07-20T19:30:00Z">
              <w:r w:rsidR="008D00BE" w:rsidRPr="008D00BE" w:rsidDel="00942ACF">
                <w:rPr>
                  <w:rFonts w:ascii="Calibri" w:hAnsi="Calibri" w:cs="Andalus"/>
                  <w:sz w:val="20"/>
                  <w:szCs w:val="20"/>
                </w:rPr>
                <w:delText>CHEM1901 and CHEM1902</w:delText>
              </w:r>
            </w:del>
          </w:p>
          <w:p w:rsidR="008D00BE" w:rsidRPr="008D00BE" w:rsidRDefault="008D00BE" w:rsidP="008D00BE">
            <w:pPr>
              <w:rPr>
                <w:rFonts w:ascii="Calibri" w:hAnsi="Calibri" w:cs="Andalus"/>
                <w:sz w:val="20"/>
                <w:szCs w:val="20"/>
              </w:rPr>
            </w:pPr>
            <w:r w:rsidRPr="008D00BE">
              <w:rPr>
                <w:rFonts w:ascii="Calibri" w:hAnsi="Calibri" w:cs="Andalus"/>
                <w:sz w:val="20"/>
                <w:szCs w:val="20"/>
              </w:rPr>
              <w:t>(</w:t>
            </w:r>
            <w:r w:rsidRPr="008D00BE">
              <w:rPr>
                <w:rFonts w:ascii="Calibri" w:hAnsi="Calibri" w:cs="Andalus"/>
                <w:bCs/>
                <w:sz w:val="20"/>
                <w:szCs w:val="20"/>
              </w:rPr>
              <w:t>CHEM2110)</w:t>
            </w:r>
          </w:p>
        </w:tc>
      </w:tr>
      <w:tr w:rsidR="008D00BE" w:rsidRPr="008D00BE" w:rsidTr="00555D31">
        <w:trPr>
          <w:cantSplit/>
          <w:trHeight w:val="310"/>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lastRenderedPageBreak/>
              <w:t>CHEM2210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Organic Chemistry A</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pPr>
              <w:rPr>
                <w:rFonts w:ascii="Calibri" w:hAnsi="Calibri" w:cs="Andalus"/>
                <w:sz w:val="20"/>
                <w:szCs w:val="20"/>
              </w:rPr>
            </w:pPr>
            <w:ins w:id="233" w:author="PORTER,Roy B R" w:date="2020-07-20T19:30:00Z">
              <w:r>
                <w:rPr>
                  <w:rFonts w:ascii="Calibri" w:hAnsi="Calibri"/>
                  <w:sz w:val="20"/>
                  <w:szCs w:val="20"/>
                </w:rPr>
                <w:t>CHEM1810, CHEM1820, CHEM1811, CHEM1910, CHEM1920</w:t>
              </w:r>
              <w:r>
                <w:rPr>
                  <w:rFonts w:ascii="Calibri" w:hAnsi="Calibri" w:cs="Andalus"/>
                  <w:sz w:val="20"/>
                  <w:szCs w:val="20"/>
                </w:rPr>
                <w:t>,</w:t>
              </w:r>
            </w:ins>
            <w:ins w:id="234" w:author="PORTER,Roy B R" w:date="2020-07-20T19:31:00Z">
              <w:r>
                <w:rPr>
                  <w:rFonts w:ascii="Calibri" w:hAnsi="Calibri" w:cs="Andalus"/>
                  <w:sz w:val="20"/>
                  <w:szCs w:val="20"/>
                </w:rPr>
                <w:t xml:space="preserve"> and</w:t>
              </w:r>
            </w:ins>
            <w:ins w:id="235" w:author="PORTER,Roy B R" w:date="2020-07-20T19:30:00Z">
              <w:r>
                <w:rPr>
                  <w:rFonts w:ascii="Calibri" w:hAnsi="Calibri" w:cs="Andalus"/>
                  <w:sz w:val="20"/>
                  <w:szCs w:val="20"/>
                </w:rPr>
                <w:t xml:space="preserve"> CHEM191</w:t>
              </w:r>
            </w:ins>
            <w:ins w:id="236" w:author="PORTER,Roy B R" w:date="2020-07-20T19:31:00Z">
              <w:r>
                <w:rPr>
                  <w:rFonts w:ascii="Calibri" w:hAnsi="Calibri" w:cs="Andalus"/>
                  <w:sz w:val="20"/>
                  <w:szCs w:val="20"/>
                </w:rPr>
                <w:t>1</w:t>
              </w:r>
            </w:ins>
            <w:ins w:id="237" w:author="COLEY,Michael D" w:date="2020-07-22T09:35:00Z">
              <w:r w:rsidR="00CF43AA">
                <w:rPr>
                  <w:rFonts w:ascii="Calibri" w:hAnsi="Calibri" w:cs="Andalus"/>
                  <w:sz w:val="20"/>
                  <w:szCs w:val="20"/>
                </w:rPr>
                <w:t xml:space="preserve"> or CHEM1901 and CHEM1902</w:t>
              </w:r>
            </w:ins>
            <w:del w:id="238" w:author="PORTER,Roy B R" w:date="2020-07-20T19:30:00Z">
              <w:r w:rsidR="008D00BE" w:rsidRPr="008D00BE" w:rsidDel="00942ACF">
                <w:rPr>
                  <w:rFonts w:ascii="Calibri" w:hAnsi="Calibri" w:cs="Andalus"/>
                  <w:sz w:val="20"/>
                  <w:szCs w:val="20"/>
                </w:rPr>
                <w:delText>CHEM1901 and CHEM1902</w:delText>
              </w:r>
            </w:del>
          </w:p>
        </w:tc>
      </w:tr>
      <w:tr w:rsidR="008D00BE" w:rsidRPr="008D00BE" w:rsidTr="00555D31">
        <w:trPr>
          <w:cantSplit/>
          <w:trHeight w:val="480"/>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CHEM2211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Organic Chemistry Laboratory 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2</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Del="00942ACF" w:rsidRDefault="00942ACF" w:rsidP="008D00BE">
            <w:pPr>
              <w:snapToGrid w:val="0"/>
              <w:rPr>
                <w:del w:id="239" w:author="PORTER,Roy B R" w:date="2020-07-20T19:30:00Z"/>
                <w:rFonts w:ascii="Calibri" w:hAnsi="Calibri" w:cs="Andalus"/>
                <w:sz w:val="20"/>
                <w:szCs w:val="20"/>
              </w:rPr>
            </w:pPr>
            <w:ins w:id="240" w:author="PORTER,Roy B R" w:date="2020-07-20T19:30:00Z">
              <w:r>
                <w:rPr>
                  <w:rFonts w:ascii="Calibri" w:hAnsi="Calibri"/>
                  <w:sz w:val="20"/>
                  <w:szCs w:val="20"/>
                </w:rPr>
                <w:t>CHEM1810, CHEM1820, CHEM1811, CHEM1910, CHEM1920</w:t>
              </w:r>
              <w:r>
                <w:rPr>
                  <w:rFonts w:ascii="Calibri" w:hAnsi="Calibri" w:cs="Andalus"/>
                  <w:sz w:val="20"/>
                  <w:szCs w:val="20"/>
                </w:rPr>
                <w:t xml:space="preserve"> and CHEM191</w:t>
              </w:r>
            </w:ins>
            <w:ins w:id="241" w:author="PORTER,Roy B R" w:date="2020-07-20T19:31:00Z">
              <w:r>
                <w:rPr>
                  <w:rFonts w:ascii="Calibri" w:hAnsi="Calibri" w:cs="Andalus"/>
                  <w:sz w:val="20"/>
                  <w:szCs w:val="20"/>
                </w:rPr>
                <w:t>1</w:t>
              </w:r>
            </w:ins>
            <w:ins w:id="242" w:author="PORTER,Roy B R" w:date="2020-07-20T19:30:00Z">
              <w:r w:rsidRPr="008D00BE" w:rsidDel="00942ACF">
                <w:rPr>
                  <w:rFonts w:ascii="Calibri" w:hAnsi="Calibri" w:cs="Andalus"/>
                  <w:sz w:val="20"/>
                  <w:szCs w:val="20"/>
                </w:rPr>
                <w:t xml:space="preserve"> </w:t>
              </w:r>
            </w:ins>
            <w:ins w:id="243" w:author="COLEY,Michael D" w:date="2020-07-22T09:35:00Z">
              <w:r w:rsidR="00CF43AA">
                <w:rPr>
                  <w:rFonts w:ascii="Calibri" w:hAnsi="Calibri" w:cs="Andalus"/>
                  <w:sz w:val="20"/>
                  <w:szCs w:val="20"/>
                </w:rPr>
                <w:t>or CHEM1901 and CHEM1902</w:t>
              </w:r>
            </w:ins>
            <w:del w:id="244" w:author="PORTER,Roy B R" w:date="2020-07-20T19:30:00Z">
              <w:r w:rsidR="008D00BE" w:rsidRPr="008D00BE" w:rsidDel="00942ACF">
                <w:rPr>
                  <w:rFonts w:ascii="Calibri" w:hAnsi="Calibri" w:cs="Andalus"/>
                  <w:sz w:val="20"/>
                  <w:szCs w:val="20"/>
                </w:rPr>
                <w:delText>CHEM1901 and CHEM1902</w:delText>
              </w:r>
            </w:del>
          </w:p>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w:t>
            </w:r>
            <w:r w:rsidRPr="008D00BE">
              <w:rPr>
                <w:rFonts w:ascii="Calibri" w:hAnsi="Calibri" w:cs="Andalus"/>
                <w:bCs/>
                <w:sz w:val="20"/>
                <w:szCs w:val="20"/>
              </w:rPr>
              <w:t>CHEM2210)</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CHEM2310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Physical Chemistry A</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rPr>
                <w:rFonts w:ascii="Calibri" w:hAnsi="Calibri" w:cs="Andalus"/>
                <w:sz w:val="20"/>
                <w:szCs w:val="20"/>
              </w:rPr>
            </w:pPr>
            <w:ins w:id="245" w:author="PORTER,Roy B R" w:date="2020-07-20T19:30:00Z">
              <w:r>
                <w:rPr>
                  <w:rFonts w:ascii="Calibri" w:hAnsi="Calibri"/>
                  <w:sz w:val="20"/>
                  <w:szCs w:val="20"/>
                </w:rPr>
                <w:t>CHEM1810, CHEM1820, CHEM1811, CHEM1910, CHEM1920</w:t>
              </w:r>
              <w:r>
                <w:rPr>
                  <w:rFonts w:ascii="Calibri" w:hAnsi="Calibri" w:cs="Andalus"/>
                  <w:sz w:val="20"/>
                  <w:szCs w:val="20"/>
                </w:rPr>
                <w:t xml:space="preserve"> and CHEM191</w:t>
              </w:r>
            </w:ins>
            <w:ins w:id="246" w:author="PORTER,Roy B R" w:date="2020-07-20T19:31:00Z">
              <w:r>
                <w:rPr>
                  <w:rFonts w:ascii="Calibri" w:hAnsi="Calibri" w:cs="Andalus"/>
                  <w:sz w:val="20"/>
                  <w:szCs w:val="20"/>
                </w:rPr>
                <w:t>1</w:t>
              </w:r>
            </w:ins>
            <w:del w:id="247" w:author="PORTER,Roy B R" w:date="2020-07-20T19:30:00Z">
              <w:r w:rsidR="008D00BE" w:rsidRPr="008D00BE" w:rsidDel="00942ACF">
                <w:rPr>
                  <w:rFonts w:ascii="Calibri" w:hAnsi="Calibri" w:cs="Andalus"/>
                  <w:sz w:val="20"/>
                  <w:szCs w:val="20"/>
                </w:rPr>
                <w:delText>CHEM1901 and CHEM1902</w:delText>
              </w:r>
            </w:del>
          </w:p>
        </w:tc>
      </w:tr>
      <w:tr w:rsidR="008D00BE" w:rsidRPr="008D00BE" w:rsidTr="00555D31">
        <w:trPr>
          <w:cantSplit/>
          <w:trHeight w:val="498"/>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CHEM2311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Physical Chemistry Laboratory 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 xml:space="preserve">2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snapToGrid w:val="0"/>
              <w:rPr>
                <w:rFonts w:ascii="Calibri" w:hAnsi="Calibri" w:cs="Andalus"/>
                <w:sz w:val="20"/>
                <w:szCs w:val="20"/>
              </w:rPr>
            </w:pPr>
            <w:ins w:id="248" w:author="PORTER,Roy B R" w:date="2020-07-20T19:32:00Z">
              <w:r>
                <w:rPr>
                  <w:rFonts w:ascii="Calibri" w:hAnsi="Calibri"/>
                  <w:sz w:val="20"/>
                  <w:szCs w:val="20"/>
                </w:rPr>
                <w:t>CHEM1810, CHEM1820, CHEM1811, CHEM1910, CHEM1920</w:t>
              </w:r>
              <w:r>
                <w:rPr>
                  <w:rFonts w:ascii="Calibri" w:hAnsi="Calibri" w:cs="Andalus"/>
                  <w:sz w:val="20"/>
                  <w:szCs w:val="20"/>
                </w:rPr>
                <w:t xml:space="preserve"> and CHEM1911</w:t>
              </w:r>
            </w:ins>
            <w:ins w:id="249" w:author="COLEY,Michael D" w:date="2020-07-22T09:35:00Z">
              <w:r w:rsidR="00CF43AA">
                <w:rPr>
                  <w:rFonts w:ascii="Calibri" w:hAnsi="Calibri" w:cs="Andalus"/>
                  <w:sz w:val="20"/>
                  <w:szCs w:val="20"/>
                </w:rPr>
                <w:t xml:space="preserve"> or CHEM1901 and CHEM1902</w:t>
              </w:r>
            </w:ins>
            <w:del w:id="250" w:author="PORTER,Roy B R" w:date="2020-07-20T19:32:00Z">
              <w:r w:rsidR="008D00BE" w:rsidRPr="008D00BE" w:rsidDel="00942ACF">
                <w:rPr>
                  <w:rFonts w:ascii="Calibri" w:hAnsi="Calibri" w:cs="Andalus"/>
                  <w:sz w:val="20"/>
                  <w:szCs w:val="20"/>
                </w:rPr>
                <w:delText>CHEM1901 and CHEM1902</w:delText>
              </w:r>
            </w:del>
            <w:r w:rsidR="008D00BE" w:rsidRPr="008D00BE">
              <w:rPr>
                <w:rFonts w:ascii="Calibri" w:hAnsi="Calibri" w:cs="Andalus"/>
                <w:sz w:val="20"/>
                <w:szCs w:val="20"/>
              </w:rPr>
              <w:br/>
              <w:t>(</w:t>
            </w:r>
            <w:r w:rsidR="008D00BE" w:rsidRPr="008D00BE">
              <w:rPr>
                <w:rFonts w:ascii="Calibri" w:hAnsi="Calibri" w:cs="Andalus"/>
                <w:bCs/>
                <w:sz w:val="20"/>
                <w:szCs w:val="20"/>
              </w:rPr>
              <w:t>CHEM2310)</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pacing w:after="120"/>
              <w:rPr>
                <w:rFonts w:ascii="Calibri" w:hAnsi="Calibri" w:cs="Andalus"/>
                <w:bCs/>
                <w:sz w:val="20"/>
                <w:szCs w:val="20"/>
              </w:rPr>
            </w:pPr>
            <w:r w:rsidRPr="008D00BE">
              <w:rPr>
                <w:rFonts w:ascii="Calibri" w:hAnsi="Calibri" w:cs="Andalus"/>
                <w:bCs/>
                <w:sz w:val="20"/>
                <w:szCs w:val="20"/>
              </w:rPr>
              <w:t>CHEM2402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lang w:val="en-JM"/>
              </w:rPr>
            </w:pPr>
            <w:r w:rsidRPr="008D00BE">
              <w:rPr>
                <w:rFonts w:ascii="Calibri" w:hAnsi="Calibri" w:cs="Andalus"/>
                <w:bCs/>
                <w:sz w:val="20"/>
                <w:szCs w:val="20"/>
                <w:lang w:val="en-JM"/>
              </w:rPr>
              <w:t>Chemistry in our Daily Lives</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1 </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rPr>
                <w:rFonts w:ascii="Calibri" w:hAnsi="Calibri" w:cs="Andalus"/>
                <w:sz w:val="20"/>
                <w:szCs w:val="20"/>
              </w:rPr>
            </w:pPr>
            <w:ins w:id="251" w:author="PORTER,Roy B R" w:date="2020-07-20T19:32:00Z">
              <w:r>
                <w:rPr>
                  <w:rFonts w:ascii="Calibri" w:hAnsi="Calibri"/>
                  <w:sz w:val="20"/>
                  <w:szCs w:val="20"/>
                </w:rPr>
                <w:t>CHEM1810, CHEM1820, CHEM1811, CHEM1910, CHEM1920</w:t>
              </w:r>
              <w:r>
                <w:rPr>
                  <w:rFonts w:ascii="Calibri" w:hAnsi="Calibri" w:cs="Andalus"/>
                  <w:sz w:val="20"/>
                  <w:szCs w:val="20"/>
                </w:rPr>
                <w:t xml:space="preserve"> and CHEM1911</w:t>
              </w:r>
            </w:ins>
            <w:ins w:id="252" w:author="COLEY,Michael D" w:date="2020-07-22T09:35:00Z">
              <w:r w:rsidR="00CF43AA">
                <w:rPr>
                  <w:rFonts w:ascii="Calibri" w:hAnsi="Calibri" w:cs="Andalus"/>
                  <w:sz w:val="20"/>
                  <w:szCs w:val="20"/>
                </w:rPr>
                <w:t xml:space="preserve"> or CHEM1901 and CHEM1902</w:t>
              </w:r>
            </w:ins>
            <w:del w:id="253" w:author="PORTER,Roy B R" w:date="2020-07-20T19:32:00Z">
              <w:r w:rsidR="008D00BE" w:rsidRPr="008D00BE" w:rsidDel="00942ACF">
                <w:rPr>
                  <w:rFonts w:ascii="Calibri" w:hAnsi="Calibri" w:cs="Andalus"/>
                  <w:sz w:val="20"/>
                  <w:szCs w:val="20"/>
                </w:rPr>
                <w:delText>CHEM1901 and CHEM1902</w:delText>
              </w:r>
            </w:del>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CHEM2410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lang w:val="en-JM"/>
              </w:rPr>
              <w:t>Water Treatment</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4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pPr>
              <w:rPr>
                <w:rFonts w:ascii="Calibri" w:hAnsi="Calibri" w:cs="Andalus"/>
                <w:sz w:val="20"/>
                <w:szCs w:val="20"/>
              </w:rPr>
            </w:pPr>
            <w:ins w:id="254" w:author="PORTER,Roy B R" w:date="2020-07-20T19:33:00Z">
              <w:r>
                <w:rPr>
                  <w:rFonts w:ascii="Calibri" w:hAnsi="Calibri"/>
                  <w:sz w:val="20"/>
                  <w:szCs w:val="20"/>
                </w:rPr>
                <w:t>CHEM1810, CHEM1820, CHEM1811, CHEM1910, CHEM1920</w:t>
              </w:r>
              <w:r>
                <w:rPr>
                  <w:rFonts w:ascii="Calibri" w:hAnsi="Calibri" w:cs="Andalus"/>
                  <w:sz w:val="20"/>
                  <w:szCs w:val="20"/>
                </w:rPr>
                <w:t>, CHEM1911</w:t>
              </w:r>
            </w:ins>
            <w:del w:id="255" w:author="PORTER,Roy B R" w:date="2020-07-20T19:33:00Z">
              <w:r w:rsidR="008D00BE" w:rsidRPr="008D00BE" w:rsidDel="00942ACF">
                <w:rPr>
                  <w:rFonts w:ascii="Calibri" w:hAnsi="Calibri" w:cs="Andalus"/>
                  <w:sz w:val="20"/>
                  <w:szCs w:val="20"/>
                </w:rPr>
                <w:delText xml:space="preserve">CHEM1901 and CHEM1902 </w:delText>
              </w:r>
            </w:del>
            <w:ins w:id="256" w:author="PORTER,Roy B R" w:date="2020-07-20T19:33:00Z">
              <w:r>
                <w:rPr>
                  <w:rFonts w:ascii="Calibri" w:hAnsi="Calibri" w:cs="Andalus"/>
                  <w:sz w:val="20"/>
                  <w:szCs w:val="20"/>
                </w:rPr>
                <w:t xml:space="preserve"> </w:t>
              </w:r>
            </w:ins>
            <w:ins w:id="257" w:author="COLEY,Michael D" w:date="2020-07-22T09:35:00Z">
              <w:r w:rsidR="00CF43AA">
                <w:rPr>
                  <w:rFonts w:ascii="Calibri" w:hAnsi="Calibri" w:cs="Andalus"/>
                  <w:sz w:val="20"/>
                  <w:szCs w:val="20"/>
                </w:rPr>
                <w:t xml:space="preserve">or CHEM1901 and CHEM1902 </w:t>
              </w:r>
            </w:ins>
            <w:r w:rsidR="008D00BE" w:rsidRPr="008D00BE">
              <w:rPr>
                <w:rFonts w:ascii="Calibri" w:hAnsi="Calibri" w:cs="Andalus"/>
                <w:sz w:val="20"/>
                <w:szCs w:val="20"/>
              </w:rPr>
              <w:t>and Permission</w:t>
            </w:r>
            <w:del w:id="258" w:author="COLEY,Michael D" w:date="2020-07-22T09:35:00Z">
              <w:r w:rsidR="008D00BE" w:rsidRPr="008D00BE" w:rsidDel="00CF43AA">
                <w:rPr>
                  <w:rFonts w:ascii="Calibri" w:hAnsi="Calibri" w:cs="Andalus"/>
                  <w:sz w:val="20"/>
                  <w:szCs w:val="20"/>
                </w:rPr>
                <w:delText xml:space="preserve"> </w:delText>
              </w:r>
            </w:del>
            <w:r w:rsidR="008D00BE" w:rsidRPr="008D00BE">
              <w:rPr>
                <w:rFonts w:ascii="Calibri" w:hAnsi="Calibri" w:cs="Andalus"/>
                <w:sz w:val="20"/>
                <w:szCs w:val="20"/>
              </w:rPr>
              <w:t xml:space="preserve"> of HOD</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bCs/>
                <w:sz w:val="20"/>
                <w:szCs w:val="20"/>
              </w:rPr>
            </w:pPr>
            <w:r w:rsidRPr="008D00BE">
              <w:rPr>
                <w:rFonts w:ascii="Calibri" w:hAnsi="Calibri"/>
                <w:bCs/>
                <w:sz w:val="20"/>
                <w:szCs w:val="20"/>
              </w:rPr>
              <w:t>CHEM2510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bCs/>
                <w:sz w:val="20"/>
                <w:szCs w:val="20"/>
                <w:lang w:val="en-JM"/>
              </w:rPr>
            </w:pPr>
            <w:r w:rsidRPr="008D00BE">
              <w:rPr>
                <w:rFonts w:ascii="Calibri" w:hAnsi="Calibri"/>
                <w:bCs/>
                <w:sz w:val="20"/>
                <w:szCs w:val="20"/>
              </w:rPr>
              <w:t>Food Processing Principles 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sz w:val="20"/>
                <w:szCs w:val="20"/>
              </w:rPr>
            </w:pPr>
            <w:r w:rsidRPr="008D00BE">
              <w:rPr>
                <w:rFonts w:ascii="Calibri" w:hAnsi="Calibri"/>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sz w:val="20"/>
                <w:szCs w:val="20"/>
              </w:rPr>
            </w:pPr>
            <w:r w:rsidRPr="008D00BE">
              <w:rPr>
                <w:rFonts w:ascii="Calibri" w:hAnsi="Calibri"/>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rPr>
                <w:rFonts w:ascii="Calibri" w:hAnsi="Calibri"/>
                <w:sz w:val="20"/>
                <w:szCs w:val="20"/>
              </w:rPr>
            </w:pPr>
            <w:ins w:id="259" w:author="PORTER,Roy B R" w:date="2020-07-20T19:33:00Z">
              <w:r>
                <w:rPr>
                  <w:rFonts w:ascii="Calibri" w:hAnsi="Calibri"/>
                  <w:sz w:val="20"/>
                  <w:szCs w:val="20"/>
                </w:rPr>
                <w:t>CHEM1810, CHEM1820, CHEM1811, CHEM1910, CHEM1920</w:t>
              </w:r>
              <w:r>
                <w:rPr>
                  <w:rFonts w:ascii="Calibri" w:hAnsi="Calibri" w:cs="Andalus"/>
                  <w:sz w:val="20"/>
                  <w:szCs w:val="20"/>
                </w:rPr>
                <w:t xml:space="preserve">, CHEM1911 </w:t>
              </w:r>
            </w:ins>
            <w:ins w:id="260" w:author="COLEY,Michael D" w:date="2020-07-22T09:36:00Z">
              <w:r w:rsidR="00CF43AA">
                <w:rPr>
                  <w:rFonts w:ascii="Calibri" w:hAnsi="Calibri" w:cs="Andalus"/>
                  <w:sz w:val="20"/>
                  <w:szCs w:val="20"/>
                </w:rPr>
                <w:t xml:space="preserve">or CHEM1901 and CHEM1902 </w:t>
              </w:r>
            </w:ins>
            <w:del w:id="261" w:author="PORTER,Roy B R" w:date="2020-07-20T19:33:00Z">
              <w:r w:rsidR="008D00BE" w:rsidRPr="008D00BE" w:rsidDel="00942ACF">
                <w:rPr>
                  <w:rFonts w:ascii="Calibri" w:hAnsi="Calibri"/>
                  <w:sz w:val="20"/>
                  <w:szCs w:val="20"/>
                </w:rPr>
                <w:delText xml:space="preserve">CHEM1901 and CHEM1902 </w:delText>
              </w:r>
            </w:del>
            <w:r w:rsidR="008D00BE" w:rsidRPr="008D00BE">
              <w:rPr>
                <w:rFonts w:ascii="Calibri" w:hAnsi="Calibri"/>
                <w:sz w:val="20"/>
                <w:szCs w:val="20"/>
              </w:rPr>
              <w:t>and Permission  of HOD</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lastRenderedPageBreak/>
              <w:t>CHEM2511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Food Processing Laboratory</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rPr>
                <w:rFonts w:ascii="Calibri" w:hAnsi="Calibri" w:cs="Andalus"/>
                <w:sz w:val="20"/>
                <w:szCs w:val="20"/>
              </w:rPr>
            </w:pPr>
            <w:ins w:id="262" w:author="PORTER,Roy B R" w:date="2020-07-20T19:33:00Z">
              <w:r>
                <w:rPr>
                  <w:rFonts w:ascii="Calibri" w:hAnsi="Calibri"/>
                  <w:sz w:val="20"/>
                  <w:szCs w:val="20"/>
                </w:rPr>
                <w:t>CHEM1810, CHEM1820, CHEM1811, CHEM1910, CHEM1920</w:t>
              </w:r>
              <w:r>
                <w:rPr>
                  <w:rFonts w:ascii="Calibri" w:hAnsi="Calibri" w:cs="Andalus"/>
                  <w:sz w:val="20"/>
                  <w:szCs w:val="20"/>
                </w:rPr>
                <w:t xml:space="preserve">, CHEM1911 </w:t>
              </w:r>
            </w:ins>
            <w:ins w:id="263" w:author="COLEY,Michael D" w:date="2020-07-22T09:36:00Z">
              <w:r w:rsidR="00CF43AA">
                <w:rPr>
                  <w:rFonts w:ascii="Calibri" w:hAnsi="Calibri" w:cs="Andalus"/>
                  <w:sz w:val="20"/>
                  <w:szCs w:val="20"/>
                </w:rPr>
                <w:t xml:space="preserve">or CHEM1901 and CHEM1902 </w:t>
              </w:r>
            </w:ins>
            <w:del w:id="264" w:author="PORTER,Roy B R" w:date="2020-07-20T19:33:00Z">
              <w:r w:rsidR="008D00BE" w:rsidRPr="008D00BE" w:rsidDel="00942ACF">
                <w:rPr>
                  <w:rFonts w:ascii="Calibri" w:hAnsi="Calibri" w:cs="Andalus"/>
                  <w:sz w:val="20"/>
                  <w:szCs w:val="20"/>
                </w:rPr>
                <w:delText xml:space="preserve">CHEM1901 and CHEM1902 </w:delText>
              </w:r>
            </w:del>
            <w:r w:rsidR="008D00BE" w:rsidRPr="008D00BE">
              <w:rPr>
                <w:rFonts w:ascii="Calibri" w:hAnsi="Calibri" w:cs="Andalus"/>
                <w:sz w:val="20"/>
                <w:szCs w:val="20"/>
              </w:rPr>
              <w:t>and Permission  of HOD (CHEM2512)</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CHEM2512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Food Processing Principles II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942ACF" w:rsidP="008D00BE">
            <w:pPr>
              <w:rPr>
                <w:rFonts w:ascii="Calibri" w:hAnsi="Calibri" w:cs="Andalus"/>
                <w:sz w:val="20"/>
                <w:szCs w:val="20"/>
              </w:rPr>
            </w:pPr>
            <w:ins w:id="265" w:author="PORTER,Roy B R" w:date="2020-07-20T19:33:00Z">
              <w:r>
                <w:rPr>
                  <w:rFonts w:ascii="Calibri" w:hAnsi="Calibri"/>
                  <w:sz w:val="20"/>
                  <w:szCs w:val="20"/>
                </w:rPr>
                <w:t>CHEM1810, CHEM1820, CHEM1811, CHEM1910, CHEM1920</w:t>
              </w:r>
              <w:r>
                <w:rPr>
                  <w:rFonts w:ascii="Calibri" w:hAnsi="Calibri" w:cs="Andalus"/>
                  <w:sz w:val="20"/>
                  <w:szCs w:val="20"/>
                </w:rPr>
                <w:t xml:space="preserve">, CHEM1911 </w:t>
              </w:r>
            </w:ins>
            <w:ins w:id="266" w:author="COLEY,Michael D" w:date="2020-07-22T09:36:00Z">
              <w:r w:rsidR="00CF43AA">
                <w:rPr>
                  <w:rFonts w:ascii="Calibri" w:hAnsi="Calibri" w:cs="Andalus"/>
                  <w:sz w:val="20"/>
                  <w:szCs w:val="20"/>
                </w:rPr>
                <w:t xml:space="preserve">or CHEM1901 and CHEM1902 </w:t>
              </w:r>
            </w:ins>
            <w:del w:id="267" w:author="PORTER,Roy B R" w:date="2020-07-20T19:33:00Z">
              <w:r w:rsidR="008D00BE" w:rsidRPr="008D00BE" w:rsidDel="00942ACF">
                <w:rPr>
                  <w:rFonts w:ascii="Calibri" w:hAnsi="Calibri" w:cs="Andalus"/>
                  <w:sz w:val="20"/>
                  <w:szCs w:val="20"/>
                </w:rPr>
                <w:delText xml:space="preserve">CHEM1901 and CHEM1902 </w:delText>
              </w:r>
            </w:del>
            <w:r w:rsidR="008D00BE" w:rsidRPr="008D00BE">
              <w:rPr>
                <w:rFonts w:ascii="Calibri" w:hAnsi="Calibri" w:cs="Andalus"/>
                <w:sz w:val="20"/>
                <w:szCs w:val="20"/>
              </w:rPr>
              <w:t>and Permission  of HOD</w:t>
            </w:r>
          </w:p>
        </w:tc>
      </w:tr>
      <w:tr w:rsidR="008D00BE" w:rsidRPr="008D00BE" w:rsidTr="00E23F63">
        <w:trPr>
          <w:cantSplit/>
          <w:trHeight w:val="2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8D00BE" w:rsidRPr="008D00BE" w:rsidRDefault="008D00BE" w:rsidP="008D00BE">
            <w:pPr>
              <w:jc w:val="center"/>
              <w:rPr>
                <w:rFonts w:ascii="Calibri" w:hAnsi="Calibri" w:cs="Andalus"/>
                <w:b/>
                <w:sz w:val="20"/>
                <w:szCs w:val="20"/>
              </w:rPr>
            </w:pPr>
            <w:r w:rsidRPr="008D00BE">
              <w:rPr>
                <w:rFonts w:ascii="Calibri" w:hAnsi="Calibri" w:cs="Andalus"/>
                <w:b/>
                <w:sz w:val="20"/>
                <w:szCs w:val="20"/>
              </w:rPr>
              <w:t>LEVEL 3</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CHEM3010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bCs/>
                <w:sz w:val="20"/>
                <w:szCs w:val="20"/>
              </w:rPr>
              <w:t>Chemical Analysis B</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CHEM2010</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CHEM3011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Chemical Analysis Laboratory II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p>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2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p>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CHEM2010 Pass or Fail, but not Fail Absent; CHEM2011; (CHEM3010)</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CODES</w:t>
            </w:r>
          </w:p>
        </w:tc>
        <w:tc>
          <w:tcPr>
            <w:tcW w:w="125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TITLES</w:t>
            </w:r>
          </w:p>
        </w:tc>
        <w:tc>
          <w:tcPr>
            <w:tcW w:w="41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CREDITS</w:t>
            </w:r>
          </w:p>
        </w:tc>
        <w:tc>
          <w:tcPr>
            <w:tcW w:w="544"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SEMESTER OFFERED</w:t>
            </w:r>
          </w:p>
        </w:tc>
        <w:tc>
          <w:tcPr>
            <w:tcW w:w="1839" w:type="pct"/>
            <w:tcBorders>
              <w:top w:val="single" w:sz="4" w:space="0" w:color="000000"/>
              <w:left w:val="single" w:sz="4" w:space="0" w:color="000000"/>
              <w:bottom w:val="single" w:sz="4" w:space="0" w:color="000000"/>
              <w:right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PREREQUISITES</w:t>
            </w:r>
          </w:p>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(COREQUISITES)</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CHEM3110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sz w:val="20"/>
                <w:szCs w:val="20"/>
                <w:highlight w:val="yellow"/>
              </w:rPr>
            </w:pPr>
            <w:r w:rsidRPr="008D00BE">
              <w:rPr>
                <w:rFonts w:ascii="Calibri" w:hAnsi="Calibri" w:cs="Andalus"/>
                <w:bCs/>
                <w:sz w:val="20"/>
                <w:szCs w:val="20"/>
              </w:rPr>
              <w:t>Inorganic Chemistry B</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highlight w:val="yellow"/>
              </w:rPr>
            </w:pPr>
            <w:r w:rsidRPr="008D00BE">
              <w:rPr>
                <w:rFonts w:ascii="Calibri" w:hAnsi="Calibri" w:cs="Andalus"/>
                <w:color w:val="231F20"/>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highlight w:val="yellow"/>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CHEM2110</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color w:val="231F20"/>
                <w:sz w:val="20"/>
                <w:szCs w:val="20"/>
              </w:rPr>
              <w:t>CHEM3111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Inorganic Chemistry Laboratory II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sz w:val="20"/>
                <w:szCs w:val="20"/>
              </w:rPr>
              <w:t xml:space="preserve">2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CHEM2111 and Permission of HOD; (CHEM3112 or CHEM3312)</w:t>
            </w:r>
          </w:p>
        </w:tc>
      </w:tr>
      <w:tr w:rsidR="008D00BE" w:rsidRPr="008D00BE" w:rsidTr="00555D31">
        <w:trPr>
          <w:cantSplit/>
          <w:trHeight w:val="452"/>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sz w:val="20"/>
                <w:szCs w:val="20"/>
              </w:rPr>
            </w:pPr>
            <w:r w:rsidRPr="008D00BE">
              <w:rPr>
                <w:rFonts w:ascii="Calibri" w:hAnsi="Calibri"/>
                <w:sz w:val="20"/>
                <w:szCs w:val="20"/>
              </w:rPr>
              <w:t>CHEM3112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sz w:val="20"/>
                <w:szCs w:val="20"/>
              </w:rPr>
            </w:pPr>
            <w:r w:rsidRPr="008D00BE">
              <w:rPr>
                <w:rFonts w:ascii="Calibri" w:hAnsi="Calibri"/>
                <w:sz w:val="20"/>
                <w:szCs w:val="20"/>
              </w:rPr>
              <w:t>The Inorganic Chemistry of Biological Systems</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sz w:val="20"/>
                <w:szCs w:val="20"/>
              </w:rPr>
            </w:pPr>
            <w:r w:rsidRPr="008D00BE">
              <w:rPr>
                <w:rFonts w:ascii="Calibri" w:hAnsi="Calibri"/>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sz w:val="20"/>
                <w:szCs w:val="20"/>
              </w:rPr>
            </w:pPr>
            <w:r w:rsidRPr="008D00BE">
              <w:rPr>
                <w:rFonts w:ascii="Calibri" w:hAnsi="Calibri"/>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szCs w:val="20"/>
              </w:rPr>
            </w:pPr>
            <w:r w:rsidRPr="008D00BE">
              <w:rPr>
                <w:rFonts w:ascii="Calibri" w:hAnsi="Calibri"/>
                <w:sz w:val="20"/>
                <w:szCs w:val="20"/>
              </w:rPr>
              <w:t>CHEM2110, CHEM2111 and CHEM3110</w:t>
            </w:r>
          </w:p>
        </w:tc>
      </w:tr>
      <w:tr w:rsidR="008D00BE" w:rsidRPr="008D00BE" w:rsidTr="00555D31">
        <w:trPr>
          <w:cantSplit/>
          <w:trHeight w:val="55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CHEM3210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Organic Chemistry B</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CHEM2210, Pass or Fail, but not Fail Absent</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color w:val="231F20"/>
                <w:sz w:val="20"/>
                <w:szCs w:val="20"/>
              </w:rPr>
              <w:lastRenderedPageBreak/>
              <w:t>CHEM3211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highlight w:val="yellow"/>
              </w:rPr>
            </w:pPr>
            <w:r w:rsidRPr="008D00BE">
              <w:rPr>
                <w:rFonts w:ascii="Calibri" w:hAnsi="Calibri" w:cs="Andalus"/>
                <w:bCs/>
                <w:sz w:val="20"/>
                <w:szCs w:val="20"/>
              </w:rPr>
              <w:t>Organic Chemistry Laboratory II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highlight w:val="yellow"/>
              </w:rPr>
            </w:pPr>
            <w:r w:rsidRPr="008D00BE">
              <w:rPr>
                <w:rFonts w:ascii="Calibri" w:hAnsi="Calibri" w:cs="Andalus"/>
                <w:sz w:val="20"/>
                <w:szCs w:val="20"/>
              </w:rPr>
              <w:t xml:space="preserve">2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highlight w:val="yellow"/>
              </w:rPr>
            </w:pPr>
            <w:r w:rsidRPr="008D00BE">
              <w:rPr>
                <w:rFonts w:ascii="Calibri" w:hAnsi="Calibri" w:cs="Andalus"/>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jc w:val="both"/>
              <w:rPr>
                <w:rFonts w:ascii="Calibri" w:hAnsi="Calibri" w:cs="Andalus"/>
                <w:sz w:val="20"/>
                <w:szCs w:val="20"/>
                <w:highlight w:val="yellow"/>
              </w:rPr>
            </w:pPr>
            <w:r w:rsidRPr="008D00BE">
              <w:rPr>
                <w:rFonts w:ascii="Calibri" w:hAnsi="Calibri" w:cs="Andalus"/>
                <w:sz w:val="20"/>
                <w:szCs w:val="20"/>
              </w:rPr>
              <w:t>CHEM2210, CHEM2211 and CHEM3210 and Permission of HOD; (CHEM3212 or CHEM3213)</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CHEM3212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 xml:space="preserve">Natural Products Chemistry </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color w:val="231F20"/>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CHEM2210, CHEM2211 and CHEM3210 and Permission of HOD</w:t>
            </w:r>
          </w:p>
        </w:tc>
      </w:tr>
      <w:tr w:rsidR="008D00BE" w:rsidRPr="008D00BE" w:rsidTr="00555D31">
        <w:trPr>
          <w:cantSplit/>
          <w:trHeight w:val="739"/>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CHEM3213</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tabs>
                <w:tab w:val="left" w:pos="0"/>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Andalus"/>
                <w:sz w:val="20"/>
                <w:szCs w:val="20"/>
              </w:rPr>
            </w:pPr>
            <w:r w:rsidRPr="008D00BE">
              <w:rPr>
                <w:rFonts w:ascii="Calibri" w:hAnsi="Calibri" w:cs="Andalus"/>
                <w:sz w:val="20"/>
                <w:szCs w:val="20"/>
              </w:rPr>
              <w:t>Applications of Organic Chemistry in Medicine and Agriculture</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CHEM2210, CHEM2211 and CHEM3210 and Permission of HOD</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bCs/>
                <w:sz w:val="20"/>
                <w:szCs w:val="20"/>
              </w:rPr>
            </w:pPr>
            <w:r w:rsidRPr="008D00BE">
              <w:rPr>
                <w:rFonts w:ascii="Calibri" w:hAnsi="Calibri" w:cs="Andalus"/>
                <w:bCs/>
                <w:sz w:val="20"/>
                <w:szCs w:val="20"/>
              </w:rPr>
              <w:t>CHEM3310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tabs>
                <w:tab w:val="left" w:pos="0"/>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Andalus"/>
                <w:bCs/>
                <w:sz w:val="20"/>
                <w:szCs w:val="20"/>
              </w:rPr>
            </w:pPr>
            <w:r w:rsidRPr="008D00BE">
              <w:rPr>
                <w:rFonts w:ascii="Calibri" w:hAnsi="Calibri" w:cs="Andalus"/>
                <w:bCs/>
                <w:sz w:val="20"/>
                <w:szCs w:val="20"/>
              </w:rPr>
              <w:t>Physical Chemistry B</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CHEM2310, Pass or Fail, but not Fail Absent</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color w:val="231F20"/>
                <w:sz w:val="20"/>
                <w:szCs w:val="20"/>
              </w:rPr>
              <w:t>CHEM3311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sz w:val="20"/>
                <w:szCs w:val="20"/>
              </w:rPr>
            </w:pPr>
            <w:r w:rsidRPr="008D00BE">
              <w:rPr>
                <w:rFonts w:ascii="Calibri" w:hAnsi="Calibri" w:cs="Andalus"/>
                <w:bCs/>
                <w:sz w:val="20"/>
                <w:szCs w:val="20"/>
              </w:rPr>
              <w:t>Physical Chemistry Laboratory II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 xml:space="preserve">2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jc w:val="both"/>
              <w:rPr>
                <w:rFonts w:ascii="Calibri" w:hAnsi="Calibri" w:cs="Andalus"/>
                <w:sz w:val="20"/>
                <w:szCs w:val="20"/>
              </w:rPr>
            </w:pPr>
            <w:r w:rsidRPr="008D00BE">
              <w:rPr>
                <w:rFonts w:ascii="Calibri" w:hAnsi="Calibri" w:cs="Andalus"/>
                <w:sz w:val="20"/>
                <w:szCs w:val="20"/>
              </w:rPr>
              <w:t>CHEM2311 and Permission of HOD; (CHEM3312 or CHEM3313)</w:t>
            </w:r>
          </w:p>
        </w:tc>
      </w:tr>
      <w:tr w:rsidR="008D00BE" w:rsidRPr="008D00BE" w:rsidTr="00555D31">
        <w:trPr>
          <w:cantSplit/>
          <w:trHeight w:val="791"/>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CHEM3312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sz w:val="20"/>
                <w:szCs w:val="20"/>
              </w:rPr>
            </w:pPr>
            <w:r w:rsidRPr="008D00BE">
              <w:rPr>
                <w:rFonts w:ascii="Calibri" w:hAnsi="Calibri" w:cs="Andalus"/>
                <w:bCs/>
                <w:sz w:val="20"/>
                <w:szCs w:val="20"/>
              </w:rPr>
              <w:t>Chemistry of Materials</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jc w:val="both"/>
              <w:rPr>
                <w:rFonts w:ascii="Calibri" w:hAnsi="Calibri" w:cs="Andalus"/>
                <w:sz w:val="20"/>
                <w:szCs w:val="20"/>
              </w:rPr>
            </w:pPr>
            <w:r w:rsidRPr="008D00BE">
              <w:rPr>
                <w:rFonts w:ascii="Calibri" w:hAnsi="Calibri" w:cs="Andalus"/>
                <w:sz w:val="20"/>
                <w:szCs w:val="20"/>
              </w:rPr>
              <w:t>CHEM2310 and CHEM2110  and Permission of HOD</w:t>
            </w:r>
          </w:p>
        </w:tc>
      </w:tr>
      <w:tr w:rsidR="008D00BE" w:rsidRPr="008D00BE" w:rsidTr="00555D31">
        <w:trPr>
          <w:cantSplit/>
          <w:trHeight w:val="444"/>
        </w:trPr>
        <w:tc>
          <w:tcPr>
            <w:tcW w:w="939" w:type="pct"/>
            <w:gridSpan w:val="2"/>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CODES</w:t>
            </w:r>
          </w:p>
        </w:tc>
        <w:tc>
          <w:tcPr>
            <w:tcW w:w="125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TITLES</w:t>
            </w:r>
          </w:p>
        </w:tc>
        <w:tc>
          <w:tcPr>
            <w:tcW w:w="41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CREDITS</w:t>
            </w:r>
          </w:p>
        </w:tc>
        <w:tc>
          <w:tcPr>
            <w:tcW w:w="544"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SEMESTER OFFERED</w:t>
            </w:r>
          </w:p>
        </w:tc>
        <w:tc>
          <w:tcPr>
            <w:tcW w:w="1839" w:type="pct"/>
            <w:tcBorders>
              <w:top w:val="single" w:sz="4" w:space="0" w:color="000000"/>
              <w:left w:val="single" w:sz="4" w:space="0" w:color="000000"/>
              <w:bottom w:val="single" w:sz="4" w:space="0" w:color="000000"/>
              <w:right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PREREQUISITES</w:t>
            </w:r>
          </w:p>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(COREQUISITES)</w:t>
            </w:r>
          </w:p>
        </w:tc>
      </w:tr>
      <w:tr w:rsidR="008D00BE" w:rsidRPr="008D00BE" w:rsidTr="00555D31">
        <w:trPr>
          <w:cantSplit/>
          <w:trHeight w:val="637"/>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sz w:val="20"/>
                <w:szCs w:val="20"/>
              </w:rPr>
              <w:t>CHEM3313</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sz w:val="20"/>
                <w:szCs w:val="20"/>
              </w:rPr>
            </w:pPr>
            <w:r w:rsidRPr="008D00BE">
              <w:rPr>
                <w:rFonts w:ascii="Calibri" w:hAnsi="Calibri" w:cs="Andalus"/>
                <w:bCs/>
                <w:sz w:val="20"/>
                <w:szCs w:val="20"/>
              </w:rPr>
              <w:t>Topics in Advanced Physical Chemistry</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color w:val="231F20"/>
                <w:sz w:val="20"/>
                <w:szCs w:val="20"/>
              </w:rPr>
              <w:t>3</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jc w:val="both"/>
              <w:rPr>
                <w:rFonts w:ascii="Calibri" w:hAnsi="Calibri" w:cs="Andalus"/>
                <w:sz w:val="20"/>
                <w:szCs w:val="20"/>
              </w:rPr>
            </w:pPr>
            <w:r w:rsidRPr="008D00BE">
              <w:rPr>
                <w:rFonts w:ascii="Calibri" w:hAnsi="Calibri" w:cs="Andalus"/>
                <w:sz w:val="20"/>
                <w:szCs w:val="20"/>
              </w:rPr>
              <w:t>CHEM2310 and CHEM3310 and Permission of HOD</w:t>
            </w:r>
          </w:p>
        </w:tc>
      </w:tr>
      <w:tr w:rsidR="008D00BE" w:rsidRPr="008D00BE" w:rsidTr="00555D31">
        <w:trPr>
          <w:cantSplit/>
          <w:trHeight w:val="637"/>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snapToGrid w:val="0"/>
              <w:jc w:val="both"/>
              <w:rPr>
                <w:rFonts w:ascii="Calibri" w:hAnsi="Calibri" w:cs="Andalus"/>
                <w:sz w:val="20"/>
                <w:szCs w:val="20"/>
              </w:rPr>
            </w:pPr>
          </w:p>
          <w:p w:rsidR="008D00BE" w:rsidRPr="008D00BE" w:rsidRDefault="008D00BE" w:rsidP="008D00BE">
            <w:pPr>
              <w:jc w:val="both"/>
              <w:rPr>
                <w:rFonts w:ascii="Calibri" w:hAnsi="Calibri" w:cs="Andalus"/>
                <w:bCs/>
                <w:sz w:val="20"/>
                <w:szCs w:val="20"/>
              </w:rPr>
            </w:pPr>
          </w:p>
          <w:p w:rsidR="008D00BE" w:rsidRPr="008D00BE" w:rsidRDefault="008D00BE" w:rsidP="008D00BE">
            <w:pPr>
              <w:jc w:val="both"/>
              <w:rPr>
                <w:rFonts w:ascii="Calibri" w:hAnsi="Calibri" w:cs="Andalus"/>
                <w:bCs/>
                <w:sz w:val="20"/>
                <w:szCs w:val="20"/>
              </w:rPr>
            </w:pPr>
          </w:p>
          <w:p w:rsidR="008D00BE" w:rsidRPr="008D00BE" w:rsidRDefault="008D00BE" w:rsidP="008D00BE">
            <w:pPr>
              <w:jc w:val="both"/>
              <w:rPr>
                <w:rFonts w:ascii="Calibri" w:hAnsi="Calibri" w:cs="Andalus"/>
                <w:bCs/>
                <w:sz w:val="20"/>
                <w:szCs w:val="20"/>
              </w:rPr>
            </w:pPr>
            <w:r w:rsidRPr="008D00BE">
              <w:rPr>
                <w:rFonts w:ascii="Calibri" w:hAnsi="Calibri" w:cs="Andalus"/>
                <w:bCs/>
                <w:sz w:val="20"/>
                <w:szCs w:val="20"/>
              </w:rPr>
              <w:t>CHEM3401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bCs/>
                <w:sz w:val="20"/>
                <w:szCs w:val="20"/>
              </w:rPr>
              <w:t>Project Evaluation And Management For Science</w:t>
            </w:r>
            <w:ins w:id="268" w:author="Paul Maragh" w:date="2020-07-21T22:47:00Z">
              <w:r w:rsidR="00EC0AB2">
                <w:rPr>
                  <w:rFonts w:ascii="Calibri" w:hAnsi="Calibri" w:cs="Andalus"/>
                  <w:bCs/>
                  <w:sz w:val="20"/>
                  <w:szCs w:val="20"/>
                </w:rPr>
                <w:t>-</w:t>
              </w:r>
            </w:ins>
            <w:r w:rsidRPr="008D00BE">
              <w:rPr>
                <w:rFonts w:ascii="Calibri" w:hAnsi="Calibri" w:cs="Andalus"/>
                <w:bCs/>
                <w:sz w:val="20"/>
                <w:szCs w:val="20"/>
              </w:rPr>
              <w:t xml:space="preserve"> </w:t>
            </w:r>
            <w:del w:id="269" w:author="Paul Maragh" w:date="2020-07-21T22:47:00Z">
              <w:r w:rsidRPr="008D00BE" w:rsidDel="00EC0AB2">
                <w:rPr>
                  <w:rFonts w:ascii="Calibri" w:hAnsi="Calibri" w:cs="Andalus"/>
                  <w:bCs/>
                  <w:sz w:val="20"/>
                  <w:szCs w:val="20"/>
                </w:rPr>
                <w:delText>B</w:delText>
              </w:r>
            </w:del>
            <w:ins w:id="270" w:author="Paul Maragh" w:date="2020-07-21T22:47:00Z">
              <w:r w:rsidR="00EC0AB2">
                <w:rPr>
                  <w:rFonts w:ascii="Calibri" w:hAnsi="Calibri" w:cs="Andalus"/>
                  <w:bCs/>
                  <w:sz w:val="20"/>
                  <w:szCs w:val="20"/>
                </w:rPr>
                <w:t>b</w:t>
              </w:r>
            </w:ins>
            <w:r w:rsidRPr="008D00BE">
              <w:rPr>
                <w:rFonts w:ascii="Calibri" w:hAnsi="Calibri" w:cs="Andalus"/>
                <w:bCs/>
                <w:sz w:val="20"/>
                <w:szCs w:val="20"/>
              </w:rPr>
              <w:t>ased Industries</w:t>
            </w:r>
          </w:p>
          <w:p w:rsidR="008D00BE" w:rsidRPr="008D00BE" w:rsidRDefault="008D00BE" w:rsidP="008D00BE">
            <w:pPr>
              <w:rPr>
                <w:rFonts w:ascii="Calibri" w:hAnsi="Calibri" w:cs="Andalus"/>
                <w:sz w:val="20"/>
                <w:szCs w:val="20"/>
              </w:rPr>
            </w:pPr>
          </w:p>
          <w:p w:rsidR="008D00BE" w:rsidRPr="008D00BE" w:rsidRDefault="008D00BE" w:rsidP="008D00BE">
            <w:pPr>
              <w:rPr>
                <w:rFonts w:ascii="Calibri" w:hAnsi="Calibri" w:cs="Andalus"/>
                <w:sz w:val="20"/>
                <w:szCs w:val="20"/>
              </w:rPr>
            </w:pPr>
          </w:p>
        </w:tc>
        <w:tc>
          <w:tcPr>
            <w:tcW w:w="419" w:type="pct"/>
            <w:tcBorders>
              <w:top w:val="single" w:sz="4" w:space="0" w:color="000000"/>
              <w:left w:val="single" w:sz="4" w:space="0" w:color="000000"/>
              <w:bottom w:val="single" w:sz="4" w:space="0" w:color="000000"/>
            </w:tcBorders>
          </w:tcPr>
          <w:p w:rsidR="008D00BE" w:rsidRPr="008D00BE" w:rsidRDefault="008D00BE" w:rsidP="008D00BE">
            <w:pPr>
              <w:snapToGrid w:val="0"/>
              <w:jc w:val="center"/>
              <w:rPr>
                <w:rFonts w:ascii="Calibri" w:hAnsi="Calibri" w:cs="Andalus"/>
                <w:color w:val="231F20"/>
                <w:sz w:val="20"/>
                <w:szCs w:val="20"/>
              </w:rPr>
            </w:pPr>
          </w:p>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 xml:space="preserve">4 </w:t>
            </w:r>
          </w:p>
        </w:tc>
        <w:tc>
          <w:tcPr>
            <w:tcW w:w="544" w:type="pct"/>
            <w:tcBorders>
              <w:top w:val="single" w:sz="4" w:space="0" w:color="000000"/>
              <w:left w:val="single" w:sz="4" w:space="0" w:color="000000"/>
              <w:bottom w:val="single" w:sz="4" w:space="0" w:color="000000"/>
            </w:tcBorders>
          </w:tcPr>
          <w:p w:rsidR="008D00BE" w:rsidRPr="008D00BE" w:rsidRDefault="008D00BE" w:rsidP="008D00BE">
            <w:pPr>
              <w:snapToGrid w:val="0"/>
              <w:jc w:val="center"/>
              <w:rPr>
                <w:rFonts w:ascii="Calibri" w:hAnsi="Calibri" w:cs="Andalus"/>
                <w:color w:val="231F20"/>
                <w:sz w:val="20"/>
                <w:szCs w:val="20"/>
              </w:rPr>
            </w:pPr>
          </w:p>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EA3C92" w:rsidRDefault="008D00BE" w:rsidP="008D00BE">
            <w:pPr>
              <w:jc w:val="both"/>
              <w:rPr>
                <w:rFonts w:ascii="Calibri" w:hAnsi="Calibri" w:cs="Andalus"/>
                <w:iCs/>
                <w:color w:val="0070C0"/>
                <w:sz w:val="20"/>
                <w:szCs w:val="20"/>
                <w:rPrChange w:id="271" w:author="MINOTT-KATES,Donna" w:date="2020-07-21T13:39:00Z">
                  <w:rPr>
                    <w:rFonts w:ascii="Calibri" w:hAnsi="Calibri" w:cs="Andalus"/>
                    <w:iCs/>
                    <w:sz w:val="20"/>
                    <w:szCs w:val="20"/>
                  </w:rPr>
                </w:rPrChange>
              </w:rPr>
            </w:pPr>
            <w:r w:rsidRPr="008D00BE">
              <w:rPr>
                <w:rFonts w:ascii="Calibri" w:hAnsi="Calibri" w:cs="Andalus"/>
                <w:iCs/>
                <w:sz w:val="20"/>
                <w:szCs w:val="20"/>
              </w:rPr>
              <w:t xml:space="preserve">This course is only available to students majoring in Applied Chemistry and Food Chemistry but students who do not have any overlapping Management Studies courses and are majoring in areas which have an industrial direction and have the approval of the Department within which they are majoring may be allowed to take this course. </w:t>
            </w:r>
            <w:r w:rsidRPr="008D00BE">
              <w:rPr>
                <w:rFonts w:ascii="Calibri" w:hAnsi="Calibri" w:cs="Andalus"/>
                <w:sz w:val="20"/>
                <w:szCs w:val="20"/>
              </w:rPr>
              <w:t>CHEM2510 or CHEM2512 + CHEM2511 OR CHEM3402</w:t>
            </w:r>
            <w:ins w:id="272" w:author="MINOTT-KATES,Donna" w:date="2020-07-21T13:39:00Z">
              <w:r w:rsidR="00EA3C92">
                <w:rPr>
                  <w:rFonts w:ascii="Calibri" w:hAnsi="Calibri" w:cs="Andalus"/>
                  <w:color w:val="0070C0"/>
                  <w:sz w:val="20"/>
                  <w:szCs w:val="20"/>
                </w:rPr>
                <w:t xml:space="preserve"> and Permission of HOD</w:t>
              </w:r>
            </w:ins>
          </w:p>
        </w:tc>
      </w:tr>
      <w:tr w:rsidR="008D00BE" w:rsidRPr="008D00BE" w:rsidTr="00555D31">
        <w:trPr>
          <w:cantSplit/>
          <w:trHeight w:val="683"/>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color w:val="231F20"/>
                <w:sz w:val="20"/>
                <w:szCs w:val="20"/>
              </w:rPr>
              <w:t>CHEM3402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bCs/>
                <w:color w:val="231F20"/>
                <w:sz w:val="20"/>
                <w:szCs w:val="20"/>
              </w:rPr>
            </w:pPr>
            <w:r w:rsidRPr="008D00BE">
              <w:rPr>
                <w:rFonts w:ascii="Calibri" w:hAnsi="Calibri" w:cs="Andalus"/>
                <w:bCs/>
                <w:color w:val="231F20"/>
                <w:sz w:val="20"/>
                <w:szCs w:val="20"/>
              </w:rPr>
              <w:t>The Chemical Industries</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sz w:val="20"/>
                <w:szCs w:val="20"/>
              </w:rPr>
            </w:pPr>
            <w:r w:rsidRPr="008D00BE">
              <w:rPr>
                <w:rFonts w:ascii="Calibri" w:hAnsi="Calibri" w:cs="Andalus"/>
                <w:sz w:val="20"/>
                <w:szCs w:val="20"/>
              </w:rPr>
              <w:t>4</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tcPr>
          <w:p w:rsidR="008D00BE" w:rsidRPr="008D00BE" w:rsidRDefault="008D00BE" w:rsidP="008D00BE">
            <w:pPr>
              <w:jc w:val="both"/>
              <w:rPr>
                <w:rFonts w:ascii="Calibri" w:hAnsi="Calibri" w:cs="Andalus"/>
                <w:sz w:val="20"/>
                <w:szCs w:val="20"/>
              </w:rPr>
            </w:pPr>
            <w:r w:rsidRPr="008D00BE">
              <w:rPr>
                <w:rFonts w:ascii="Calibri" w:hAnsi="Calibri" w:cs="Andalus"/>
                <w:sz w:val="20"/>
                <w:szCs w:val="20"/>
              </w:rPr>
              <w:t>Any two of:  CHEM2010 + CHEM2011,  CHEM2110 + CHEM2111, CHEM2210 + CHEM2211 or CHEM2310 + CHEM2311; Permission of HOD</w:t>
            </w:r>
          </w:p>
        </w:tc>
      </w:tr>
      <w:tr w:rsidR="008D00BE" w:rsidRPr="008D00BE" w:rsidTr="00555D31">
        <w:trPr>
          <w:cantSplit/>
          <w:trHeight w:val="512"/>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CHEM3403</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Chemical Process Principles</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8</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ind w:right="137"/>
              <w:jc w:val="both"/>
              <w:rPr>
                <w:rFonts w:ascii="Calibri" w:hAnsi="Calibri" w:cs="Andalus"/>
                <w:sz w:val="20"/>
                <w:szCs w:val="20"/>
              </w:rPr>
            </w:pPr>
            <w:r w:rsidRPr="008D00BE">
              <w:rPr>
                <w:rFonts w:ascii="Calibri" w:hAnsi="Calibri" w:cs="Andalus"/>
                <w:sz w:val="20"/>
                <w:szCs w:val="20"/>
              </w:rPr>
              <w:t>CHEM2310 and CHEM2311 and Permission of HOD</w:t>
            </w:r>
          </w:p>
        </w:tc>
      </w:tr>
      <w:tr w:rsidR="008D00BE" w:rsidRPr="008D00BE" w:rsidTr="00555D31">
        <w:trPr>
          <w:cantSplit/>
          <w:trHeight w:val="530"/>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highlight w:val="yellow"/>
              </w:rPr>
            </w:pPr>
            <w:r w:rsidRPr="008D00BE">
              <w:rPr>
                <w:rFonts w:ascii="Calibri" w:hAnsi="Calibri" w:cs="Andalus"/>
                <w:sz w:val="20"/>
                <w:szCs w:val="20"/>
              </w:rPr>
              <w:t>CHEM3510</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highlight w:val="yellow"/>
              </w:rPr>
            </w:pPr>
            <w:r w:rsidRPr="008D00BE">
              <w:rPr>
                <w:rFonts w:ascii="Calibri" w:hAnsi="Calibri" w:cs="Andalus"/>
                <w:sz w:val="20"/>
                <w:szCs w:val="20"/>
              </w:rPr>
              <w:t>Food Chemistry 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highlight w:val="yellow"/>
              </w:rPr>
            </w:pPr>
            <w:r w:rsidRPr="008D00BE">
              <w:rPr>
                <w:rFonts w:ascii="Calibri" w:hAnsi="Calibri" w:cs="Andalus"/>
                <w:color w:val="231F20"/>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ind w:right="137"/>
              <w:jc w:val="both"/>
              <w:rPr>
                <w:rFonts w:ascii="Calibri" w:hAnsi="Calibri" w:cs="Andalus"/>
                <w:sz w:val="20"/>
                <w:szCs w:val="20"/>
              </w:rPr>
            </w:pPr>
            <w:r w:rsidRPr="008D00BE">
              <w:rPr>
                <w:rFonts w:ascii="Calibri" w:hAnsi="Calibri" w:cs="Andalus"/>
                <w:sz w:val="20"/>
                <w:szCs w:val="20"/>
              </w:rPr>
              <w:t>CHEM2010 + CHEM2011 and CHEM2210 + CHEM2211 and Permission of HOD</w:t>
            </w:r>
          </w:p>
        </w:tc>
      </w:tr>
      <w:tr w:rsidR="008D00BE" w:rsidRPr="008D00BE" w:rsidTr="00555D31">
        <w:trPr>
          <w:cantSplit/>
          <w:trHeight w:val="449"/>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highlight w:val="yellow"/>
              </w:rPr>
            </w:pPr>
            <w:r w:rsidRPr="008D00BE">
              <w:rPr>
                <w:rFonts w:ascii="Calibri" w:hAnsi="Calibri" w:cs="Andalus"/>
                <w:sz w:val="20"/>
                <w:szCs w:val="20"/>
              </w:rPr>
              <w:t>CHEM3511</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Food Chemistry Laboratory</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ind w:right="137"/>
              <w:jc w:val="both"/>
              <w:rPr>
                <w:rFonts w:ascii="Calibri" w:hAnsi="Calibri" w:cs="Andalus"/>
                <w:sz w:val="20"/>
                <w:szCs w:val="20"/>
              </w:rPr>
            </w:pPr>
            <w:r w:rsidRPr="008D00BE">
              <w:rPr>
                <w:rFonts w:ascii="Calibri" w:hAnsi="Calibri" w:cs="Andalus"/>
                <w:sz w:val="20"/>
                <w:szCs w:val="20"/>
              </w:rPr>
              <w:t>Permission of HOD; (CHEM3510 and CHEM3512)</w:t>
            </w:r>
          </w:p>
        </w:tc>
      </w:tr>
      <w:tr w:rsidR="008D00BE" w:rsidRPr="008D00BE" w:rsidTr="00555D31">
        <w:trPr>
          <w:cantSplit/>
          <w:trHeight w:val="544"/>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CHEM3512</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Food Chemistry II</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snapToGrid w:val="0"/>
              <w:ind w:right="137"/>
              <w:jc w:val="both"/>
              <w:rPr>
                <w:rFonts w:ascii="Calibri" w:hAnsi="Calibri" w:cs="Andalus"/>
                <w:sz w:val="20"/>
                <w:szCs w:val="20"/>
              </w:rPr>
            </w:pPr>
            <w:r w:rsidRPr="008D00BE">
              <w:rPr>
                <w:rFonts w:ascii="Calibri" w:hAnsi="Calibri" w:cs="Andalus"/>
                <w:sz w:val="20"/>
                <w:szCs w:val="20"/>
              </w:rPr>
              <w:t>CHEM2010 + CHEM2011 and CHEM2210 + CHEM2211 and Permission of HOD</w:t>
            </w:r>
          </w:p>
        </w:tc>
      </w:tr>
      <w:tr w:rsidR="008D00BE" w:rsidRPr="008D00BE" w:rsidTr="00555D31">
        <w:trPr>
          <w:cantSplit/>
          <w:trHeight w:val="636"/>
        </w:trPr>
        <w:tc>
          <w:tcPr>
            <w:tcW w:w="939" w:type="pct"/>
            <w:gridSpan w:val="2"/>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lastRenderedPageBreak/>
              <w:t>CODES</w:t>
            </w:r>
          </w:p>
        </w:tc>
        <w:tc>
          <w:tcPr>
            <w:tcW w:w="125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TITLES</w:t>
            </w:r>
          </w:p>
        </w:tc>
        <w:tc>
          <w:tcPr>
            <w:tcW w:w="419"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CREDITS</w:t>
            </w:r>
          </w:p>
        </w:tc>
        <w:tc>
          <w:tcPr>
            <w:tcW w:w="544" w:type="pct"/>
            <w:tcBorders>
              <w:top w:val="single" w:sz="4" w:space="0" w:color="000000"/>
              <w:left w:val="single" w:sz="4" w:space="0" w:color="000000"/>
              <w:bottom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SEMESTER OFFERED</w:t>
            </w:r>
          </w:p>
        </w:tc>
        <w:tc>
          <w:tcPr>
            <w:tcW w:w="1839" w:type="pct"/>
            <w:tcBorders>
              <w:top w:val="single" w:sz="4" w:space="0" w:color="000000"/>
              <w:left w:val="single" w:sz="4" w:space="0" w:color="000000"/>
              <w:bottom w:val="single" w:sz="4" w:space="0" w:color="000000"/>
              <w:right w:val="single" w:sz="4" w:space="0" w:color="000000"/>
            </w:tcBorders>
            <w:shd w:val="solid" w:color="auto" w:fill="auto"/>
            <w:vAlign w:val="center"/>
          </w:tcPr>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PREREQUISITES</w:t>
            </w:r>
          </w:p>
          <w:p w:rsidR="008D00BE" w:rsidRPr="008D00BE" w:rsidRDefault="008D00BE" w:rsidP="008D00BE">
            <w:pPr>
              <w:snapToGrid w:val="0"/>
              <w:jc w:val="center"/>
              <w:rPr>
                <w:rFonts w:ascii="Calibri" w:hAnsi="Calibri" w:cs="Andalus"/>
                <w:b/>
                <w:sz w:val="20"/>
                <w:szCs w:val="20"/>
              </w:rPr>
            </w:pPr>
            <w:r w:rsidRPr="008D00BE">
              <w:rPr>
                <w:rFonts w:ascii="Calibri" w:hAnsi="Calibri" w:cs="Andalus"/>
                <w:b/>
                <w:sz w:val="20"/>
                <w:szCs w:val="20"/>
              </w:rPr>
              <w:t>(COREQUISITES)</w:t>
            </w:r>
          </w:p>
        </w:tc>
      </w:tr>
      <w:tr w:rsidR="008D00BE" w:rsidRPr="008D00BE" w:rsidDel="009C5AD6" w:rsidTr="00555D31">
        <w:trPr>
          <w:cantSplit/>
          <w:trHeight w:val="517"/>
        </w:trPr>
        <w:tc>
          <w:tcPr>
            <w:tcW w:w="939" w:type="pct"/>
            <w:gridSpan w:val="2"/>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CHEM3513</w:t>
            </w:r>
          </w:p>
        </w:tc>
        <w:tc>
          <w:tcPr>
            <w:tcW w:w="125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rPr>
                <w:rFonts w:ascii="Calibri" w:hAnsi="Calibri" w:cs="Andalus"/>
                <w:sz w:val="20"/>
                <w:szCs w:val="20"/>
              </w:rPr>
            </w:pPr>
            <w:r w:rsidRPr="008D00BE">
              <w:rPr>
                <w:rFonts w:ascii="Calibri" w:hAnsi="Calibri" w:cs="Andalus"/>
                <w:sz w:val="20"/>
                <w:szCs w:val="20"/>
              </w:rPr>
              <w:t>Food Safety and Quality Assurance</w:t>
            </w:r>
          </w:p>
        </w:tc>
        <w:tc>
          <w:tcPr>
            <w:tcW w:w="419"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 xml:space="preserve">3 </w:t>
            </w:r>
          </w:p>
        </w:tc>
        <w:tc>
          <w:tcPr>
            <w:tcW w:w="544" w:type="pct"/>
            <w:tcBorders>
              <w:top w:val="single" w:sz="4" w:space="0" w:color="000000"/>
              <w:left w:val="single" w:sz="4" w:space="0" w:color="000000"/>
              <w:bottom w:val="single" w:sz="4" w:space="0" w:color="000000"/>
            </w:tcBorders>
            <w:vAlign w:val="center"/>
          </w:tcPr>
          <w:p w:rsidR="008D00BE" w:rsidRPr="008D00BE" w:rsidRDefault="008D00BE" w:rsidP="008D00BE">
            <w:pPr>
              <w:snapToGrid w:val="0"/>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Del="009C5AD6" w:rsidRDefault="008D00BE" w:rsidP="008D00BE">
            <w:pPr>
              <w:snapToGrid w:val="0"/>
              <w:ind w:right="137"/>
              <w:jc w:val="both"/>
              <w:rPr>
                <w:rFonts w:ascii="Calibri" w:hAnsi="Calibri" w:cs="Andalus"/>
                <w:sz w:val="20"/>
                <w:szCs w:val="20"/>
              </w:rPr>
            </w:pPr>
            <w:r w:rsidRPr="008D00BE">
              <w:rPr>
                <w:rFonts w:ascii="Calibri" w:hAnsi="Calibri" w:cs="Andalus"/>
                <w:sz w:val="20"/>
                <w:szCs w:val="20"/>
              </w:rPr>
              <w:t>CHEM2510 OR CHEM2512 + CHEM2511 and Permission of HOD</w:t>
            </w:r>
          </w:p>
        </w:tc>
      </w:tr>
      <w:tr w:rsidR="008D00BE" w:rsidRPr="008D00BE" w:rsidTr="00555D31">
        <w:trPr>
          <w:cantSplit/>
          <w:trHeight w:val="746"/>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spacing w:before="120"/>
              <w:rPr>
                <w:rFonts w:ascii="Calibri" w:hAnsi="Calibri" w:cs="Andalus"/>
                <w:bCs/>
                <w:sz w:val="20"/>
                <w:szCs w:val="20"/>
              </w:rPr>
            </w:pPr>
            <w:r w:rsidRPr="008D00BE">
              <w:rPr>
                <w:rFonts w:ascii="Calibri" w:hAnsi="Calibri" w:cs="Andalus"/>
                <w:bCs/>
                <w:sz w:val="20"/>
                <w:szCs w:val="20"/>
              </w:rPr>
              <w:t>CHEM3610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cs="Andalus"/>
                <w:sz w:val="20"/>
                <w:szCs w:val="20"/>
              </w:rPr>
            </w:pPr>
            <w:r w:rsidRPr="008D00BE">
              <w:rPr>
                <w:rFonts w:ascii="Calibri" w:hAnsi="Calibri" w:cs="Andalus"/>
                <w:sz w:val="20"/>
                <w:szCs w:val="20"/>
              </w:rPr>
              <w:t>Marine and Freshwater Chemistry</w:t>
            </w:r>
          </w:p>
        </w:tc>
        <w:tc>
          <w:tcPr>
            <w:tcW w:w="419"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3</w:t>
            </w:r>
          </w:p>
        </w:tc>
        <w:tc>
          <w:tcPr>
            <w:tcW w:w="544"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szCs w:val="20"/>
              </w:rPr>
            </w:pPr>
            <w:r w:rsidRPr="008D00BE">
              <w:rPr>
                <w:rFonts w:ascii="Calibri" w:hAnsi="Calibri"/>
                <w:sz w:val="20"/>
                <w:szCs w:val="20"/>
              </w:rPr>
              <w:t>CHEM2010</w:t>
            </w:r>
            <w:del w:id="273" w:author="MINOTT-KATES,Donna" w:date="2020-07-21T13:40:00Z">
              <w:r w:rsidRPr="008D00BE" w:rsidDel="00EA3C92">
                <w:rPr>
                  <w:rFonts w:ascii="Calibri" w:hAnsi="Calibri"/>
                  <w:sz w:val="20"/>
                  <w:szCs w:val="20"/>
                </w:rPr>
                <w:delText xml:space="preserve">, </w:delText>
              </w:r>
            </w:del>
            <w:ins w:id="274" w:author="MINOTT-KATES,Donna" w:date="2020-07-21T13:40:00Z">
              <w:r w:rsidR="00EA3C92">
                <w:rPr>
                  <w:rFonts w:ascii="Calibri" w:hAnsi="Calibri"/>
                  <w:sz w:val="20"/>
                  <w:szCs w:val="20"/>
                </w:rPr>
                <w:t xml:space="preserve"> </w:t>
              </w:r>
              <w:r w:rsidR="00EA3C92" w:rsidRPr="00EA3C92">
                <w:rPr>
                  <w:rFonts w:ascii="Calibri" w:hAnsi="Calibri"/>
                  <w:color w:val="0070C0"/>
                  <w:sz w:val="20"/>
                  <w:szCs w:val="20"/>
                  <w:rPrChange w:id="275" w:author="MINOTT-KATES,Donna" w:date="2020-07-21T13:40:00Z">
                    <w:rPr>
                      <w:rFonts w:ascii="Calibri" w:hAnsi="Calibri"/>
                      <w:sz w:val="20"/>
                      <w:szCs w:val="20"/>
                    </w:rPr>
                  </w:rPrChange>
                </w:rPr>
                <w:t>+</w:t>
              </w:r>
              <w:r w:rsidR="00EA3C92" w:rsidRPr="008D00BE">
                <w:rPr>
                  <w:rFonts w:ascii="Calibri" w:hAnsi="Calibri"/>
                  <w:sz w:val="20"/>
                  <w:szCs w:val="20"/>
                </w:rPr>
                <w:t xml:space="preserve"> </w:t>
              </w:r>
            </w:ins>
            <w:r w:rsidRPr="008D00BE">
              <w:rPr>
                <w:rFonts w:ascii="Calibri" w:hAnsi="Calibri"/>
                <w:sz w:val="20"/>
                <w:szCs w:val="20"/>
              </w:rPr>
              <w:t xml:space="preserve">CHEM2011 and any one of the following: CHEM2110, CHEM2210,                                                        </w:t>
            </w:r>
          </w:p>
          <w:p w:rsidR="008D00BE" w:rsidRPr="008D00BE" w:rsidRDefault="008D00BE" w:rsidP="008D00BE">
            <w:pPr>
              <w:rPr>
                <w:rFonts w:ascii="Calibri" w:hAnsi="Calibri"/>
                <w:sz w:val="20"/>
                <w:szCs w:val="20"/>
              </w:rPr>
            </w:pPr>
            <w:r w:rsidRPr="008D00BE">
              <w:rPr>
                <w:rFonts w:ascii="Calibri" w:hAnsi="Calibri"/>
                <w:sz w:val="20"/>
                <w:szCs w:val="20"/>
              </w:rPr>
              <w:t>CHEM2310 or CHEM3010</w:t>
            </w:r>
          </w:p>
        </w:tc>
      </w:tr>
      <w:tr w:rsidR="008D00BE" w:rsidRPr="008D00BE" w:rsidTr="00555D31">
        <w:trPr>
          <w:cantSplit/>
          <w:trHeight w:val="497"/>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spacing w:before="120"/>
              <w:rPr>
                <w:rFonts w:ascii="Calibri" w:hAnsi="Calibri" w:cs="Andalus"/>
                <w:bCs/>
                <w:sz w:val="20"/>
                <w:szCs w:val="20"/>
              </w:rPr>
            </w:pPr>
            <w:r w:rsidRPr="008D00BE">
              <w:rPr>
                <w:rFonts w:ascii="Calibri" w:hAnsi="Calibri" w:cs="Andalus"/>
                <w:bCs/>
                <w:sz w:val="20"/>
                <w:szCs w:val="20"/>
              </w:rPr>
              <w:t>CHEM3611</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cs="Andalus"/>
                <w:sz w:val="20"/>
                <w:szCs w:val="20"/>
              </w:rPr>
            </w:pPr>
            <w:r w:rsidRPr="008D00BE">
              <w:rPr>
                <w:rFonts w:ascii="Calibri" w:hAnsi="Calibri" w:cs="Andalus"/>
                <w:sz w:val="20"/>
                <w:szCs w:val="20"/>
              </w:rPr>
              <w:t>Environmental Chemistry Laboratory</w:t>
            </w:r>
          </w:p>
        </w:tc>
        <w:tc>
          <w:tcPr>
            <w:tcW w:w="419"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2</w:t>
            </w:r>
          </w:p>
        </w:tc>
        <w:tc>
          <w:tcPr>
            <w:tcW w:w="544"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1</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Permission of HOD;  (CHEM3610)</w:t>
            </w:r>
          </w:p>
        </w:tc>
      </w:tr>
      <w:tr w:rsidR="008D00BE" w:rsidRPr="008D00BE" w:rsidTr="00555D31">
        <w:trPr>
          <w:cantSplit/>
          <w:trHeight w:val="509"/>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spacing w:before="120"/>
              <w:rPr>
                <w:rFonts w:ascii="Calibri" w:hAnsi="Calibri" w:cs="Andalus"/>
                <w:bCs/>
                <w:sz w:val="20"/>
                <w:szCs w:val="20"/>
              </w:rPr>
            </w:pPr>
            <w:r w:rsidRPr="008D00BE">
              <w:rPr>
                <w:rFonts w:ascii="Calibri" w:hAnsi="Calibri" w:cs="Andalus"/>
                <w:bCs/>
                <w:sz w:val="20"/>
                <w:szCs w:val="20"/>
              </w:rPr>
              <w:t>CHEM3612</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cs="Andalus"/>
                <w:sz w:val="20"/>
                <w:szCs w:val="20"/>
              </w:rPr>
            </w:pPr>
            <w:r w:rsidRPr="008D00BE">
              <w:rPr>
                <w:rFonts w:ascii="Calibri" w:hAnsi="Calibri" w:cs="Andalus"/>
                <w:sz w:val="20"/>
                <w:szCs w:val="20"/>
              </w:rPr>
              <w:t>Atmospheric Chemistry and Biogeochemical Cycles</w:t>
            </w:r>
          </w:p>
        </w:tc>
        <w:tc>
          <w:tcPr>
            <w:tcW w:w="419"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6</w:t>
            </w:r>
          </w:p>
        </w:tc>
        <w:tc>
          <w:tcPr>
            <w:tcW w:w="544"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CHEM3610 or a combination of CHEM2410, CHEM3010 and CHEM2310;   Permission of HOD</w:t>
            </w:r>
          </w:p>
        </w:tc>
      </w:tr>
      <w:tr w:rsidR="008D00BE" w:rsidRPr="008D00BE" w:rsidTr="00555D31">
        <w:trPr>
          <w:cantSplit/>
          <w:trHeight w:val="545"/>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spacing w:before="120"/>
              <w:rPr>
                <w:rFonts w:ascii="Calibri" w:hAnsi="Calibri" w:cs="Andalus"/>
                <w:bCs/>
                <w:sz w:val="20"/>
                <w:szCs w:val="20"/>
              </w:rPr>
            </w:pPr>
            <w:r w:rsidRPr="008D00BE">
              <w:rPr>
                <w:rFonts w:ascii="Calibri" w:hAnsi="Calibri" w:cs="Andalus"/>
                <w:bCs/>
                <w:sz w:val="20"/>
                <w:szCs w:val="20"/>
              </w:rPr>
              <w:t>CHEM3621</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cs="Andalus"/>
                <w:sz w:val="20"/>
                <w:szCs w:val="20"/>
              </w:rPr>
            </w:pPr>
            <w:r w:rsidRPr="008D00BE">
              <w:rPr>
                <w:rFonts w:ascii="Calibri" w:hAnsi="Calibri" w:cs="Andalus"/>
                <w:sz w:val="20"/>
                <w:szCs w:val="20"/>
              </w:rPr>
              <w:t>Marine and Freshwater Chemistry Field Course</w:t>
            </w:r>
          </w:p>
        </w:tc>
        <w:tc>
          <w:tcPr>
            <w:tcW w:w="419"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2</w:t>
            </w:r>
          </w:p>
        </w:tc>
        <w:tc>
          <w:tcPr>
            <w:tcW w:w="544"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3</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CHEM3610 or CHEM3612;   Permission of HOD</w:t>
            </w:r>
          </w:p>
        </w:tc>
      </w:tr>
      <w:tr w:rsidR="008D00BE" w:rsidRPr="008D00BE" w:rsidTr="00555D31">
        <w:trPr>
          <w:cantSplit/>
          <w:trHeight w:val="611"/>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spacing w:before="120"/>
              <w:rPr>
                <w:rFonts w:ascii="Calibri" w:hAnsi="Calibri" w:cs="Andalus"/>
                <w:bCs/>
                <w:sz w:val="20"/>
                <w:szCs w:val="20"/>
              </w:rPr>
            </w:pPr>
            <w:r w:rsidRPr="008D00BE">
              <w:rPr>
                <w:rFonts w:ascii="Calibri" w:hAnsi="Calibri" w:cs="Andalus"/>
                <w:bCs/>
                <w:sz w:val="20"/>
                <w:szCs w:val="20"/>
              </w:rPr>
              <w:t>CHEM3711</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cs="Andalus"/>
                <w:sz w:val="20"/>
                <w:szCs w:val="20"/>
              </w:rPr>
            </w:pPr>
            <w:r w:rsidRPr="008D00BE">
              <w:rPr>
                <w:rFonts w:ascii="Calibri" w:hAnsi="Calibri" w:cs="Andalus"/>
                <w:sz w:val="20"/>
                <w:szCs w:val="20"/>
              </w:rPr>
              <w:t>Chemistry Undergraduate Research Project</w:t>
            </w:r>
          </w:p>
          <w:p w:rsidR="008D00BE" w:rsidRPr="008D00BE" w:rsidRDefault="008D00BE" w:rsidP="008D00BE">
            <w:pPr>
              <w:rPr>
                <w:rFonts w:ascii="Calibri" w:hAnsi="Calibri" w:cs="Andalus"/>
                <w:sz w:val="20"/>
                <w:szCs w:val="20"/>
              </w:rPr>
            </w:pPr>
          </w:p>
        </w:tc>
        <w:tc>
          <w:tcPr>
            <w:tcW w:w="419"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6</w:t>
            </w:r>
          </w:p>
        </w:tc>
        <w:tc>
          <w:tcPr>
            <w:tcW w:w="544"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 xml:space="preserve">1 &amp; 2  or </w:t>
            </w:r>
            <w:ins w:id="276" w:author="MINOTT-KATES,Donna" w:date="2020-07-21T13:41:00Z">
              <w:r w:rsidR="00EA3C92">
                <w:rPr>
                  <w:rFonts w:ascii="Calibri" w:hAnsi="Calibri" w:cs="Andalus"/>
                  <w:color w:val="231F20"/>
                  <w:sz w:val="20"/>
                  <w:szCs w:val="20"/>
                </w:rPr>
                <w:t xml:space="preserve">   </w:t>
              </w:r>
            </w:ins>
            <w:r w:rsidRPr="008D00BE">
              <w:rPr>
                <w:rFonts w:ascii="Calibri" w:hAnsi="Calibri" w:cs="Andalus"/>
                <w:color w:val="231F20"/>
                <w:sz w:val="20"/>
                <w:szCs w:val="20"/>
              </w:rPr>
              <w:t>2 &amp; 3</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Majoring in Chemistry; 20 Advanced Credits in Chemistry and Permission of HOD</w:t>
            </w:r>
          </w:p>
        </w:tc>
      </w:tr>
      <w:tr w:rsidR="008D00BE" w:rsidRPr="008D00BE" w:rsidTr="00555D31">
        <w:trPr>
          <w:cantSplit/>
          <w:trHeight w:val="75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spacing w:before="120"/>
              <w:rPr>
                <w:rFonts w:ascii="Calibri" w:hAnsi="Calibri" w:cs="Andalus"/>
                <w:bCs/>
                <w:sz w:val="20"/>
                <w:szCs w:val="20"/>
              </w:rPr>
            </w:pPr>
            <w:r w:rsidRPr="008D00BE">
              <w:rPr>
                <w:rFonts w:ascii="Calibri" w:hAnsi="Calibri" w:cs="Andalus"/>
                <w:bCs/>
                <w:sz w:val="20"/>
                <w:szCs w:val="20"/>
              </w:rPr>
              <w:t>OESH1000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cs="Andalus"/>
                <w:sz w:val="20"/>
                <w:szCs w:val="20"/>
              </w:rPr>
            </w:pPr>
            <w:r w:rsidRPr="008D00BE">
              <w:rPr>
                <w:rFonts w:ascii="Calibri" w:hAnsi="Calibri" w:cs="Andalus"/>
                <w:sz w:val="20"/>
                <w:szCs w:val="20"/>
              </w:rPr>
              <w:t xml:space="preserve">Introduction to Occupational and Environmental Safety  and Health </w:t>
            </w:r>
          </w:p>
        </w:tc>
        <w:tc>
          <w:tcPr>
            <w:tcW w:w="419"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6</w:t>
            </w:r>
          </w:p>
        </w:tc>
        <w:tc>
          <w:tcPr>
            <w:tcW w:w="544" w:type="pct"/>
            <w:tcBorders>
              <w:top w:val="single" w:sz="4" w:space="0" w:color="000000"/>
              <w:left w:val="single" w:sz="4" w:space="0" w:color="000000"/>
              <w:bottom w:val="single" w:sz="4" w:space="0" w:color="000000"/>
            </w:tcBorders>
          </w:tcPr>
          <w:p w:rsidR="008D00BE" w:rsidRPr="008D00BE" w:rsidRDefault="008D00BE" w:rsidP="008D00BE">
            <w:pPr>
              <w:spacing w:before="120"/>
              <w:jc w:val="center"/>
              <w:rPr>
                <w:rFonts w:ascii="Calibri" w:hAnsi="Calibri" w:cs="Andalus"/>
                <w:color w:val="231F20"/>
                <w:sz w:val="20"/>
                <w:szCs w:val="20"/>
              </w:rPr>
            </w:pPr>
            <w:r w:rsidRPr="008D00BE">
              <w:rPr>
                <w:rFonts w:ascii="Calibri" w:hAnsi="Calibri" w:cs="Andalus"/>
                <w:color w:val="231F20"/>
                <w:sz w:val="20"/>
                <w:szCs w:val="20"/>
              </w:rPr>
              <w:t>2</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cs="Andalus"/>
                <w:sz w:val="20"/>
                <w:szCs w:val="20"/>
              </w:rPr>
            </w:pPr>
            <w:r w:rsidRPr="008D00BE">
              <w:rPr>
                <w:rFonts w:ascii="Calibri" w:hAnsi="Calibri" w:cs="Andalus"/>
                <w:sz w:val="20"/>
                <w:szCs w:val="20"/>
              </w:rPr>
              <w:t>none</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OESH2000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Environmental Contaminants</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1 &amp; 2</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del w:id="277" w:author="DOWNER-RILEY,Nadale" w:date="2019-06-11T13:52:00Z">
              <w:r w:rsidRPr="008D00BE" w:rsidDel="002B79A9">
                <w:rPr>
                  <w:rFonts w:ascii="Calibri" w:hAnsi="Calibri"/>
                  <w:sz w:val="20"/>
                </w:rPr>
                <w:delText>8</w:delText>
              </w:r>
            </w:del>
            <w:ins w:id="278" w:author="DOWNER-RILEY,Nadale" w:date="2019-06-11T13:52:00Z">
              <w:r w:rsidR="002B79A9">
                <w:rPr>
                  <w:rFonts w:ascii="Calibri" w:hAnsi="Calibri"/>
                  <w:sz w:val="20"/>
                </w:rPr>
                <w:t>9</w:t>
              </w:r>
            </w:ins>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CF43AA" w:rsidP="00CF43AA">
            <w:pPr>
              <w:rPr>
                <w:rFonts w:ascii="Calibri" w:hAnsi="Calibri"/>
                <w:sz w:val="20"/>
              </w:rPr>
            </w:pPr>
            <w:ins w:id="279" w:author="COLEY,Michael D" w:date="2020-07-22T09:38:00Z">
              <w:r w:rsidRPr="008D00BE">
                <w:rPr>
                  <w:rFonts w:ascii="Calibri" w:hAnsi="Calibri"/>
                  <w:sz w:val="20"/>
                  <w:szCs w:val="20"/>
                </w:rPr>
                <w:t>CHEM2010</w:t>
              </w:r>
              <w:r>
                <w:rPr>
                  <w:rFonts w:ascii="Calibri" w:hAnsi="Calibri"/>
                  <w:sz w:val="20"/>
                  <w:szCs w:val="20"/>
                </w:rPr>
                <w:t xml:space="preserve"> </w:t>
              </w:r>
              <w:r w:rsidRPr="00064E84">
                <w:rPr>
                  <w:rFonts w:ascii="Calibri" w:hAnsi="Calibri"/>
                  <w:color w:val="0070C0"/>
                  <w:sz w:val="20"/>
                  <w:szCs w:val="20"/>
                </w:rPr>
                <w:t>+</w:t>
              </w:r>
              <w:r w:rsidRPr="008D00BE">
                <w:rPr>
                  <w:rFonts w:ascii="Calibri" w:hAnsi="Calibri"/>
                  <w:sz w:val="20"/>
                  <w:szCs w:val="20"/>
                </w:rPr>
                <w:t xml:space="preserve"> CHEM2011</w:t>
              </w:r>
              <w:r>
                <w:rPr>
                  <w:rFonts w:ascii="Calibri" w:hAnsi="Calibri"/>
                  <w:sz w:val="20"/>
                  <w:szCs w:val="20"/>
                </w:rPr>
                <w:t xml:space="preserve">; </w:t>
              </w:r>
              <w:r w:rsidRPr="008D00BE">
                <w:rPr>
                  <w:rFonts w:ascii="Calibri" w:hAnsi="Calibri"/>
                  <w:sz w:val="20"/>
                </w:rPr>
                <w:t xml:space="preserve"> </w:t>
              </w:r>
            </w:ins>
            <w:ins w:id="280" w:author="COLEY,Michael D" w:date="2020-07-22T09:39:00Z">
              <w:r>
                <w:rPr>
                  <w:rFonts w:ascii="Calibri" w:hAnsi="Calibri"/>
                  <w:sz w:val="20"/>
                </w:rPr>
                <w:t>The c</w:t>
              </w:r>
            </w:ins>
            <w:del w:id="281" w:author="COLEY,Michael D" w:date="2020-07-22T09:39:00Z">
              <w:r w:rsidR="008D00BE" w:rsidRPr="008D00BE" w:rsidDel="00CF43AA">
                <w:rPr>
                  <w:rFonts w:ascii="Calibri" w:hAnsi="Calibri"/>
                  <w:sz w:val="20"/>
                </w:rPr>
                <w:delText>C</w:delText>
              </w:r>
            </w:del>
            <w:r w:rsidR="008D00BE" w:rsidRPr="008D00BE">
              <w:rPr>
                <w:rFonts w:ascii="Calibri" w:hAnsi="Calibri"/>
                <w:sz w:val="20"/>
              </w:rPr>
              <w:t xml:space="preserve">ourse requirements </w:t>
            </w:r>
            <w:ins w:id="282" w:author="COLEY,Michael D" w:date="2020-07-22T09:39:00Z">
              <w:r>
                <w:rPr>
                  <w:rFonts w:ascii="Calibri" w:hAnsi="Calibri"/>
                  <w:sz w:val="20"/>
                </w:rPr>
                <w:t xml:space="preserve">are </w:t>
              </w:r>
            </w:ins>
            <w:r w:rsidR="008D00BE" w:rsidRPr="008D00BE">
              <w:rPr>
                <w:rFonts w:ascii="Calibri" w:hAnsi="Calibri"/>
                <w:sz w:val="20"/>
              </w:rPr>
              <w:t>met by doing CHEM3610, CHEM3611 and CHEM</w:t>
            </w:r>
            <w:ins w:id="283" w:author="COLEY,Michael D" w:date="2020-07-22T09:40:00Z">
              <w:r>
                <w:rPr>
                  <w:rFonts w:ascii="Calibri" w:hAnsi="Calibri"/>
                  <w:sz w:val="20"/>
                </w:rPr>
                <w:t>2410</w:t>
              </w:r>
            </w:ins>
            <w:del w:id="284" w:author="COLEY,Michael D" w:date="2020-07-22T09:40:00Z">
              <w:r w:rsidR="008D00BE" w:rsidRPr="008D00BE" w:rsidDel="00CF43AA">
                <w:rPr>
                  <w:rFonts w:ascii="Calibri" w:hAnsi="Calibri"/>
                  <w:sz w:val="20"/>
                </w:rPr>
                <w:delText>3401</w:delText>
              </w:r>
            </w:del>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lastRenderedPageBreak/>
              <w:t>OESH3010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Occupational and Environmental Health Disorders</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2</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OESH 1000</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OESH3020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Occupational and Environmental Safety and Health Measurement Methods</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2</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OESH 3220</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OESH3030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 xml:space="preserve">Workplace Survey and Evaluation </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1</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OESH3200</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OESH3040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Disaster and Emergency Management</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2</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GEOG1231 and GEOG1232</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OESH3100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Environment Hazard Evaluation and Risk Management and Control</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1</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OESH 1000</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OESH3200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Occupational Safety Evaluation and Measurement</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1</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del w:id="285" w:author="DOWNER-RILEY,Nadale" w:date="2019-06-11T13:53:00Z">
              <w:r w:rsidRPr="008D00BE" w:rsidDel="002B79A9">
                <w:rPr>
                  <w:rFonts w:ascii="Calibri" w:hAnsi="Calibri"/>
                  <w:sz w:val="20"/>
                </w:rPr>
                <w:delText>8</w:delText>
              </w:r>
            </w:del>
            <w:ins w:id="286" w:author="DOWNER-RILEY,Nadale" w:date="2019-06-11T13:53:00Z">
              <w:r w:rsidR="002B79A9">
                <w:rPr>
                  <w:rFonts w:ascii="Calibri" w:hAnsi="Calibri"/>
                  <w:sz w:val="20"/>
                </w:rPr>
                <w:t>4</w:t>
              </w:r>
            </w:ins>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OESH3210</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OESH3210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Ergonomics</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2</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OESH 1000</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OESH3220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Occupational Hygiene</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1</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r w:rsidRPr="008D00BE">
              <w:rPr>
                <w:rFonts w:ascii="Calibri" w:hAnsi="Calibri"/>
                <w:sz w:val="20"/>
              </w:rPr>
              <w:t>OESH 1000</w:t>
            </w:r>
          </w:p>
        </w:tc>
      </w:tr>
      <w:tr w:rsidR="008D00BE" w:rsidRPr="008D00BE" w:rsidTr="00555D31">
        <w:trPr>
          <w:cantSplit/>
          <w:trHeight w:val="368"/>
        </w:trPr>
        <w:tc>
          <w:tcPr>
            <w:tcW w:w="939" w:type="pct"/>
            <w:gridSpan w:val="2"/>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OESH3430</w:t>
            </w:r>
          </w:p>
        </w:tc>
        <w:tc>
          <w:tcPr>
            <w:tcW w:w="1259" w:type="pct"/>
            <w:tcBorders>
              <w:top w:val="single" w:sz="4" w:space="0" w:color="000000"/>
              <w:left w:val="single" w:sz="4" w:space="0" w:color="000000"/>
              <w:bottom w:val="single" w:sz="4" w:space="0" w:color="000000"/>
            </w:tcBorders>
          </w:tcPr>
          <w:p w:rsidR="008D00BE" w:rsidRPr="008D00BE" w:rsidRDefault="008D00BE" w:rsidP="008D00BE">
            <w:pPr>
              <w:rPr>
                <w:rFonts w:ascii="Calibri" w:hAnsi="Calibri"/>
                <w:sz w:val="20"/>
              </w:rPr>
            </w:pPr>
            <w:r w:rsidRPr="008D00BE">
              <w:rPr>
                <w:rFonts w:ascii="Calibri" w:hAnsi="Calibri"/>
                <w:sz w:val="20"/>
              </w:rPr>
              <w:t>Practicum</w:t>
            </w:r>
          </w:p>
        </w:tc>
        <w:tc>
          <w:tcPr>
            <w:tcW w:w="419"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summer</w:t>
            </w:r>
          </w:p>
        </w:tc>
        <w:tc>
          <w:tcPr>
            <w:tcW w:w="544" w:type="pct"/>
            <w:tcBorders>
              <w:top w:val="single" w:sz="4" w:space="0" w:color="000000"/>
              <w:left w:val="single" w:sz="4" w:space="0" w:color="000000"/>
              <w:bottom w:val="single" w:sz="4" w:space="0" w:color="000000"/>
            </w:tcBorders>
          </w:tcPr>
          <w:p w:rsidR="008D00BE" w:rsidRPr="008D00BE" w:rsidRDefault="008D00BE" w:rsidP="008D00BE">
            <w:pPr>
              <w:jc w:val="center"/>
              <w:rPr>
                <w:rFonts w:ascii="Calibri" w:hAnsi="Calibri"/>
                <w:sz w:val="20"/>
              </w:rPr>
            </w:pPr>
            <w:r w:rsidRPr="008D00BE">
              <w:rPr>
                <w:rFonts w:ascii="Calibri" w:hAnsi="Calibri"/>
                <w:sz w:val="20"/>
              </w:rPr>
              <w:t>4</w:t>
            </w:r>
          </w:p>
        </w:tc>
        <w:tc>
          <w:tcPr>
            <w:tcW w:w="1839" w:type="pct"/>
            <w:tcBorders>
              <w:top w:val="single" w:sz="4" w:space="0" w:color="000000"/>
              <w:left w:val="single" w:sz="4" w:space="0" w:color="000000"/>
              <w:bottom w:val="single" w:sz="4" w:space="0" w:color="000000"/>
              <w:right w:val="single" w:sz="4" w:space="0" w:color="000000"/>
            </w:tcBorders>
            <w:vAlign w:val="center"/>
          </w:tcPr>
          <w:p w:rsidR="008D00BE" w:rsidRPr="008D00BE" w:rsidRDefault="008D00BE" w:rsidP="008D00BE">
            <w:pPr>
              <w:rPr>
                <w:rFonts w:ascii="Calibri" w:hAnsi="Calibri"/>
                <w:sz w:val="20"/>
              </w:rPr>
            </w:pPr>
            <w:del w:id="287" w:author="COLEY,Michael D" w:date="2020-07-22T09:44:00Z">
              <w:r w:rsidRPr="008D00BE" w:rsidDel="00FA18A7">
                <w:rPr>
                  <w:rFonts w:ascii="Calibri" w:hAnsi="Calibri"/>
                  <w:sz w:val="20"/>
                </w:rPr>
                <w:delText>-</w:delText>
              </w:r>
            </w:del>
            <w:ins w:id="288" w:author="COLEY,Michael D" w:date="2020-07-22T09:44:00Z">
              <w:r w:rsidR="00FA18A7" w:rsidRPr="008D00BE">
                <w:rPr>
                  <w:rFonts w:ascii="Calibri" w:hAnsi="Calibri" w:cs="Andalus"/>
                  <w:sz w:val="20"/>
                  <w:szCs w:val="20"/>
                </w:rPr>
                <w:t>Permission of HOD</w:t>
              </w:r>
            </w:ins>
          </w:p>
        </w:tc>
      </w:tr>
    </w:tbl>
    <w:p w:rsidR="00491FAD" w:rsidRPr="008D00BE" w:rsidRDefault="00491FAD" w:rsidP="008D00BE">
      <w:pPr>
        <w:tabs>
          <w:tab w:val="left" w:pos="1084"/>
        </w:tabs>
        <w:rPr>
          <w:rFonts w:ascii="Calibri" w:hAnsi="Calibri" w:cs="Andalus"/>
          <w:b/>
          <w:bCs/>
          <w:sz w:val="20"/>
          <w:szCs w:val="20"/>
        </w:rPr>
      </w:pPr>
      <w:r>
        <w:rPr>
          <w:rFonts w:ascii="Calibri" w:hAnsi="Calibri" w:cs="Andalus"/>
          <w:b/>
          <w:bCs/>
          <w:sz w:val="20"/>
          <w:szCs w:val="20"/>
        </w:rPr>
        <w:tab/>
      </w:r>
    </w:p>
    <w:p w:rsidR="00491FAD" w:rsidRPr="00491FAD" w:rsidRDefault="00491FAD" w:rsidP="00491FAD">
      <w:pPr>
        <w:tabs>
          <w:tab w:val="left" w:pos="4134"/>
        </w:tabs>
        <w:rPr>
          <w:rFonts w:ascii="Calibri" w:hAnsi="Calibri" w:cs="Andalus"/>
          <w:sz w:val="20"/>
          <w:szCs w:val="20"/>
        </w:rPr>
        <w:sectPr w:rsidR="00491FAD" w:rsidRPr="00491FAD" w:rsidSect="00491FAD">
          <w:pgSz w:w="12240" w:h="7920" w:orient="landscape" w:code="6"/>
          <w:pgMar w:top="720" w:right="720" w:bottom="720" w:left="720" w:header="720" w:footer="720" w:gutter="0"/>
          <w:cols w:space="720"/>
          <w:docGrid w:linePitch="360"/>
        </w:sectPr>
      </w:pPr>
    </w:p>
    <w:tbl>
      <w:tblPr>
        <w:tblStyle w:val="PlainTable211"/>
        <w:tblW w:w="0" w:type="auto"/>
        <w:tblLook w:val="04A0" w:firstRow="1" w:lastRow="0" w:firstColumn="1" w:lastColumn="0" w:noHBand="0" w:noVBand="1"/>
      </w:tblPr>
      <w:tblGrid>
        <w:gridCol w:w="1550"/>
        <w:gridCol w:w="2027"/>
        <w:gridCol w:w="2903"/>
      </w:tblGrid>
      <w:tr w:rsidR="00491FAD" w:rsidRPr="008C2EB0" w:rsidTr="00FA1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3"/>
            <w:shd w:val="clear" w:color="auto" w:fill="000000"/>
          </w:tcPr>
          <w:bookmarkStart w:id="289" w:name="APPLIED_CHEMISTRY_MAJOR"/>
          <w:bookmarkStart w:id="290" w:name="_GoBack"/>
          <w:bookmarkEnd w:id="290"/>
          <w:p w:rsidR="00491FAD" w:rsidRPr="008C2EB0" w:rsidRDefault="008C2EB0" w:rsidP="00491FAD">
            <w:pPr>
              <w:jc w:val="center"/>
              <w:rPr>
                <w:rFonts w:ascii="Calibri" w:hAnsi="Calibri" w:cs="Andalus"/>
                <w:sz w:val="20"/>
                <w:szCs w:val="20"/>
              </w:rPr>
            </w:pPr>
            <w:ins w:id="291" w:author="STEPHENSON,Dawnette" w:date="2021-02-08T16:26:00Z">
              <w:r w:rsidRPr="008C2EB0">
                <w:rPr>
                  <w:rFonts w:ascii="Calibri" w:hAnsi="Calibri" w:cs="Andalus"/>
                  <w:b w:val="0"/>
                  <w:bCs w:val="0"/>
                  <w:color w:val="C6D9F1" w:themeColor="text2" w:themeTint="33"/>
                  <w:sz w:val="20"/>
                  <w:szCs w:val="20"/>
                  <w:rPrChange w:id="292" w:author="STEPHENSON,Dawnette" w:date="2021-02-08T16:27:00Z">
                    <w:rPr>
                      <w:rFonts w:ascii="Calibri" w:hAnsi="Calibri" w:cs="Andalus"/>
                      <w:sz w:val="20"/>
                      <w:szCs w:val="20"/>
                    </w:rPr>
                  </w:rPrChange>
                </w:rPr>
                <w:lastRenderedPageBreak/>
                <w:fldChar w:fldCharType="begin"/>
              </w:r>
              <w:r w:rsidRPr="008C2EB0">
                <w:rPr>
                  <w:rFonts w:ascii="Calibri" w:hAnsi="Calibri" w:cs="Andalus"/>
                  <w:color w:val="C6D9F1" w:themeColor="text2" w:themeTint="33"/>
                  <w:sz w:val="20"/>
                  <w:szCs w:val="20"/>
                  <w:rPrChange w:id="293" w:author="STEPHENSON,Dawnette" w:date="2021-02-08T16:27:00Z">
                    <w:rPr>
                      <w:rFonts w:ascii="Calibri" w:hAnsi="Calibri" w:cs="Andalus"/>
                      <w:sz w:val="20"/>
                      <w:szCs w:val="20"/>
                    </w:rPr>
                  </w:rPrChange>
                </w:rPr>
                <w:instrText xml:space="preserve"> HYPERLINK  \l "PROGRAMMES" </w:instrText>
              </w:r>
              <w:r w:rsidRPr="008C2EB0">
                <w:rPr>
                  <w:rFonts w:ascii="Calibri" w:hAnsi="Calibri" w:cs="Andalus"/>
                  <w:b w:val="0"/>
                  <w:bCs w:val="0"/>
                  <w:color w:val="C6D9F1" w:themeColor="text2" w:themeTint="33"/>
                  <w:sz w:val="20"/>
                  <w:szCs w:val="20"/>
                  <w:rPrChange w:id="294" w:author="STEPHENSON,Dawnette" w:date="2021-02-08T16:27:00Z">
                    <w:rPr>
                      <w:rFonts w:ascii="Calibri" w:hAnsi="Calibri" w:cs="Andalus"/>
                      <w:sz w:val="20"/>
                      <w:szCs w:val="20"/>
                    </w:rPr>
                  </w:rPrChange>
                </w:rPr>
                <w:fldChar w:fldCharType="separate"/>
              </w:r>
              <w:r w:rsidR="00491FAD" w:rsidRPr="008C2EB0">
                <w:rPr>
                  <w:rStyle w:val="Hyperlink"/>
                  <w:color w:val="C6D9F1" w:themeColor="text2" w:themeTint="33"/>
                  <w:rPrChange w:id="295" w:author="STEPHENSON,Dawnette" w:date="2021-02-08T16:27:00Z">
                    <w:rPr>
                      <w:rFonts w:ascii="Calibri" w:hAnsi="Calibri" w:cs="Andalus"/>
                      <w:sz w:val="20"/>
                      <w:szCs w:val="20"/>
                    </w:rPr>
                  </w:rPrChange>
                </w:rPr>
                <w:t>APPLIED CHEMISTRY (MAJOR)</w:t>
              </w:r>
              <w:r w:rsidRPr="008C2EB0">
                <w:rPr>
                  <w:rFonts w:ascii="Calibri" w:hAnsi="Calibri" w:cs="Andalus"/>
                  <w:b w:val="0"/>
                  <w:bCs w:val="0"/>
                  <w:color w:val="C6D9F1" w:themeColor="text2" w:themeTint="33"/>
                  <w:sz w:val="20"/>
                  <w:szCs w:val="20"/>
                  <w:rPrChange w:id="296" w:author="STEPHENSON,Dawnette" w:date="2021-02-08T16:27:00Z">
                    <w:rPr>
                      <w:rFonts w:ascii="Calibri" w:hAnsi="Calibri" w:cs="Andalus"/>
                      <w:sz w:val="20"/>
                      <w:szCs w:val="20"/>
                    </w:rPr>
                  </w:rPrChange>
                </w:rPr>
                <w:fldChar w:fldCharType="end"/>
              </w:r>
            </w:ins>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5111"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major in Applied Chemistry requires a total of eighteen (18) Level 1 credits from: </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pPr>
              <w:jc w:val="cente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del w:id="297" w:author="PORTER,Roy B R" w:date="2020-07-20T16:52:00Z">
              <w:r w:rsidRPr="00491FAD" w:rsidDel="004F0C37">
                <w:rPr>
                  <w:rFonts w:ascii="Calibri" w:hAnsi="Calibri" w:cs="Andalus"/>
                  <w:sz w:val="20"/>
                  <w:szCs w:val="20"/>
                </w:rPr>
                <w:delText>CHEM1901</w:delText>
              </w:r>
            </w:del>
            <w:ins w:id="298" w:author="PORTER,Roy B R" w:date="2020-07-20T16:52:00Z">
              <w:r w:rsidR="004F0C37" w:rsidRPr="00491FAD">
                <w:rPr>
                  <w:rFonts w:ascii="Calibri" w:hAnsi="Calibri" w:cs="Andalus"/>
                  <w:sz w:val="20"/>
                  <w:szCs w:val="20"/>
                </w:rPr>
                <w:t>CHEM</w:t>
              </w:r>
              <w:r w:rsidR="004F0C37">
                <w:rPr>
                  <w:rFonts w:ascii="Calibri" w:hAnsi="Calibri" w:cs="Andalus"/>
                  <w:sz w:val="20"/>
                  <w:szCs w:val="20"/>
                </w:rPr>
                <w:t>1810</w:t>
              </w:r>
            </w:ins>
          </w:p>
        </w:tc>
        <w:tc>
          <w:tcPr>
            <w:tcW w:w="308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299" w:author="PORTER,Roy B R" w:date="2020-07-20T16:52:00Z">
              <w:r w:rsidR="004F0C37">
                <w:rPr>
                  <w:rFonts w:ascii="Calibri" w:hAnsi="Calibri" w:cs="Andalus"/>
                  <w:sz w:val="20"/>
                  <w:szCs w:val="20"/>
                </w:rPr>
                <w:t>I</w:t>
              </w:r>
            </w:ins>
            <w:del w:id="300" w:author="PORTER,Roy B R" w:date="2020-07-20T16:52:00Z">
              <w:r w:rsidRPr="00491FAD" w:rsidDel="004F0C37">
                <w:rPr>
                  <w:rFonts w:ascii="Calibri" w:hAnsi="Calibri" w:cs="Andalus"/>
                  <w:sz w:val="20"/>
                  <w:szCs w:val="20"/>
                </w:rPr>
                <w:delText>A</w:delText>
              </w:r>
            </w:del>
          </w:p>
        </w:tc>
      </w:tr>
      <w:tr w:rsidR="004F0C37" w:rsidRPr="00491FAD" w:rsidTr="00FA18A7">
        <w:trPr>
          <w:cnfStyle w:val="000000100000" w:firstRow="0" w:lastRow="0" w:firstColumn="0" w:lastColumn="0" w:oddVBand="0" w:evenVBand="0" w:oddHBand="1" w:evenHBand="0" w:firstRowFirstColumn="0" w:firstRowLastColumn="0" w:lastRowFirstColumn="0" w:lastRowLastColumn="0"/>
          <w:ins w:id="301" w:author="PORTER,Roy B R" w:date="2020-07-20T16:53:00Z"/>
        </w:trPr>
        <w:tc>
          <w:tcPr>
            <w:cnfStyle w:val="001000000000" w:firstRow="0" w:lastRow="0" w:firstColumn="1" w:lastColumn="0" w:oddVBand="0" w:evenVBand="0" w:oddHBand="0" w:evenHBand="0" w:firstRowFirstColumn="0" w:firstRowLastColumn="0" w:lastRowFirstColumn="0" w:lastRowLastColumn="0"/>
            <w:tcW w:w="1585" w:type="dxa"/>
            <w:vMerge/>
          </w:tcPr>
          <w:p w:rsidR="004F0C37" w:rsidRPr="00491FAD" w:rsidRDefault="004F0C37" w:rsidP="00491FAD">
            <w:pPr>
              <w:jc w:val="center"/>
              <w:rPr>
                <w:ins w:id="302" w:author="PORTER,Roy B R" w:date="2020-07-20T16:53:00Z"/>
                <w:rFonts w:ascii="Calibri" w:hAnsi="Calibri" w:cs="Andalus"/>
                <w:sz w:val="20"/>
                <w:szCs w:val="20"/>
              </w:rPr>
            </w:pPr>
          </w:p>
        </w:tc>
        <w:tc>
          <w:tcPr>
            <w:tcW w:w="2027" w:type="dxa"/>
          </w:tcPr>
          <w:p w:rsidR="004F0C37" w:rsidRPr="00491FAD" w:rsidDel="004F0C37" w:rsidRDefault="004F0C37" w:rsidP="004F0C37">
            <w:pPr>
              <w:jc w:val="center"/>
              <w:cnfStyle w:val="000000100000" w:firstRow="0" w:lastRow="0" w:firstColumn="0" w:lastColumn="0" w:oddVBand="0" w:evenVBand="0" w:oddHBand="1" w:evenHBand="0" w:firstRowFirstColumn="0" w:firstRowLastColumn="0" w:lastRowFirstColumn="0" w:lastRowLastColumn="0"/>
              <w:rPr>
                <w:ins w:id="303" w:author="PORTER,Roy B R" w:date="2020-07-20T16:53:00Z"/>
                <w:rFonts w:ascii="Calibri" w:hAnsi="Calibri" w:cs="Andalus"/>
                <w:sz w:val="20"/>
                <w:szCs w:val="20"/>
              </w:rPr>
            </w:pPr>
            <w:ins w:id="304" w:author="PORTER,Roy B R" w:date="2020-07-20T16:53:00Z">
              <w:r>
                <w:rPr>
                  <w:rFonts w:ascii="Calibri" w:hAnsi="Calibri" w:cs="Andalus"/>
                  <w:sz w:val="20"/>
                  <w:szCs w:val="20"/>
                </w:rPr>
                <w:t>CHEM1820</w:t>
              </w:r>
            </w:ins>
          </w:p>
        </w:tc>
        <w:tc>
          <w:tcPr>
            <w:tcW w:w="3084" w:type="dxa"/>
          </w:tcPr>
          <w:p w:rsidR="004F0C37" w:rsidRPr="00491FAD" w:rsidRDefault="004F0C37" w:rsidP="00491FAD">
            <w:pPr>
              <w:cnfStyle w:val="000000100000" w:firstRow="0" w:lastRow="0" w:firstColumn="0" w:lastColumn="0" w:oddVBand="0" w:evenVBand="0" w:oddHBand="1" w:evenHBand="0" w:firstRowFirstColumn="0" w:firstRowLastColumn="0" w:lastRowFirstColumn="0" w:lastRowLastColumn="0"/>
              <w:rPr>
                <w:ins w:id="305" w:author="PORTER,Roy B R" w:date="2020-07-20T16:53:00Z"/>
                <w:rFonts w:ascii="Calibri" w:hAnsi="Calibri" w:cs="Andalus"/>
                <w:sz w:val="20"/>
                <w:szCs w:val="20"/>
              </w:rPr>
            </w:pPr>
            <w:ins w:id="306" w:author="PORTER,Roy B R" w:date="2020-07-20T16:53:00Z">
              <w:r w:rsidRPr="00491FAD">
                <w:rPr>
                  <w:rFonts w:ascii="Calibri" w:hAnsi="Calibri" w:cs="Andalus"/>
                  <w:sz w:val="20"/>
                  <w:szCs w:val="20"/>
                </w:rPr>
                <w:t xml:space="preserve">Introductory Chemistry </w:t>
              </w:r>
              <w:r>
                <w:rPr>
                  <w:rFonts w:ascii="Calibri" w:hAnsi="Calibri" w:cs="Andalus"/>
                  <w:sz w:val="20"/>
                  <w:szCs w:val="20"/>
                </w:rPr>
                <w:t>II</w:t>
              </w:r>
            </w:ins>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CHEM19</w:t>
            </w:r>
            <w:ins w:id="307" w:author="PORTER,Roy B R" w:date="2020-07-20T16:53:00Z">
              <w:r w:rsidR="004F0C37">
                <w:rPr>
                  <w:rFonts w:ascii="Calibri" w:hAnsi="Calibri" w:cs="Andalus"/>
                  <w:sz w:val="20"/>
                  <w:szCs w:val="20"/>
                </w:rPr>
                <w:t>10</w:t>
              </w:r>
            </w:ins>
            <w:del w:id="308" w:author="PORTER,Roy B R" w:date="2020-07-20T16:53:00Z">
              <w:r w:rsidRPr="00491FAD" w:rsidDel="004F0C37">
                <w:rPr>
                  <w:rFonts w:ascii="Calibri" w:hAnsi="Calibri" w:cs="Andalus"/>
                  <w:sz w:val="20"/>
                  <w:szCs w:val="20"/>
                </w:rPr>
                <w:delText>02</w:delText>
              </w:r>
            </w:del>
          </w:p>
        </w:tc>
        <w:tc>
          <w:tcPr>
            <w:tcW w:w="308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309" w:author="PORTER,Roy B R" w:date="2020-07-20T16:53:00Z">
              <w:r w:rsidR="004F0C37">
                <w:rPr>
                  <w:rFonts w:ascii="Calibri" w:hAnsi="Calibri" w:cs="Andalus"/>
                  <w:sz w:val="20"/>
                  <w:szCs w:val="20"/>
                </w:rPr>
                <w:t>III</w:t>
              </w:r>
            </w:ins>
            <w:del w:id="310" w:author="PORTER,Roy B R" w:date="2020-07-20T16:53:00Z">
              <w:r w:rsidRPr="00491FAD" w:rsidDel="004F0C37">
                <w:rPr>
                  <w:rFonts w:ascii="Calibri" w:hAnsi="Calibri" w:cs="Andalus"/>
                  <w:sz w:val="20"/>
                  <w:szCs w:val="20"/>
                </w:rPr>
                <w:delText>B</w:delText>
              </w:r>
            </w:del>
          </w:p>
        </w:tc>
      </w:tr>
      <w:tr w:rsidR="004F0C37" w:rsidRPr="00491FAD" w:rsidTr="00FA18A7">
        <w:trPr>
          <w:cnfStyle w:val="000000100000" w:firstRow="0" w:lastRow="0" w:firstColumn="0" w:lastColumn="0" w:oddVBand="0" w:evenVBand="0" w:oddHBand="1" w:evenHBand="0" w:firstRowFirstColumn="0" w:firstRowLastColumn="0" w:lastRowFirstColumn="0" w:lastRowLastColumn="0"/>
          <w:ins w:id="311" w:author="PORTER,Roy B R" w:date="2020-07-20T16:53:00Z"/>
        </w:trPr>
        <w:tc>
          <w:tcPr>
            <w:cnfStyle w:val="001000000000" w:firstRow="0" w:lastRow="0" w:firstColumn="1" w:lastColumn="0" w:oddVBand="0" w:evenVBand="0" w:oddHBand="0" w:evenHBand="0" w:firstRowFirstColumn="0" w:firstRowLastColumn="0" w:lastRowFirstColumn="0" w:lastRowLastColumn="0"/>
            <w:tcW w:w="1585" w:type="dxa"/>
            <w:vMerge/>
          </w:tcPr>
          <w:p w:rsidR="004F0C37" w:rsidRPr="00491FAD" w:rsidRDefault="004F0C37" w:rsidP="00491FAD">
            <w:pPr>
              <w:jc w:val="center"/>
              <w:rPr>
                <w:ins w:id="312" w:author="PORTER,Roy B R" w:date="2020-07-20T16:53:00Z"/>
                <w:rFonts w:ascii="Calibri" w:hAnsi="Calibri" w:cs="Andalus"/>
                <w:sz w:val="20"/>
                <w:szCs w:val="20"/>
              </w:rPr>
            </w:pPr>
          </w:p>
        </w:tc>
        <w:tc>
          <w:tcPr>
            <w:tcW w:w="2027" w:type="dxa"/>
          </w:tcPr>
          <w:p w:rsidR="004F0C37" w:rsidRPr="00491FAD" w:rsidRDefault="004F0C37" w:rsidP="00491FAD">
            <w:pPr>
              <w:jc w:val="center"/>
              <w:cnfStyle w:val="000000100000" w:firstRow="0" w:lastRow="0" w:firstColumn="0" w:lastColumn="0" w:oddVBand="0" w:evenVBand="0" w:oddHBand="1" w:evenHBand="0" w:firstRowFirstColumn="0" w:firstRowLastColumn="0" w:lastRowFirstColumn="0" w:lastRowLastColumn="0"/>
              <w:rPr>
                <w:ins w:id="313" w:author="PORTER,Roy B R" w:date="2020-07-20T16:53:00Z"/>
                <w:rFonts w:ascii="Calibri" w:hAnsi="Calibri" w:cs="Andalus"/>
                <w:sz w:val="20"/>
                <w:szCs w:val="20"/>
              </w:rPr>
            </w:pPr>
            <w:ins w:id="314" w:author="PORTER,Roy B R" w:date="2020-07-20T16:53:00Z">
              <w:r>
                <w:rPr>
                  <w:rFonts w:ascii="Calibri" w:hAnsi="Calibri" w:cs="Andalus"/>
                  <w:sz w:val="20"/>
                  <w:szCs w:val="20"/>
                </w:rPr>
                <w:t>CHEM1920</w:t>
              </w:r>
            </w:ins>
          </w:p>
        </w:tc>
        <w:tc>
          <w:tcPr>
            <w:tcW w:w="3084" w:type="dxa"/>
          </w:tcPr>
          <w:p w:rsidR="004F0C37" w:rsidRPr="00491FAD" w:rsidRDefault="004F0C37" w:rsidP="00491FAD">
            <w:pPr>
              <w:cnfStyle w:val="000000100000" w:firstRow="0" w:lastRow="0" w:firstColumn="0" w:lastColumn="0" w:oddVBand="0" w:evenVBand="0" w:oddHBand="1" w:evenHBand="0" w:firstRowFirstColumn="0" w:firstRowLastColumn="0" w:lastRowFirstColumn="0" w:lastRowLastColumn="0"/>
              <w:rPr>
                <w:ins w:id="315" w:author="PORTER,Roy B R" w:date="2020-07-20T16:53:00Z"/>
                <w:rFonts w:ascii="Calibri" w:hAnsi="Calibri" w:cs="Andalus"/>
                <w:sz w:val="20"/>
                <w:szCs w:val="20"/>
              </w:rPr>
            </w:pPr>
            <w:ins w:id="316" w:author="PORTER,Roy B R" w:date="2020-07-20T16:54:00Z">
              <w:r w:rsidRPr="00491FAD">
                <w:rPr>
                  <w:rFonts w:ascii="Calibri" w:hAnsi="Calibri" w:cs="Andalus"/>
                  <w:sz w:val="20"/>
                  <w:szCs w:val="20"/>
                </w:rPr>
                <w:t xml:space="preserve">Introductory Chemistry </w:t>
              </w:r>
              <w:r>
                <w:rPr>
                  <w:rFonts w:ascii="Calibri" w:hAnsi="Calibri" w:cs="Andalus"/>
                  <w:sz w:val="20"/>
                  <w:szCs w:val="20"/>
                </w:rPr>
                <w:t>IV</w:t>
              </w:r>
            </w:ins>
          </w:p>
        </w:tc>
      </w:tr>
      <w:tr w:rsidR="004F0C37" w:rsidRPr="00491FAD" w:rsidTr="00FA18A7">
        <w:trPr>
          <w:ins w:id="317" w:author="PORTER,Roy B R" w:date="2020-07-20T16:54:00Z"/>
        </w:trPr>
        <w:tc>
          <w:tcPr>
            <w:cnfStyle w:val="001000000000" w:firstRow="0" w:lastRow="0" w:firstColumn="1" w:lastColumn="0" w:oddVBand="0" w:evenVBand="0" w:oddHBand="0" w:evenHBand="0" w:firstRowFirstColumn="0" w:firstRowLastColumn="0" w:lastRowFirstColumn="0" w:lastRowLastColumn="0"/>
            <w:tcW w:w="1585" w:type="dxa"/>
            <w:vMerge/>
          </w:tcPr>
          <w:p w:rsidR="004F0C37" w:rsidRPr="00491FAD" w:rsidRDefault="004F0C37" w:rsidP="00491FAD">
            <w:pPr>
              <w:jc w:val="center"/>
              <w:rPr>
                <w:ins w:id="318" w:author="PORTER,Roy B R" w:date="2020-07-20T16:54:00Z"/>
                <w:rFonts w:ascii="Calibri" w:hAnsi="Calibri" w:cs="Andalus"/>
                <w:sz w:val="20"/>
                <w:szCs w:val="20"/>
              </w:rPr>
            </w:pPr>
          </w:p>
        </w:tc>
        <w:tc>
          <w:tcPr>
            <w:tcW w:w="2027" w:type="dxa"/>
          </w:tcPr>
          <w:p w:rsidR="004F0C37" w:rsidRDefault="004F0C37" w:rsidP="00491FAD">
            <w:pPr>
              <w:jc w:val="center"/>
              <w:cnfStyle w:val="000000000000" w:firstRow="0" w:lastRow="0" w:firstColumn="0" w:lastColumn="0" w:oddVBand="0" w:evenVBand="0" w:oddHBand="0" w:evenHBand="0" w:firstRowFirstColumn="0" w:firstRowLastColumn="0" w:lastRowFirstColumn="0" w:lastRowLastColumn="0"/>
              <w:rPr>
                <w:ins w:id="319" w:author="PORTER,Roy B R" w:date="2020-07-20T16:54:00Z"/>
                <w:rFonts w:ascii="Calibri" w:hAnsi="Calibri" w:cs="Andalus"/>
                <w:sz w:val="20"/>
                <w:szCs w:val="20"/>
              </w:rPr>
            </w:pPr>
            <w:ins w:id="320" w:author="PORTER,Roy B R" w:date="2020-07-20T16:54:00Z">
              <w:r>
                <w:rPr>
                  <w:rFonts w:ascii="Calibri" w:hAnsi="Calibri" w:cs="Andalus"/>
                  <w:sz w:val="20"/>
                  <w:szCs w:val="20"/>
                </w:rPr>
                <w:t>CHEM1811</w:t>
              </w:r>
            </w:ins>
          </w:p>
        </w:tc>
        <w:tc>
          <w:tcPr>
            <w:tcW w:w="3084" w:type="dxa"/>
          </w:tcPr>
          <w:p w:rsidR="004F0C37" w:rsidRPr="00491FAD" w:rsidRDefault="004F0C37" w:rsidP="00491FAD">
            <w:pPr>
              <w:cnfStyle w:val="000000000000" w:firstRow="0" w:lastRow="0" w:firstColumn="0" w:lastColumn="0" w:oddVBand="0" w:evenVBand="0" w:oddHBand="0" w:evenHBand="0" w:firstRowFirstColumn="0" w:firstRowLastColumn="0" w:lastRowFirstColumn="0" w:lastRowLastColumn="0"/>
              <w:rPr>
                <w:ins w:id="321" w:author="PORTER,Roy B R" w:date="2020-07-20T16:54:00Z"/>
                <w:rFonts w:ascii="Calibri" w:hAnsi="Calibri" w:cs="Andalus"/>
                <w:sz w:val="20"/>
                <w:szCs w:val="20"/>
              </w:rPr>
            </w:pPr>
            <w:ins w:id="322" w:author="PORTER,Roy B R" w:date="2020-07-20T16:54:00Z">
              <w:r w:rsidRPr="00491FAD">
                <w:rPr>
                  <w:rFonts w:ascii="Calibri" w:hAnsi="Calibri" w:cs="Andalus"/>
                  <w:sz w:val="20"/>
                  <w:szCs w:val="20"/>
                </w:rPr>
                <w:t xml:space="preserve">Introductory Chemistry </w:t>
              </w:r>
              <w:r>
                <w:rPr>
                  <w:rFonts w:ascii="Calibri" w:hAnsi="Calibri" w:cs="Andalus"/>
                  <w:sz w:val="20"/>
                  <w:szCs w:val="20"/>
                </w:rPr>
                <w:t>Laboratory I</w:t>
              </w:r>
            </w:ins>
          </w:p>
        </w:tc>
      </w:tr>
      <w:tr w:rsidR="004F0C37" w:rsidRPr="00491FAD" w:rsidTr="00FA18A7">
        <w:trPr>
          <w:cnfStyle w:val="000000100000" w:firstRow="0" w:lastRow="0" w:firstColumn="0" w:lastColumn="0" w:oddVBand="0" w:evenVBand="0" w:oddHBand="1" w:evenHBand="0" w:firstRowFirstColumn="0" w:firstRowLastColumn="0" w:lastRowFirstColumn="0" w:lastRowLastColumn="0"/>
          <w:ins w:id="323" w:author="PORTER,Roy B R" w:date="2020-07-20T16:54:00Z"/>
        </w:trPr>
        <w:tc>
          <w:tcPr>
            <w:cnfStyle w:val="001000000000" w:firstRow="0" w:lastRow="0" w:firstColumn="1" w:lastColumn="0" w:oddVBand="0" w:evenVBand="0" w:oddHBand="0" w:evenHBand="0" w:firstRowFirstColumn="0" w:firstRowLastColumn="0" w:lastRowFirstColumn="0" w:lastRowLastColumn="0"/>
            <w:tcW w:w="1585" w:type="dxa"/>
            <w:vMerge/>
          </w:tcPr>
          <w:p w:rsidR="004F0C37" w:rsidRPr="00491FAD" w:rsidRDefault="004F0C37" w:rsidP="00491FAD">
            <w:pPr>
              <w:jc w:val="center"/>
              <w:rPr>
                <w:ins w:id="324" w:author="PORTER,Roy B R" w:date="2020-07-20T16:54:00Z"/>
                <w:rFonts w:ascii="Calibri" w:hAnsi="Calibri" w:cs="Andalus"/>
                <w:sz w:val="20"/>
                <w:szCs w:val="20"/>
              </w:rPr>
            </w:pPr>
          </w:p>
        </w:tc>
        <w:tc>
          <w:tcPr>
            <w:tcW w:w="2027" w:type="dxa"/>
          </w:tcPr>
          <w:p w:rsidR="004F0C37" w:rsidRDefault="004F0C37" w:rsidP="00491FAD">
            <w:pPr>
              <w:jc w:val="center"/>
              <w:cnfStyle w:val="000000100000" w:firstRow="0" w:lastRow="0" w:firstColumn="0" w:lastColumn="0" w:oddVBand="0" w:evenVBand="0" w:oddHBand="1" w:evenHBand="0" w:firstRowFirstColumn="0" w:firstRowLastColumn="0" w:lastRowFirstColumn="0" w:lastRowLastColumn="0"/>
              <w:rPr>
                <w:ins w:id="325" w:author="PORTER,Roy B R" w:date="2020-07-20T16:54:00Z"/>
                <w:rFonts w:ascii="Calibri" w:hAnsi="Calibri" w:cs="Andalus"/>
                <w:sz w:val="20"/>
                <w:szCs w:val="20"/>
              </w:rPr>
            </w:pPr>
            <w:ins w:id="326" w:author="PORTER,Roy B R" w:date="2020-07-20T16:54:00Z">
              <w:r>
                <w:rPr>
                  <w:rFonts w:ascii="Calibri" w:hAnsi="Calibri" w:cs="Andalus"/>
                  <w:sz w:val="20"/>
                  <w:szCs w:val="20"/>
                </w:rPr>
                <w:t>CHEM1911</w:t>
              </w:r>
            </w:ins>
          </w:p>
        </w:tc>
        <w:tc>
          <w:tcPr>
            <w:tcW w:w="3084" w:type="dxa"/>
          </w:tcPr>
          <w:p w:rsidR="00FA18A7" w:rsidRPr="00491FAD" w:rsidRDefault="004F0C37" w:rsidP="00491FAD">
            <w:pPr>
              <w:cnfStyle w:val="000000100000" w:firstRow="0" w:lastRow="0" w:firstColumn="0" w:lastColumn="0" w:oddVBand="0" w:evenVBand="0" w:oddHBand="1" w:evenHBand="0" w:firstRowFirstColumn="0" w:firstRowLastColumn="0" w:lastRowFirstColumn="0" w:lastRowLastColumn="0"/>
              <w:rPr>
                <w:ins w:id="327" w:author="PORTER,Roy B R" w:date="2020-07-20T16:54:00Z"/>
                <w:rFonts w:ascii="Calibri" w:hAnsi="Calibri" w:cs="Andalus"/>
                <w:sz w:val="20"/>
                <w:szCs w:val="20"/>
              </w:rPr>
            </w:pPr>
            <w:ins w:id="328" w:author="PORTER,Roy B R" w:date="2020-07-20T16:55:00Z">
              <w:r w:rsidRPr="00491FAD">
                <w:rPr>
                  <w:rFonts w:ascii="Calibri" w:hAnsi="Calibri" w:cs="Andalus"/>
                  <w:sz w:val="20"/>
                  <w:szCs w:val="20"/>
                </w:rPr>
                <w:t xml:space="preserve">Introductory Chemistry </w:t>
              </w:r>
              <w:r>
                <w:rPr>
                  <w:rFonts w:ascii="Calibri" w:hAnsi="Calibri" w:cs="Andalus"/>
                  <w:sz w:val="20"/>
                  <w:szCs w:val="20"/>
                </w:rPr>
                <w:t>Laboratory II</w:t>
              </w:r>
            </w:ins>
          </w:p>
        </w:tc>
      </w:tr>
      <w:tr w:rsidR="00FA18A7" w:rsidRPr="00491FAD" w:rsidTr="00FA18A7">
        <w:trPr>
          <w:ins w:id="329" w:author="COLEY,Michael D" w:date="2020-07-22T09:45:00Z"/>
        </w:trPr>
        <w:tc>
          <w:tcPr>
            <w:cnfStyle w:val="001000000000" w:firstRow="0" w:lastRow="0" w:firstColumn="1" w:lastColumn="0" w:oddVBand="0" w:evenVBand="0" w:oddHBand="0" w:evenHBand="0" w:firstRowFirstColumn="0" w:firstRowLastColumn="0" w:lastRowFirstColumn="0" w:lastRowLastColumn="0"/>
            <w:tcW w:w="1585" w:type="dxa"/>
            <w:vMerge/>
          </w:tcPr>
          <w:p w:rsidR="00FA18A7" w:rsidRPr="00491FAD" w:rsidRDefault="00FA18A7" w:rsidP="00491FAD">
            <w:pPr>
              <w:jc w:val="center"/>
              <w:rPr>
                <w:ins w:id="330" w:author="COLEY,Michael D" w:date="2020-07-22T09:45:00Z"/>
                <w:rFonts w:ascii="Calibri" w:hAnsi="Calibri" w:cs="Andalus"/>
                <w:sz w:val="20"/>
                <w:szCs w:val="20"/>
              </w:rPr>
            </w:pPr>
          </w:p>
        </w:tc>
        <w:tc>
          <w:tcPr>
            <w:tcW w:w="5111" w:type="dxa"/>
            <w:gridSpan w:val="2"/>
          </w:tcPr>
          <w:p w:rsidR="00FA18A7" w:rsidRPr="00491FAD" w:rsidRDefault="00FA18A7" w:rsidP="00FA18A7">
            <w:pPr>
              <w:cnfStyle w:val="000000000000" w:firstRow="0" w:lastRow="0" w:firstColumn="0" w:lastColumn="0" w:oddVBand="0" w:evenVBand="0" w:oddHBand="0" w:evenHBand="0" w:firstRowFirstColumn="0" w:firstRowLastColumn="0" w:lastRowFirstColumn="0" w:lastRowLastColumn="0"/>
              <w:rPr>
                <w:ins w:id="331" w:author="COLEY,Michael D" w:date="2020-07-22T09:45:00Z"/>
                <w:rFonts w:ascii="Calibri" w:hAnsi="Calibri" w:cs="Andalus"/>
                <w:sz w:val="20"/>
                <w:szCs w:val="20"/>
              </w:rPr>
            </w:pPr>
            <w:ins w:id="332" w:author="COLEY,Michael D" w:date="2020-07-22T09:46:00Z">
              <w:r>
                <w:rPr>
                  <w:rFonts w:ascii="Calibri" w:hAnsi="Calibri" w:cs="Andalus"/>
                  <w:sz w:val="20"/>
                  <w:szCs w:val="20"/>
                </w:rPr>
                <w:t>These Level</w:t>
              </w:r>
            </w:ins>
            <w:ins w:id="333" w:author="COLEY,Michael D" w:date="2020-07-22T09:47:00Z">
              <w:r>
                <w:rPr>
                  <w:rFonts w:ascii="Calibri" w:hAnsi="Calibri" w:cs="Andalus"/>
                  <w:sz w:val="20"/>
                  <w:szCs w:val="20"/>
                </w:rPr>
                <w:t xml:space="preserve"> I courses are equivalent to CHEM1901 + CHEM1902.</w:t>
              </w:r>
            </w:ins>
            <w:ins w:id="334" w:author="COLEY,Michael D" w:date="2020-07-22T09:46:00Z">
              <w:r>
                <w:rPr>
                  <w:rFonts w:ascii="Calibri" w:hAnsi="Calibri" w:cs="Andalus"/>
                  <w:sz w:val="20"/>
                  <w:szCs w:val="20"/>
                </w:rPr>
                <w:t xml:space="preserve"> </w:t>
              </w:r>
            </w:ins>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5111"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AND </w:t>
            </w:r>
          </w:p>
        </w:tc>
      </w:tr>
      <w:tr w:rsidR="00491FAD" w:rsidRPr="00491FAD" w:rsidTr="00FA18A7">
        <w:trPr>
          <w:trHeight w:val="458"/>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5111" w:type="dxa"/>
            <w:gridSpan w:val="2"/>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MATH -  6 credits from any Level I Mathematics courses (taken in Semester 1 and/or Semester 2)</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85"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(Levels 2 and 3)</w:t>
            </w: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rPr>
                <w:rFonts w:ascii="Calibri" w:hAnsi="Calibri" w:cs="Andalus"/>
                <w:sz w:val="20"/>
                <w:szCs w:val="20"/>
              </w:rPr>
            </w:pPr>
            <w:r w:rsidRPr="00491FAD">
              <w:rPr>
                <w:rFonts w:ascii="Calibri" w:hAnsi="Calibri" w:cs="Andalus"/>
                <w:noProof/>
                <w:sz w:val="20"/>
                <w:szCs w:val="20"/>
                <w:lang w:val="en-US" w:eastAsia="en-US"/>
              </w:rPr>
              <mc:AlternateContent>
                <mc:Choice Requires="wps">
                  <w:drawing>
                    <wp:anchor distT="0" distB="0" distL="114300" distR="114300" simplePos="0" relativeHeight="251686912" behindDoc="0" locked="0" layoutInCell="1" allowOverlap="1" wp14:anchorId="70F008BF" wp14:editId="438C7382">
                      <wp:simplePos x="0" y="0"/>
                      <wp:positionH relativeFrom="column">
                        <wp:posOffset>-68580</wp:posOffset>
                      </wp:positionH>
                      <wp:positionV relativeFrom="paragraph">
                        <wp:posOffset>194310</wp:posOffset>
                      </wp:positionV>
                      <wp:extent cx="1031875" cy="0"/>
                      <wp:effectExtent l="0" t="0" r="15875" b="19050"/>
                      <wp:wrapNone/>
                      <wp:docPr id="6" name="Straight Connector 6"/>
                      <wp:cNvGraphicFramePr/>
                      <a:graphic xmlns:a="http://schemas.openxmlformats.org/drawingml/2006/main">
                        <a:graphicData uri="http://schemas.microsoft.com/office/word/2010/wordprocessingShape">
                          <wps:wsp>
                            <wps:cNvCnPr/>
                            <wps:spPr>
                              <a:xfrm flipH="1">
                                <a:off x="0" y="0"/>
                                <a:ext cx="1031875" cy="0"/>
                              </a:xfrm>
                              <a:prstGeom prst="line">
                                <a:avLst/>
                              </a:prstGeom>
                              <a:noFill/>
                              <a:ln w="3175" cap="flat" cmpd="sng" algn="ctr">
                                <a:solidFill>
                                  <a:sysClr val="window" lastClr="FFFFFF">
                                    <a:lumMod val="50000"/>
                                  </a:sysClr>
                                </a:solidFill>
                                <a:prstDash val="solid"/>
                              </a:ln>
                              <a:effectLst/>
                            </wps:spPr>
                            <wps:bodyPr/>
                          </wps:wsp>
                        </a:graphicData>
                      </a:graphic>
                    </wp:anchor>
                  </w:drawing>
                </mc:Choice>
                <mc:Fallback>
                  <w:pict>
                    <v:line w14:anchorId="64350228" id="Straight Connector 6"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5.4pt,15.3pt" to="75.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" strokecolor="#7f7f7f" strokeweight=".25pt"/>
                  </w:pict>
                </mc:Fallback>
              </mc:AlternateContent>
            </w:r>
          </w:p>
          <w:p w:rsidR="00491FAD" w:rsidRPr="00491FAD" w:rsidRDefault="00491FAD" w:rsidP="00491FAD">
            <w:pPr>
              <w:jc w:val="cente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Electives</w:t>
            </w:r>
          </w:p>
          <w:p w:rsidR="00491FAD" w:rsidRPr="00491FAD" w:rsidRDefault="00491FAD" w:rsidP="00491FAD">
            <w:pPr>
              <w:jc w:val="center"/>
              <w:rPr>
                <w:rFonts w:ascii="Calibri" w:hAnsi="Calibri" w:cs="Andalus"/>
                <w:sz w:val="20"/>
                <w:szCs w:val="20"/>
              </w:rPr>
            </w:pPr>
          </w:p>
          <w:p w:rsidR="00491FAD" w:rsidRPr="00491FAD" w:rsidRDefault="00491FAD" w:rsidP="00491FAD">
            <w:pPr>
              <w:spacing w:line="216" w:lineRule="auto"/>
              <w:jc w:val="center"/>
              <w:rPr>
                <w:rFonts w:ascii="Calibri" w:hAnsi="Calibri" w:cs="Andalus"/>
                <w:i/>
                <w:sz w:val="16"/>
                <w:szCs w:val="20"/>
              </w:rPr>
            </w:pPr>
            <w:r w:rsidRPr="00491FAD">
              <w:rPr>
                <w:rFonts w:ascii="Calibri" w:hAnsi="Calibri" w:cs="Andalus"/>
                <w:i/>
                <w:sz w:val="16"/>
                <w:szCs w:val="20"/>
              </w:rPr>
              <w:t xml:space="preserve">Students must ensure that they satisfy the </w:t>
            </w:r>
            <w:r w:rsidRPr="00491FAD">
              <w:rPr>
                <w:rFonts w:ascii="Calibri" w:hAnsi="Calibri" w:cs="Andalus"/>
                <w:i/>
                <w:sz w:val="16"/>
                <w:szCs w:val="20"/>
              </w:rPr>
              <w:lastRenderedPageBreak/>
              <w:t>prerequisite courses required for entry to the electives of interest. In most instances, 12 Level 1 credits in the subject of interest are required. One or more advanced courses may also be needed.</w:t>
            </w:r>
          </w:p>
          <w:p w:rsidR="00491FAD" w:rsidRPr="00491FAD" w:rsidRDefault="00491FAD" w:rsidP="00491FAD">
            <w:pPr>
              <w:spacing w:line="216" w:lineRule="auto"/>
              <w:jc w:val="center"/>
              <w:rPr>
                <w:rFonts w:ascii="Calibri" w:hAnsi="Calibri" w:cs="Andalus"/>
                <w:i/>
                <w:sz w:val="16"/>
                <w:szCs w:val="20"/>
              </w:rPr>
            </w:pPr>
          </w:p>
          <w:p w:rsidR="00491FAD" w:rsidRPr="00491FAD" w:rsidRDefault="00491FAD" w:rsidP="00491FAD">
            <w:pPr>
              <w:spacing w:line="216" w:lineRule="auto"/>
              <w:jc w:val="center"/>
              <w:rPr>
                <w:rFonts w:ascii="Calibri" w:hAnsi="Calibri" w:cs="Andalus"/>
                <w:sz w:val="20"/>
                <w:szCs w:val="20"/>
              </w:rPr>
            </w:pPr>
          </w:p>
        </w:tc>
        <w:tc>
          <w:tcPr>
            <w:tcW w:w="5111" w:type="dxa"/>
            <w:gridSpan w:val="2"/>
          </w:tcPr>
          <w:p w:rsidR="00491FAD" w:rsidRPr="00491FAD" w:rsidRDefault="00491FAD" w:rsidP="00491FAD">
            <w:pPr>
              <w:spacing w:line="216" w:lineRule="auto"/>
              <w:jc w:val="both"/>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lastRenderedPageBreak/>
              <w:t>A major in Applied Chemistry requires a total of forty-three (43) credits from Levels 2 and 3 (including 10 credits from prerequisite courses) and must include:</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5111" w:type="dxa"/>
            <w:gridSpan w:val="2"/>
            <w:shd w:val="clear" w:color="auto" w:fill="D9D9D9"/>
          </w:tcPr>
          <w:p w:rsidR="00491FAD" w:rsidRPr="00491FAD"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Level 2: twenty-three (23) compulsory credits</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CHEM2010</w:t>
            </w:r>
          </w:p>
        </w:tc>
        <w:tc>
          <w:tcPr>
            <w:tcW w:w="3084"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Chemical Analysis A (prerequisite)</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CHEM2011</w:t>
            </w:r>
          </w:p>
        </w:tc>
        <w:tc>
          <w:tcPr>
            <w:tcW w:w="308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Chemical Analysis Laboratory I (prerequisite)  </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CHEM2310</w:t>
            </w:r>
          </w:p>
        </w:tc>
        <w:tc>
          <w:tcPr>
            <w:tcW w:w="3084"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bCs/>
                <w:sz w:val="20"/>
                <w:szCs w:val="20"/>
                <w:lang w:val="en-US" w:eastAsia="en-US"/>
              </w:rPr>
              <w:t xml:space="preserve">Physical Chemistry A </w:t>
            </w:r>
            <w:r w:rsidRPr="00491FAD">
              <w:rPr>
                <w:rFonts w:ascii="Calibri" w:eastAsia="Calibri" w:hAnsi="Calibri" w:cs="Andalus"/>
                <w:sz w:val="20"/>
                <w:szCs w:val="20"/>
                <w:lang w:val="en-US" w:eastAsia="en-US"/>
              </w:rPr>
              <w:t>(prerequisite)</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CHEM2311</w:t>
            </w:r>
          </w:p>
        </w:tc>
        <w:tc>
          <w:tcPr>
            <w:tcW w:w="3084"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 xml:space="preserve">Physical Chemistry Laboratory I </w:t>
            </w:r>
            <w:r w:rsidRPr="00491FAD">
              <w:rPr>
                <w:rFonts w:ascii="Calibri" w:eastAsia="Calibri" w:hAnsi="Calibri" w:cs="Andalus"/>
                <w:sz w:val="20"/>
                <w:szCs w:val="20"/>
                <w:lang w:val="en-US" w:eastAsia="en-US"/>
              </w:rPr>
              <w:t xml:space="preserve"> (prerequisite)</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CHEM2410</w:t>
            </w:r>
          </w:p>
        </w:tc>
        <w:tc>
          <w:tcPr>
            <w:tcW w:w="3084"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Water Treatment</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CHEM3010</w:t>
            </w:r>
          </w:p>
        </w:tc>
        <w:tc>
          <w:tcPr>
            <w:tcW w:w="308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Chemical Analysis B</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eastAsia="Calibri" w:hAnsi="Calibri" w:cs="Andalus"/>
                <w:sz w:val="20"/>
                <w:szCs w:val="20"/>
                <w:lang w:val="en-US" w:eastAsia="en-US"/>
              </w:rPr>
              <w:t>CHEM3011</w:t>
            </w:r>
          </w:p>
        </w:tc>
        <w:tc>
          <w:tcPr>
            <w:tcW w:w="3084"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Chemical Analysis Laboratory</w:t>
            </w:r>
            <w:r w:rsidRPr="00491FAD">
              <w:rPr>
                <w:rFonts w:ascii="Calibri" w:eastAsia="Calibri" w:hAnsi="Calibri" w:cs="Andalus"/>
                <w:sz w:val="20"/>
                <w:szCs w:val="20"/>
                <w:lang w:val="en-US" w:eastAsia="en-US"/>
              </w:rPr>
              <w:t xml:space="preserve"> II</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CHEM3402</w:t>
            </w:r>
          </w:p>
        </w:tc>
        <w:tc>
          <w:tcPr>
            <w:tcW w:w="308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The Chemical Industries</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5111"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i/>
                <w:sz w:val="20"/>
                <w:szCs w:val="20"/>
                <w:lang w:val="en-US" w:eastAsia="en-US"/>
              </w:rPr>
            </w:pPr>
            <w:r w:rsidRPr="00491FAD">
              <w:rPr>
                <w:rFonts w:ascii="Calibri" w:eastAsia="Calibri" w:hAnsi="Calibri" w:cs="Andalus"/>
                <w:i/>
                <w:sz w:val="18"/>
                <w:szCs w:val="20"/>
                <w:lang w:val="en-US" w:eastAsia="en-US"/>
              </w:rPr>
              <w:t xml:space="preserve">CHEM2010, CHEM2011, CHEM2310 and </w:t>
            </w:r>
            <w:r w:rsidRPr="00491FAD">
              <w:rPr>
                <w:rFonts w:ascii="Calibri" w:hAnsi="Calibri" w:cs="Andalus"/>
                <w:i/>
                <w:sz w:val="18"/>
                <w:szCs w:val="20"/>
              </w:rPr>
              <w:t>CHEM2311 may be counted as elective credits.</w:t>
            </w:r>
          </w:p>
        </w:tc>
      </w:tr>
      <w:tr w:rsidR="00491FAD" w:rsidRPr="00491FAD" w:rsidTr="00FA18A7">
        <w:trPr>
          <w:trHeight w:val="269"/>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5111" w:type="dxa"/>
            <w:gridSpan w:val="2"/>
            <w:shd w:val="clear" w:color="auto" w:fill="D9D9D9"/>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eastAsia="Calibri" w:hAnsi="Calibri" w:cs="Andalus"/>
                <w:b/>
                <w:sz w:val="20"/>
                <w:szCs w:val="20"/>
                <w:lang w:val="en-US" w:eastAsia="en-US"/>
              </w:rPr>
              <w:t>Level 3: seventeen (17) compulsory credits</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CHEM3401</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Project Evaluation &amp;</w:t>
            </w:r>
          </w:p>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Management for  Science</w:t>
            </w:r>
            <w:ins w:id="335" w:author="Paul Maragh" w:date="2020-07-21T22:48:00Z">
              <w:r w:rsidR="00EC0AB2">
                <w:rPr>
                  <w:rFonts w:ascii="Calibri" w:hAnsi="Calibri" w:cs="Andalus"/>
                  <w:color w:val="000000"/>
                  <w:sz w:val="20"/>
                  <w:szCs w:val="20"/>
                  <w:lang w:val="en-US" w:eastAsia="en-US"/>
                </w:rPr>
                <w:t>-based Industries</w:t>
              </w:r>
            </w:ins>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CHEM3403</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Chemical Process Principles</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CHEM3610</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&amp; Freshwater Chemistry</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CHEM3611</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Environmental Chemistry Laboratory</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5111" w:type="dxa"/>
            <w:gridSpan w:val="2"/>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eastAsia="Calibri" w:hAnsi="Calibri" w:cs="Andalus"/>
                <w:b/>
                <w:sz w:val="20"/>
                <w:szCs w:val="20"/>
                <w:lang w:val="en-US" w:eastAsia="en-US"/>
              </w:rPr>
              <w:t>And three (3) additional Level 2 or 3 credits from:</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CHEM2110</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Inorganic Chemistry A</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CHEM2210</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Organic Chemistry A</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CHEM2510</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CHEM2511</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Laboratory</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CHEM2512</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II</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CHEM3110</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Inorganic Chemistry B  </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CHEM3112</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The Inorganic Chemistry of Biological Systems</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CHEM3210</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Organic Chemistry B</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CHEM3212</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Natural Products Chemistry</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CHEM3213</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Applications of Organic  Chemistry  in Medicine &amp; Agriculture</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CHEM3310</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Physical Chemistry B</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CHEM3312</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of Materials</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CHEM3313</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Topics In Advanced  Physical Chemistry</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CHEM3510</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w:t>
            </w:r>
          </w:p>
        </w:tc>
      </w:tr>
      <w:tr w:rsidR="00491FAD" w:rsidRPr="00491FAD" w:rsidTr="00FA18A7">
        <w:trPr>
          <w:trHeight w:val="287"/>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CHEM3512</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II</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CHEM3513</w:t>
            </w:r>
          </w:p>
        </w:tc>
        <w:tc>
          <w:tcPr>
            <w:tcW w:w="3084" w:type="dxa"/>
          </w:tcPr>
          <w:p w:rsidR="00491FAD" w:rsidRPr="00491FAD" w:rsidRDefault="00491FAD" w:rsidP="00491FAD">
            <w:pPr>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Safety &amp; Quality Assurance</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CHEM3621</w:t>
            </w:r>
          </w:p>
        </w:tc>
        <w:tc>
          <w:tcPr>
            <w:tcW w:w="3084"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&amp; Freshwater Chemistry Field Course</w:t>
            </w:r>
          </w:p>
        </w:tc>
      </w:tr>
      <w:tr w:rsidR="00491FAD" w:rsidRPr="00491FAD" w:rsidTr="00FA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CHEM3711</w:t>
            </w:r>
          </w:p>
        </w:tc>
        <w:tc>
          <w:tcPr>
            <w:tcW w:w="3084"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Undergraduate Research Project</w:t>
            </w:r>
          </w:p>
        </w:tc>
      </w:tr>
      <w:tr w:rsidR="00491FAD" w:rsidRPr="00491FAD" w:rsidTr="00FA18A7">
        <w:tc>
          <w:tcPr>
            <w:cnfStyle w:val="001000000000" w:firstRow="0" w:lastRow="0" w:firstColumn="1" w:lastColumn="0" w:oddVBand="0" w:evenVBand="0" w:oddHBand="0" w:evenHBand="0" w:firstRowFirstColumn="0" w:firstRowLastColumn="0" w:lastRowFirstColumn="0" w:lastRowLastColumn="0"/>
            <w:tcW w:w="6696" w:type="dxa"/>
            <w:gridSpan w:val="3"/>
          </w:tcPr>
          <w:p w:rsidR="00491FAD" w:rsidRPr="00491FAD" w:rsidRDefault="00491FAD" w:rsidP="00491FAD">
            <w:pPr>
              <w:suppressAutoHyphens w:val="0"/>
              <w:spacing w:before="20"/>
              <w:jc w:val="both"/>
              <w:rPr>
                <w:rFonts w:ascii="Calibri" w:hAnsi="Calibri" w:cs="Andalus"/>
                <w:i/>
                <w:color w:val="000000"/>
                <w:sz w:val="20"/>
                <w:szCs w:val="20"/>
                <w:lang w:val="en-US" w:eastAsia="en-US"/>
              </w:rPr>
            </w:pPr>
            <w:r w:rsidRPr="00491FAD">
              <w:rPr>
                <w:rFonts w:ascii="Calibri" w:hAnsi="Calibri" w:cs="Andalus"/>
                <w:i/>
                <w:color w:val="000000"/>
                <w:sz w:val="18"/>
                <w:szCs w:val="20"/>
                <w:lang w:val="en-US" w:eastAsia="en-US"/>
              </w:rPr>
              <w:t>Major requires thirty (30) credits of specified Applied Chemistry courses along with one Level 2 or 3 elective (≥ 3 credits). Ten (10) credits of prerequisite General Chemistry courses (CHEM2010, CHEM2011, CHEM2310 and CHEM2311) are also required.</w:t>
            </w:r>
          </w:p>
        </w:tc>
      </w:tr>
      <w:bookmarkEnd w:id="289"/>
    </w:tbl>
    <w:p w:rsidR="00491FAD" w:rsidDel="006A6418" w:rsidRDefault="00491FAD" w:rsidP="00491FAD">
      <w:pPr>
        <w:jc w:val="center"/>
        <w:rPr>
          <w:del w:id="336" w:author="DOWNER-RILEY,Nadale" w:date="2019-06-07T11:42:00Z"/>
          <w:rFonts w:ascii="Calibri" w:hAnsi="Calibri" w:cs="Andalus"/>
          <w:b/>
          <w:sz w:val="20"/>
          <w:szCs w:val="20"/>
        </w:rPr>
      </w:pPr>
    </w:p>
    <w:p w:rsidR="006A6418" w:rsidRPr="00491FAD" w:rsidRDefault="006A6418" w:rsidP="00491FAD">
      <w:pPr>
        <w:jc w:val="center"/>
        <w:rPr>
          <w:ins w:id="337" w:author="DOWNER-RILEY,Nadale" w:date="2019-06-07T11:43:00Z"/>
          <w:rFonts w:ascii="Calibri" w:hAnsi="Calibri" w:cs="Andalus"/>
          <w:b/>
          <w:sz w:val="20"/>
          <w:szCs w:val="20"/>
        </w:rPr>
      </w:pPr>
    </w:p>
    <w:tbl>
      <w:tblPr>
        <w:tblStyle w:val="TableGrid12"/>
        <w:tblW w:w="6745" w:type="dxa"/>
        <w:tblLayout w:type="fixed"/>
        <w:tblLook w:val="04A0" w:firstRow="1" w:lastRow="0" w:firstColumn="1" w:lastColumn="0" w:noHBand="0" w:noVBand="1"/>
        <w:tblPrChange w:id="338" w:author="DOWNER-RILEY,Nadale" w:date="2019-06-07T11:46:00Z">
          <w:tblPr>
            <w:tblStyle w:val="TableGrid12"/>
            <w:tblW w:w="6678" w:type="dxa"/>
            <w:tblLayout w:type="fixed"/>
            <w:tblLook w:val="04A0" w:firstRow="1" w:lastRow="0" w:firstColumn="1" w:lastColumn="0" w:noHBand="0" w:noVBand="1"/>
          </w:tblPr>
        </w:tblPrChange>
      </w:tblPr>
      <w:tblGrid>
        <w:gridCol w:w="468"/>
        <w:gridCol w:w="540"/>
        <w:gridCol w:w="1980"/>
        <w:gridCol w:w="1687"/>
        <w:gridCol w:w="2070"/>
        <w:tblGridChange w:id="339">
          <w:tblGrid>
            <w:gridCol w:w="113"/>
            <w:gridCol w:w="355"/>
            <w:gridCol w:w="113"/>
            <w:gridCol w:w="415"/>
            <w:gridCol w:w="12"/>
            <w:gridCol w:w="113"/>
            <w:gridCol w:w="871"/>
            <w:gridCol w:w="996"/>
            <w:gridCol w:w="113"/>
            <w:gridCol w:w="1574"/>
            <w:gridCol w:w="23"/>
            <w:gridCol w:w="90"/>
            <w:gridCol w:w="1890"/>
            <w:gridCol w:w="67"/>
            <w:gridCol w:w="113"/>
          </w:tblGrid>
        </w:tblGridChange>
      </w:tblGrid>
      <w:tr w:rsidR="006A6418" w:rsidRPr="00491FAD" w:rsidTr="00E503D8">
        <w:trPr>
          <w:ins w:id="340" w:author="DOWNER-RILEY,Nadale" w:date="2019-06-07T11:43:00Z"/>
          <w:trPrChange w:id="341" w:author="DOWNER-RILEY,Nadale" w:date="2019-06-07T11:46:00Z">
            <w:trPr>
              <w:gridAfter w:val="0"/>
            </w:trPr>
          </w:trPrChange>
        </w:trPr>
        <w:tc>
          <w:tcPr>
            <w:tcW w:w="6745" w:type="dxa"/>
            <w:gridSpan w:val="5"/>
            <w:shd w:val="clear" w:color="auto" w:fill="000000"/>
            <w:tcPrChange w:id="342" w:author="DOWNER-RILEY,Nadale" w:date="2019-06-07T11:46:00Z">
              <w:tcPr>
                <w:tcW w:w="6678" w:type="dxa"/>
                <w:gridSpan w:val="13"/>
                <w:shd w:val="clear" w:color="auto" w:fill="000000"/>
              </w:tcPr>
            </w:tcPrChange>
          </w:tcPr>
          <w:p w:rsidR="006A6418" w:rsidRPr="00491FAD" w:rsidRDefault="006A6418" w:rsidP="002B79A9">
            <w:pPr>
              <w:spacing w:before="20"/>
              <w:jc w:val="center"/>
              <w:rPr>
                <w:ins w:id="343" w:author="DOWNER-RILEY,Nadale" w:date="2019-06-07T11:43:00Z"/>
                <w:rFonts w:ascii="Calibri" w:hAnsi="Calibri" w:cs="Andalus"/>
                <w:b/>
                <w:sz w:val="20"/>
                <w:szCs w:val="20"/>
              </w:rPr>
            </w:pPr>
            <w:bookmarkStart w:id="344" w:name="CHEMISTRY_WITH_EDUCATION" w:colFirst="0" w:colLast="0"/>
            <w:ins w:id="345" w:author="DOWNER-RILEY,Nadale" w:date="2019-06-07T11:43:00Z">
              <w:r w:rsidRPr="00491FAD">
                <w:rPr>
                  <w:rFonts w:ascii="Calibri" w:hAnsi="Calibri" w:cs="Andalus"/>
                  <w:b/>
                  <w:sz w:val="20"/>
                  <w:szCs w:val="20"/>
                </w:rPr>
                <w:t>CHEMISTRY WITH EDUCATION (B.Sc.)</w:t>
              </w:r>
            </w:ins>
          </w:p>
          <w:p w:rsidR="006A6418" w:rsidRPr="00491FAD" w:rsidRDefault="006A6418" w:rsidP="002B79A9">
            <w:pPr>
              <w:spacing w:before="20"/>
              <w:jc w:val="center"/>
              <w:rPr>
                <w:ins w:id="346" w:author="DOWNER-RILEY,Nadale" w:date="2019-06-07T11:43:00Z"/>
                <w:rFonts w:ascii="Calibri" w:hAnsi="Calibri" w:cs="Andalus"/>
                <w:b/>
                <w:sz w:val="20"/>
                <w:szCs w:val="20"/>
              </w:rPr>
            </w:pPr>
            <w:ins w:id="347" w:author="DOWNER-RILEY,Nadale" w:date="2019-06-07T11:43:00Z">
              <w:r w:rsidRPr="00491FAD">
                <w:rPr>
                  <w:rFonts w:ascii="Calibri" w:hAnsi="Calibri" w:cs="Andalus"/>
                  <w:b/>
                  <w:sz w:val="18"/>
                  <w:szCs w:val="20"/>
                </w:rPr>
                <w:t>(FOR TRAINED AND PRE-TRAINED TEACHERS)</w:t>
              </w:r>
            </w:ins>
          </w:p>
        </w:tc>
      </w:tr>
      <w:tr w:rsidR="00FA18A7" w:rsidRPr="00491FAD" w:rsidTr="00FA18A7">
        <w:tblPrEx>
          <w:tblPrExChange w:id="348" w:author="COLEY,Michael D" w:date="2020-07-22T09:52:00Z">
            <w:tblPrEx>
              <w:tblW w:w="6745" w:type="dxa"/>
            </w:tblPrEx>
          </w:tblPrExChange>
        </w:tblPrEx>
        <w:trPr>
          <w:trHeight w:val="467"/>
          <w:ins w:id="349" w:author="DOWNER-RILEY,Nadale" w:date="2019-06-07T11:43:00Z"/>
          <w:trPrChange w:id="350" w:author="COLEY,Michael D" w:date="2020-07-22T09:52:00Z">
            <w:trPr>
              <w:gridAfter w:val="0"/>
              <w:trHeight w:val="467"/>
            </w:trPr>
          </w:trPrChange>
        </w:trPr>
        <w:tc>
          <w:tcPr>
            <w:tcW w:w="468" w:type="dxa"/>
            <w:shd w:val="clear" w:color="auto" w:fill="D9D9D9"/>
            <w:tcPrChange w:id="351" w:author="COLEY,Michael D" w:date="2020-07-22T09:52:00Z">
              <w:tcPr>
                <w:tcW w:w="996" w:type="dxa"/>
                <w:gridSpan w:val="4"/>
                <w:shd w:val="clear" w:color="auto" w:fill="D9D9D9"/>
              </w:tcPr>
            </w:tcPrChange>
          </w:tcPr>
          <w:p w:rsidR="00FA18A7" w:rsidRPr="00491FAD" w:rsidRDefault="00FA18A7" w:rsidP="002B79A9">
            <w:pPr>
              <w:rPr>
                <w:ins w:id="352" w:author="DOWNER-RILEY,Nadale" w:date="2019-06-07T11:43:00Z"/>
                <w:rFonts w:ascii="Calibri" w:hAnsi="Calibri" w:cs="Andalus"/>
                <w:b/>
                <w:sz w:val="20"/>
                <w:szCs w:val="20"/>
              </w:rPr>
            </w:pPr>
            <w:ins w:id="353" w:author="COLEY,Michael D" w:date="2020-07-22T09:53:00Z">
              <w:r>
                <w:rPr>
                  <w:rFonts w:ascii="Calibri" w:hAnsi="Calibri" w:cs="Andalus"/>
                  <w:b/>
                  <w:sz w:val="20"/>
                  <w:szCs w:val="20"/>
                </w:rPr>
                <w:t>YR</w:t>
              </w:r>
            </w:ins>
          </w:p>
        </w:tc>
        <w:tc>
          <w:tcPr>
            <w:tcW w:w="540" w:type="dxa"/>
            <w:shd w:val="clear" w:color="auto" w:fill="D9D9D9"/>
            <w:tcPrChange w:id="354" w:author="COLEY,Michael D" w:date="2020-07-22T09:52:00Z">
              <w:tcPr>
                <w:tcW w:w="996" w:type="dxa"/>
                <w:gridSpan w:val="3"/>
                <w:shd w:val="clear" w:color="auto" w:fill="D9D9D9"/>
              </w:tcPr>
            </w:tcPrChange>
          </w:tcPr>
          <w:p w:rsidR="00FA18A7" w:rsidRPr="00FA18A7" w:rsidRDefault="00FA18A7" w:rsidP="002B79A9">
            <w:pPr>
              <w:rPr>
                <w:ins w:id="355" w:author="DOWNER-RILEY,Nadale" w:date="2019-06-07T11:43:00Z"/>
                <w:rFonts w:ascii="Calibri" w:hAnsi="Calibri" w:cs="Andalus"/>
                <w:b/>
                <w:sz w:val="18"/>
                <w:szCs w:val="18"/>
                <w:rPrChange w:id="356" w:author="COLEY,Michael D" w:date="2020-07-22T09:53:00Z">
                  <w:rPr>
                    <w:ins w:id="357" w:author="DOWNER-RILEY,Nadale" w:date="2019-06-07T11:43:00Z"/>
                    <w:rFonts w:ascii="Calibri" w:hAnsi="Calibri" w:cs="Andalus"/>
                    <w:b/>
                    <w:sz w:val="20"/>
                    <w:szCs w:val="20"/>
                  </w:rPr>
                </w:rPrChange>
              </w:rPr>
            </w:pPr>
            <w:ins w:id="358" w:author="COLEY,Michael D" w:date="2020-07-22T09:53:00Z">
              <w:r w:rsidRPr="00FA18A7">
                <w:rPr>
                  <w:rFonts w:ascii="Calibri" w:hAnsi="Calibri" w:cs="Andalus"/>
                  <w:b/>
                  <w:sz w:val="18"/>
                  <w:szCs w:val="18"/>
                  <w:rPrChange w:id="359" w:author="COLEY,Michael D" w:date="2020-07-22T09:53:00Z">
                    <w:rPr>
                      <w:rFonts w:ascii="Calibri" w:hAnsi="Calibri" w:cs="Andalus"/>
                      <w:b/>
                      <w:sz w:val="20"/>
                      <w:szCs w:val="20"/>
                    </w:rPr>
                  </w:rPrChange>
                </w:rPr>
                <w:t>Sem</w:t>
              </w:r>
            </w:ins>
          </w:p>
        </w:tc>
        <w:tc>
          <w:tcPr>
            <w:tcW w:w="1980" w:type="dxa"/>
            <w:shd w:val="clear" w:color="auto" w:fill="D9D9D9"/>
            <w:tcPrChange w:id="360" w:author="COLEY,Michael D" w:date="2020-07-22T09:52:00Z">
              <w:tcPr>
                <w:tcW w:w="996" w:type="dxa"/>
                <w:shd w:val="clear" w:color="auto" w:fill="D9D9D9"/>
              </w:tcPr>
            </w:tcPrChange>
          </w:tcPr>
          <w:p w:rsidR="00FA18A7" w:rsidRPr="00491FAD" w:rsidRDefault="00FA18A7" w:rsidP="002B79A9">
            <w:pPr>
              <w:rPr>
                <w:ins w:id="361" w:author="DOWNER-RILEY,Nadale" w:date="2019-06-07T11:43:00Z"/>
                <w:rFonts w:ascii="Calibri" w:hAnsi="Calibri" w:cs="Andalus"/>
                <w:b/>
                <w:sz w:val="20"/>
                <w:szCs w:val="20"/>
              </w:rPr>
            </w:pPr>
            <w:ins w:id="362" w:author="COLEY,Michael D" w:date="2020-07-22T09:52:00Z">
              <w:r w:rsidRPr="00491FAD">
                <w:rPr>
                  <w:rFonts w:ascii="Calibri" w:hAnsi="Calibri" w:cs="Andalus"/>
                  <w:b/>
                  <w:sz w:val="20"/>
                  <w:szCs w:val="20"/>
                </w:rPr>
                <w:t>Course Option</w:t>
              </w:r>
            </w:ins>
          </w:p>
        </w:tc>
        <w:tc>
          <w:tcPr>
            <w:tcW w:w="1687" w:type="dxa"/>
            <w:shd w:val="clear" w:color="auto" w:fill="D9D9D9"/>
            <w:tcPrChange w:id="363" w:author="COLEY,Michael D" w:date="2020-07-22T09:52:00Z">
              <w:tcPr>
                <w:tcW w:w="1687" w:type="dxa"/>
                <w:gridSpan w:val="2"/>
                <w:shd w:val="clear" w:color="auto" w:fill="D9D9D9"/>
              </w:tcPr>
            </w:tcPrChange>
          </w:tcPr>
          <w:p w:rsidR="00FA18A7" w:rsidRPr="00491FAD" w:rsidRDefault="00FA18A7" w:rsidP="002B79A9">
            <w:pPr>
              <w:rPr>
                <w:ins w:id="364" w:author="DOWNER-RILEY,Nadale" w:date="2019-06-07T11:43:00Z"/>
                <w:rFonts w:ascii="Calibri" w:hAnsi="Calibri"/>
                <w:b/>
                <w:sz w:val="20"/>
                <w:szCs w:val="20"/>
              </w:rPr>
            </w:pPr>
            <w:ins w:id="365" w:author="DOWNER-RILEY,Nadale" w:date="2019-06-07T11:43:00Z">
              <w:r w:rsidRPr="00491FAD">
                <w:rPr>
                  <w:rFonts w:ascii="Calibri" w:hAnsi="Calibri"/>
                  <w:b/>
                  <w:sz w:val="20"/>
                  <w:szCs w:val="20"/>
                </w:rPr>
                <w:t>Trained Teachers Double Option Science Diploma</w:t>
              </w:r>
            </w:ins>
          </w:p>
        </w:tc>
        <w:tc>
          <w:tcPr>
            <w:tcW w:w="2070" w:type="dxa"/>
            <w:shd w:val="clear" w:color="auto" w:fill="D9D9D9"/>
            <w:tcPrChange w:id="366" w:author="COLEY,Michael D" w:date="2020-07-22T09:52:00Z">
              <w:tcPr>
                <w:tcW w:w="2070" w:type="dxa"/>
                <w:gridSpan w:val="4"/>
                <w:shd w:val="clear" w:color="auto" w:fill="D9D9D9"/>
              </w:tcPr>
            </w:tcPrChange>
          </w:tcPr>
          <w:p w:rsidR="00FA18A7" w:rsidRPr="00491FAD" w:rsidRDefault="00FA18A7" w:rsidP="002B79A9">
            <w:pPr>
              <w:rPr>
                <w:ins w:id="367" w:author="DOWNER-RILEY,Nadale" w:date="2019-06-07T11:43:00Z"/>
                <w:rFonts w:ascii="Calibri" w:hAnsi="Calibri"/>
                <w:b/>
                <w:sz w:val="20"/>
                <w:szCs w:val="20"/>
              </w:rPr>
            </w:pPr>
            <w:ins w:id="368" w:author="DOWNER-RILEY,Nadale" w:date="2019-06-07T11:43:00Z">
              <w:r w:rsidRPr="00491FAD">
                <w:rPr>
                  <w:rFonts w:ascii="Calibri" w:hAnsi="Calibri"/>
                  <w:b/>
                  <w:sz w:val="20"/>
                  <w:szCs w:val="20"/>
                </w:rPr>
                <w:t>Pre-trained Teachers</w:t>
              </w:r>
              <w:r>
                <w:rPr>
                  <w:rFonts w:ascii="Calibri" w:hAnsi="Calibri"/>
                  <w:b/>
                  <w:sz w:val="20"/>
                  <w:szCs w:val="20"/>
                </w:rPr>
                <w:t xml:space="preserve">  - CAPE/A ‘ Levels to Qualify </w:t>
              </w:r>
              <w:r w:rsidRPr="00491FAD">
                <w:rPr>
                  <w:rFonts w:ascii="Calibri" w:hAnsi="Calibri"/>
                  <w:b/>
                  <w:sz w:val="20"/>
                  <w:szCs w:val="20"/>
                </w:rPr>
                <w:t xml:space="preserve">          </w:t>
              </w:r>
            </w:ins>
          </w:p>
        </w:tc>
      </w:tr>
      <w:tr w:rsidR="00FA18A7" w:rsidRPr="00491FAD" w:rsidTr="00E503D8">
        <w:trPr>
          <w:trHeight w:val="530"/>
          <w:ins w:id="369" w:author="DOWNER-RILEY,Nadale" w:date="2019-06-07T11:43:00Z"/>
          <w:trPrChange w:id="370" w:author="DOWNER-RILEY,Nadale" w:date="2019-06-07T11:46:00Z">
            <w:trPr>
              <w:gridAfter w:val="0"/>
              <w:trHeight w:val="530"/>
            </w:trPr>
          </w:trPrChange>
        </w:trPr>
        <w:tc>
          <w:tcPr>
            <w:tcW w:w="468" w:type="dxa"/>
            <w:vMerge w:val="restart"/>
            <w:tcPrChange w:id="371" w:author="DOWNER-RILEY,Nadale" w:date="2019-06-07T11:46:00Z">
              <w:tcPr>
                <w:tcW w:w="468" w:type="dxa"/>
                <w:gridSpan w:val="2"/>
                <w:vMerge w:val="restart"/>
              </w:tcPr>
            </w:tcPrChange>
          </w:tcPr>
          <w:p w:rsidR="00FA18A7" w:rsidRPr="00491FAD" w:rsidRDefault="00FA18A7" w:rsidP="002B79A9">
            <w:pPr>
              <w:rPr>
                <w:ins w:id="372" w:author="DOWNER-RILEY,Nadale" w:date="2019-06-07T11:43:00Z"/>
                <w:rFonts w:ascii="Calibri" w:hAnsi="Calibri" w:cs="Andalus"/>
                <w:sz w:val="20"/>
                <w:szCs w:val="20"/>
              </w:rPr>
            </w:pPr>
          </w:p>
          <w:p w:rsidR="00FA18A7" w:rsidRPr="00491FAD" w:rsidRDefault="00FA18A7" w:rsidP="002B79A9">
            <w:pPr>
              <w:rPr>
                <w:ins w:id="373" w:author="DOWNER-RILEY,Nadale" w:date="2019-06-07T11:43:00Z"/>
                <w:rFonts w:ascii="Calibri" w:hAnsi="Calibri" w:cs="Andalus"/>
                <w:sz w:val="20"/>
                <w:szCs w:val="20"/>
              </w:rPr>
            </w:pPr>
          </w:p>
          <w:p w:rsidR="00FA18A7" w:rsidRPr="00491FAD" w:rsidRDefault="00FA18A7" w:rsidP="002B79A9">
            <w:pPr>
              <w:rPr>
                <w:ins w:id="374" w:author="DOWNER-RILEY,Nadale" w:date="2019-06-07T11:43:00Z"/>
                <w:rFonts w:ascii="Calibri" w:hAnsi="Calibri" w:cs="Andalus"/>
                <w:sz w:val="20"/>
                <w:szCs w:val="20"/>
              </w:rPr>
            </w:pPr>
          </w:p>
          <w:p w:rsidR="00FA18A7" w:rsidRPr="00491FAD" w:rsidRDefault="00FA18A7" w:rsidP="002B79A9">
            <w:pPr>
              <w:rPr>
                <w:ins w:id="375" w:author="DOWNER-RILEY,Nadale" w:date="2019-06-07T11:43:00Z"/>
                <w:rFonts w:ascii="Calibri" w:hAnsi="Calibri" w:cs="Andalus"/>
                <w:sz w:val="20"/>
                <w:szCs w:val="20"/>
              </w:rPr>
            </w:pPr>
          </w:p>
          <w:p w:rsidR="00FA18A7" w:rsidRPr="00491FAD" w:rsidRDefault="00FA18A7" w:rsidP="002B79A9">
            <w:pPr>
              <w:rPr>
                <w:ins w:id="376" w:author="DOWNER-RILEY,Nadale" w:date="2019-06-07T11:43:00Z"/>
                <w:rFonts w:ascii="Calibri" w:hAnsi="Calibri" w:cs="Andalus"/>
                <w:sz w:val="20"/>
                <w:szCs w:val="20"/>
              </w:rPr>
            </w:pPr>
          </w:p>
          <w:p w:rsidR="00FA18A7" w:rsidRPr="00491FAD" w:rsidRDefault="00FA18A7" w:rsidP="002B79A9">
            <w:pPr>
              <w:rPr>
                <w:ins w:id="377" w:author="DOWNER-RILEY,Nadale" w:date="2019-06-07T11:43:00Z"/>
                <w:rFonts w:ascii="Calibri" w:hAnsi="Calibri" w:cs="Andalus"/>
                <w:sz w:val="20"/>
                <w:szCs w:val="20"/>
              </w:rPr>
            </w:pPr>
          </w:p>
          <w:p w:rsidR="00FA18A7" w:rsidRPr="00491FAD" w:rsidRDefault="00FA18A7" w:rsidP="002B79A9">
            <w:pPr>
              <w:rPr>
                <w:ins w:id="378" w:author="DOWNER-RILEY,Nadale" w:date="2019-06-07T11:43:00Z"/>
                <w:rFonts w:ascii="Calibri" w:hAnsi="Calibri" w:cs="Andalus"/>
                <w:sz w:val="20"/>
                <w:szCs w:val="20"/>
              </w:rPr>
            </w:pPr>
          </w:p>
          <w:p w:rsidR="00FA18A7" w:rsidRPr="00491FAD" w:rsidRDefault="00FA18A7" w:rsidP="002B79A9">
            <w:pPr>
              <w:rPr>
                <w:ins w:id="379" w:author="DOWNER-RILEY,Nadale" w:date="2019-06-07T11:43:00Z"/>
                <w:rFonts w:ascii="Calibri" w:hAnsi="Calibri" w:cs="Andalus"/>
                <w:sz w:val="20"/>
                <w:szCs w:val="20"/>
              </w:rPr>
            </w:pPr>
          </w:p>
          <w:p w:rsidR="00FA18A7" w:rsidRPr="00491FAD" w:rsidRDefault="00FA18A7" w:rsidP="002B79A9">
            <w:pPr>
              <w:rPr>
                <w:ins w:id="380" w:author="DOWNER-RILEY,Nadale" w:date="2019-06-07T11:43:00Z"/>
                <w:rFonts w:ascii="Calibri" w:hAnsi="Calibri" w:cs="Andalus"/>
                <w:sz w:val="20"/>
                <w:szCs w:val="20"/>
              </w:rPr>
            </w:pPr>
          </w:p>
          <w:p w:rsidR="00FA18A7" w:rsidRPr="00491FAD" w:rsidRDefault="00FA18A7" w:rsidP="002B79A9">
            <w:pPr>
              <w:rPr>
                <w:ins w:id="381" w:author="DOWNER-RILEY,Nadale" w:date="2019-06-07T11:43:00Z"/>
                <w:rFonts w:ascii="Calibri" w:hAnsi="Calibri" w:cs="Andalus"/>
                <w:sz w:val="20"/>
                <w:szCs w:val="20"/>
              </w:rPr>
            </w:pPr>
          </w:p>
          <w:p w:rsidR="00FA18A7" w:rsidRPr="00491FAD" w:rsidRDefault="00FA18A7" w:rsidP="002B79A9">
            <w:pPr>
              <w:jc w:val="center"/>
              <w:rPr>
                <w:ins w:id="382" w:author="DOWNER-RILEY,Nadale" w:date="2019-06-07T11:43:00Z"/>
                <w:rFonts w:ascii="Calibri" w:hAnsi="Calibri" w:cs="Andalus"/>
                <w:b/>
                <w:sz w:val="20"/>
                <w:szCs w:val="20"/>
              </w:rPr>
            </w:pPr>
            <w:ins w:id="383" w:author="DOWNER-RILEY,Nadale" w:date="2019-06-07T11:43:00Z">
              <w:r w:rsidRPr="00491FAD">
                <w:rPr>
                  <w:rFonts w:ascii="Calibri" w:hAnsi="Calibri" w:cs="Andalus"/>
                  <w:b/>
                  <w:sz w:val="20"/>
                  <w:szCs w:val="20"/>
                </w:rPr>
                <w:t>1</w:t>
              </w:r>
            </w:ins>
          </w:p>
        </w:tc>
        <w:tc>
          <w:tcPr>
            <w:tcW w:w="540" w:type="dxa"/>
            <w:vMerge w:val="restart"/>
            <w:tcPrChange w:id="384" w:author="DOWNER-RILEY,Nadale" w:date="2019-06-07T11:46:00Z">
              <w:tcPr>
                <w:tcW w:w="540" w:type="dxa"/>
                <w:gridSpan w:val="3"/>
                <w:vMerge w:val="restart"/>
              </w:tcPr>
            </w:tcPrChange>
          </w:tcPr>
          <w:p w:rsidR="00FA18A7" w:rsidRPr="00491FAD" w:rsidRDefault="00FA18A7" w:rsidP="002B79A9">
            <w:pPr>
              <w:jc w:val="center"/>
              <w:rPr>
                <w:ins w:id="385" w:author="DOWNER-RILEY,Nadale" w:date="2019-06-07T11:43:00Z"/>
                <w:rFonts w:ascii="Calibri" w:hAnsi="Calibri" w:cs="Andalus"/>
                <w:b/>
                <w:sz w:val="20"/>
                <w:szCs w:val="20"/>
              </w:rPr>
            </w:pPr>
          </w:p>
          <w:p w:rsidR="00FA18A7" w:rsidRPr="00491FAD" w:rsidRDefault="00FA18A7" w:rsidP="002B79A9">
            <w:pPr>
              <w:jc w:val="center"/>
              <w:rPr>
                <w:ins w:id="386" w:author="DOWNER-RILEY,Nadale" w:date="2019-06-07T11:43:00Z"/>
                <w:rFonts w:ascii="Calibri" w:hAnsi="Calibri" w:cs="Andalus"/>
                <w:b/>
                <w:sz w:val="20"/>
                <w:szCs w:val="20"/>
              </w:rPr>
            </w:pPr>
          </w:p>
          <w:p w:rsidR="00FA18A7" w:rsidRPr="00491FAD" w:rsidRDefault="00FA18A7" w:rsidP="002B79A9">
            <w:pPr>
              <w:jc w:val="center"/>
              <w:rPr>
                <w:ins w:id="387" w:author="DOWNER-RILEY,Nadale" w:date="2019-06-07T11:43:00Z"/>
                <w:rFonts w:ascii="Calibri" w:hAnsi="Calibri" w:cs="Andalus"/>
                <w:b/>
                <w:sz w:val="20"/>
                <w:szCs w:val="20"/>
              </w:rPr>
            </w:pPr>
          </w:p>
          <w:p w:rsidR="00FA18A7" w:rsidRPr="00491FAD" w:rsidRDefault="00FA18A7" w:rsidP="002B79A9">
            <w:pPr>
              <w:jc w:val="center"/>
              <w:rPr>
                <w:ins w:id="388" w:author="DOWNER-RILEY,Nadale" w:date="2019-06-07T11:43:00Z"/>
                <w:rFonts w:ascii="Calibri" w:hAnsi="Calibri" w:cs="Andalus"/>
                <w:b/>
                <w:sz w:val="20"/>
                <w:szCs w:val="20"/>
              </w:rPr>
            </w:pPr>
            <w:ins w:id="389" w:author="DOWNER-RILEY,Nadale" w:date="2019-06-07T11:43:00Z">
              <w:r w:rsidRPr="00491FAD">
                <w:rPr>
                  <w:rFonts w:ascii="Calibri" w:hAnsi="Calibri" w:cs="Andalus"/>
                  <w:b/>
                  <w:sz w:val="20"/>
                  <w:szCs w:val="20"/>
                </w:rPr>
                <w:t>1</w:t>
              </w:r>
            </w:ins>
          </w:p>
        </w:tc>
        <w:tc>
          <w:tcPr>
            <w:tcW w:w="1980" w:type="dxa"/>
            <w:tcPrChange w:id="390" w:author="DOWNER-RILEY,Nadale" w:date="2019-06-07T11:46:00Z">
              <w:tcPr>
                <w:tcW w:w="1980" w:type="dxa"/>
                <w:gridSpan w:val="3"/>
              </w:tcPr>
            </w:tcPrChange>
          </w:tcPr>
          <w:p w:rsidR="00FA18A7" w:rsidRPr="00491FAD" w:rsidRDefault="00FA18A7" w:rsidP="002B79A9">
            <w:pPr>
              <w:spacing w:before="20"/>
              <w:rPr>
                <w:ins w:id="391" w:author="DOWNER-RILEY,Nadale" w:date="2019-06-07T11:43:00Z"/>
                <w:rFonts w:ascii="Calibri" w:hAnsi="Calibri" w:cs="Andalus"/>
                <w:b/>
                <w:sz w:val="20"/>
                <w:szCs w:val="20"/>
              </w:rPr>
            </w:pPr>
            <w:ins w:id="392" w:author="DOWNER-RILEY,Nadale" w:date="2019-06-07T11:43:00Z">
              <w:r w:rsidRPr="00491FAD">
                <w:rPr>
                  <w:rFonts w:ascii="Calibri" w:hAnsi="Calibri" w:cs="Andalus"/>
                  <w:b/>
                  <w:sz w:val="20"/>
                  <w:szCs w:val="20"/>
                </w:rPr>
                <w:t xml:space="preserve">University Foundation Course </w:t>
              </w:r>
            </w:ins>
          </w:p>
        </w:tc>
        <w:tc>
          <w:tcPr>
            <w:tcW w:w="1687" w:type="dxa"/>
            <w:tcPrChange w:id="393" w:author="DOWNER-RILEY,Nadale" w:date="2019-06-07T11:46:00Z">
              <w:tcPr>
                <w:tcW w:w="1710" w:type="dxa"/>
                <w:gridSpan w:val="3"/>
              </w:tcPr>
            </w:tcPrChange>
          </w:tcPr>
          <w:p w:rsidR="00FA18A7" w:rsidRPr="00491FAD" w:rsidRDefault="00FA18A7" w:rsidP="002B79A9">
            <w:pPr>
              <w:spacing w:before="20"/>
              <w:rPr>
                <w:ins w:id="394" w:author="DOWNER-RILEY,Nadale" w:date="2019-06-07T11:43:00Z"/>
                <w:rFonts w:ascii="Calibri" w:hAnsi="Calibri" w:cs="Andalus"/>
                <w:color w:val="FF0000"/>
                <w:sz w:val="20"/>
                <w:szCs w:val="20"/>
              </w:rPr>
            </w:pPr>
            <w:ins w:id="395" w:author="DOWNER-RILEY,Nadale" w:date="2019-06-07T11:43:00Z">
              <w:r>
                <w:rPr>
                  <w:rFonts w:ascii="Calibri" w:hAnsi="Calibri" w:cs="Andalus"/>
                  <w:sz w:val="20"/>
                  <w:szCs w:val="20"/>
                </w:rPr>
                <w:t>FOUN</w:t>
              </w:r>
            </w:ins>
            <w:ins w:id="396" w:author="DOWNER-RILEY,Nadale" w:date="2019-06-07T12:22:00Z">
              <w:r>
                <w:rPr>
                  <w:rFonts w:ascii="Calibri" w:hAnsi="Calibri" w:cs="Andalus"/>
                  <w:sz w:val="20"/>
                  <w:szCs w:val="20"/>
                </w:rPr>
                <w:t>1101 or FOUN1301</w:t>
              </w:r>
            </w:ins>
          </w:p>
        </w:tc>
        <w:tc>
          <w:tcPr>
            <w:tcW w:w="2070" w:type="dxa"/>
            <w:tcPrChange w:id="397" w:author="DOWNER-RILEY,Nadale" w:date="2019-06-07T11:46:00Z">
              <w:tcPr>
                <w:tcW w:w="1980" w:type="dxa"/>
                <w:gridSpan w:val="2"/>
              </w:tcPr>
            </w:tcPrChange>
          </w:tcPr>
          <w:p w:rsidR="00FA18A7" w:rsidRPr="00FE17EF" w:rsidRDefault="00FA18A7" w:rsidP="002B79A9">
            <w:pPr>
              <w:spacing w:before="20"/>
              <w:rPr>
                <w:ins w:id="398" w:author="DOWNER-RILEY,Nadale" w:date="2019-06-07T11:43:00Z"/>
                <w:rFonts w:ascii="Calibri" w:hAnsi="Calibri" w:cs="Andalus"/>
                <w:sz w:val="20"/>
                <w:szCs w:val="20"/>
              </w:rPr>
            </w:pPr>
            <w:ins w:id="399" w:author="DOWNER-RILEY,Nadale" w:date="2019-06-07T11:43:00Z">
              <w:r w:rsidRPr="00491FAD">
                <w:rPr>
                  <w:rFonts w:ascii="Calibri" w:hAnsi="Calibri" w:cs="Andalus"/>
                  <w:sz w:val="20"/>
                  <w:szCs w:val="20"/>
                </w:rPr>
                <w:t>FOUN1101, FOUN1301 or any other Foundation</w:t>
              </w:r>
            </w:ins>
          </w:p>
        </w:tc>
      </w:tr>
      <w:tr w:rsidR="00FA18A7" w:rsidRPr="00491FAD" w:rsidTr="00E503D8">
        <w:trPr>
          <w:ins w:id="400" w:author="DOWNER-RILEY,Nadale" w:date="2019-06-07T11:43:00Z"/>
          <w:trPrChange w:id="401" w:author="DOWNER-RILEY,Nadale" w:date="2019-06-07T11:46:00Z">
            <w:trPr>
              <w:gridAfter w:val="0"/>
            </w:trPr>
          </w:trPrChange>
        </w:trPr>
        <w:tc>
          <w:tcPr>
            <w:tcW w:w="468" w:type="dxa"/>
            <w:vMerge/>
            <w:tcPrChange w:id="402" w:author="DOWNER-RILEY,Nadale" w:date="2019-06-07T11:46:00Z">
              <w:tcPr>
                <w:tcW w:w="468" w:type="dxa"/>
                <w:gridSpan w:val="2"/>
                <w:vMerge/>
              </w:tcPr>
            </w:tcPrChange>
          </w:tcPr>
          <w:p w:rsidR="00FA18A7" w:rsidRPr="00491FAD" w:rsidRDefault="00FA18A7" w:rsidP="002B79A9">
            <w:pPr>
              <w:rPr>
                <w:ins w:id="403" w:author="DOWNER-RILEY,Nadale" w:date="2019-06-07T11:43:00Z"/>
                <w:rFonts w:ascii="Calibri" w:hAnsi="Calibri" w:cs="Andalus"/>
                <w:sz w:val="20"/>
                <w:szCs w:val="20"/>
              </w:rPr>
            </w:pPr>
          </w:p>
        </w:tc>
        <w:tc>
          <w:tcPr>
            <w:tcW w:w="540" w:type="dxa"/>
            <w:vMerge/>
            <w:tcPrChange w:id="404" w:author="DOWNER-RILEY,Nadale" w:date="2019-06-07T11:46:00Z">
              <w:tcPr>
                <w:tcW w:w="540" w:type="dxa"/>
                <w:gridSpan w:val="3"/>
                <w:vMerge/>
              </w:tcPr>
            </w:tcPrChange>
          </w:tcPr>
          <w:p w:rsidR="00FA18A7" w:rsidRPr="00491FAD" w:rsidRDefault="00FA18A7" w:rsidP="002B79A9">
            <w:pPr>
              <w:jc w:val="center"/>
              <w:rPr>
                <w:ins w:id="405" w:author="DOWNER-RILEY,Nadale" w:date="2019-06-07T11:43:00Z"/>
                <w:rFonts w:ascii="Calibri" w:hAnsi="Calibri" w:cs="Andalus"/>
                <w:b/>
                <w:sz w:val="20"/>
                <w:szCs w:val="20"/>
              </w:rPr>
            </w:pPr>
          </w:p>
        </w:tc>
        <w:tc>
          <w:tcPr>
            <w:tcW w:w="1980" w:type="dxa"/>
            <w:tcPrChange w:id="406" w:author="DOWNER-RILEY,Nadale" w:date="2019-06-07T11:46:00Z">
              <w:tcPr>
                <w:tcW w:w="1980" w:type="dxa"/>
                <w:gridSpan w:val="3"/>
              </w:tcPr>
            </w:tcPrChange>
          </w:tcPr>
          <w:p w:rsidR="00FA18A7" w:rsidRPr="00491FAD" w:rsidRDefault="00FA18A7" w:rsidP="002B79A9">
            <w:pPr>
              <w:spacing w:before="20"/>
              <w:rPr>
                <w:ins w:id="407" w:author="DOWNER-RILEY,Nadale" w:date="2019-06-07T11:43:00Z"/>
                <w:rFonts w:ascii="Calibri" w:hAnsi="Calibri" w:cs="Andalus"/>
                <w:b/>
                <w:sz w:val="20"/>
                <w:szCs w:val="20"/>
              </w:rPr>
            </w:pPr>
            <w:ins w:id="408" w:author="DOWNER-RILEY,Nadale" w:date="2019-06-07T11:43:00Z">
              <w:r>
                <w:rPr>
                  <w:rFonts w:ascii="Calibri" w:hAnsi="Calibri" w:cs="Andalus"/>
                  <w:b/>
                  <w:sz w:val="20"/>
                  <w:szCs w:val="20"/>
                </w:rPr>
                <w:t>Foun. Edu. &amp; Theory (</w:t>
              </w:r>
              <w:r w:rsidRPr="00491FAD">
                <w:rPr>
                  <w:rFonts w:ascii="Calibri" w:hAnsi="Calibri" w:cs="Andalus"/>
                  <w:b/>
                  <w:sz w:val="20"/>
                  <w:szCs w:val="20"/>
                </w:rPr>
                <w:t>Core Education</w:t>
              </w:r>
              <w:r>
                <w:rPr>
                  <w:rFonts w:ascii="Calibri" w:hAnsi="Calibri" w:cs="Andalus"/>
                  <w:b/>
                  <w:sz w:val="20"/>
                  <w:szCs w:val="20"/>
                </w:rPr>
                <w:t>)</w:t>
              </w:r>
            </w:ins>
          </w:p>
          <w:p w:rsidR="00FA18A7" w:rsidRPr="00491FAD" w:rsidRDefault="00FA18A7" w:rsidP="002B79A9">
            <w:pPr>
              <w:spacing w:before="20"/>
              <w:rPr>
                <w:ins w:id="409" w:author="DOWNER-RILEY,Nadale" w:date="2019-06-07T11:43:00Z"/>
                <w:rFonts w:ascii="Calibri" w:hAnsi="Calibri" w:cs="Andalus"/>
                <w:b/>
                <w:sz w:val="20"/>
                <w:szCs w:val="20"/>
              </w:rPr>
            </w:pPr>
          </w:p>
        </w:tc>
        <w:tc>
          <w:tcPr>
            <w:tcW w:w="1687" w:type="dxa"/>
            <w:tcPrChange w:id="410" w:author="DOWNER-RILEY,Nadale" w:date="2019-06-07T11:46:00Z">
              <w:tcPr>
                <w:tcW w:w="1710" w:type="dxa"/>
                <w:gridSpan w:val="3"/>
              </w:tcPr>
            </w:tcPrChange>
          </w:tcPr>
          <w:p w:rsidR="00FA18A7" w:rsidRPr="00491FAD" w:rsidRDefault="00FA18A7" w:rsidP="002B79A9">
            <w:pPr>
              <w:spacing w:before="20"/>
              <w:rPr>
                <w:ins w:id="411" w:author="DOWNER-RILEY,Nadale" w:date="2019-06-07T11:43:00Z"/>
                <w:rFonts w:ascii="Calibri" w:hAnsi="Calibri" w:cs="Andalus"/>
                <w:sz w:val="20"/>
                <w:szCs w:val="20"/>
              </w:rPr>
            </w:pPr>
            <w:ins w:id="412" w:author="DOWNER-RILEY,Nadale" w:date="2019-06-07T11:43:00Z">
              <w:r w:rsidRPr="00491FAD">
                <w:rPr>
                  <w:rFonts w:ascii="Calibri" w:hAnsi="Calibri" w:cs="Andalus"/>
                  <w:b/>
                  <w:sz w:val="20"/>
                  <w:szCs w:val="20"/>
                </w:rPr>
                <w:t>3 credits from:</w:t>
              </w:r>
              <w:r w:rsidRPr="00491FAD">
                <w:rPr>
                  <w:rFonts w:ascii="Calibri" w:hAnsi="Calibri" w:cs="Andalus"/>
                  <w:color w:val="FF0000"/>
                  <w:sz w:val="20"/>
                  <w:szCs w:val="20"/>
                </w:rPr>
                <w:t xml:space="preserve"> </w:t>
              </w:r>
              <w:r w:rsidRPr="00491FAD">
                <w:rPr>
                  <w:rFonts w:ascii="Calibri" w:hAnsi="Calibri" w:cs="Andalus"/>
                  <w:sz w:val="20"/>
                  <w:szCs w:val="20"/>
                </w:rPr>
                <w:t xml:space="preserve"> </w:t>
              </w:r>
            </w:ins>
          </w:p>
          <w:p w:rsidR="00FA18A7" w:rsidRPr="00491FAD" w:rsidRDefault="00FA18A7" w:rsidP="002B79A9">
            <w:pPr>
              <w:spacing w:before="20"/>
              <w:rPr>
                <w:ins w:id="413" w:author="DOWNER-RILEY,Nadale" w:date="2019-06-07T11:43:00Z"/>
                <w:rFonts w:ascii="Calibri" w:hAnsi="Calibri" w:cs="Andalus"/>
                <w:sz w:val="20"/>
                <w:szCs w:val="20"/>
              </w:rPr>
            </w:pPr>
            <w:ins w:id="414" w:author="DOWNER-RILEY,Nadale" w:date="2019-06-07T11:43:00Z">
              <w:r w:rsidRPr="00491FAD">
                <w:rPr>
                  <w:rFonts w:ascii="Calibri" w:hAnsi="Calibri" w:cs="Andalus"/>
                  <w:sz w:val="20"/>
                  <w:szCs w:val="20"/>
                </w:rPr>
                <w:t xml:space="preserve">EDEA2305 </w:t>
              </w:r>
            </w:ins>
          </w:p>
          <w:p w:rsidR="00FA18A7" w:rsidRPr="00491FAD" w:rsidRDefault="00FA18A7" w:rsidP="002B79A9">
            <w:pPr>
              <w:spacing w:before="20"/>
              <w:rPr>
                <w:ins w:id="415" w:author="DOWNER-RILEY,Nadale" w:date="2019-06-07T11:43:00Z"/>
                <w:rFonts w:ascii="Calibri" w:hAnsi="Calibri" w:cs="Andalus"/>
                <w:sz w:val="20"/>
                <w:szCs w:val="20"/>
              </w:rPr>
            </w:pPr>
            <w:ins w:id="416" w:author="DOWNER-RILEY,Nadale" w:date="2019-06-07T11:43:00Z">
              <w:r w:rsidRPr="00491FAD">
                <w:rPr>
                  <w:rFonts w:ascii="Calibri" w:hAnsi="Calibri" w:cs="Andalus"/>
                  <w:sz w:val="20"/>
                  <w:szCs w:val="20"/>
                </w:rPr>
                <w:t>EDGC2010</w:t>
              </w:r>
            </w:ins>
          </w:p>
          <w:p w:rsidR="00FA18A7" w:rsidRDefault="00FA18A7" w:rsidP="002B79A9">
            <w:pPr>
              <w:spacing w:before="20"/>
              <w:rPr>
                <w:ins w:id="417" w:author="DOWNER-RILEY,Nadale" w:date="2019-06-07T11:43:00Z"/>
                <w:rFonts w:ascii="Calibri" w:hAnsi="Calibri" w:cs="Andalus"/>
                <w:color w:val="FF0000"/>
                <w:sz w:val="20"/>
                <w:szCs w:val="20"/>
              </w:rPr>
            </w:pPr>
            <w:ins w:id="418" w:author="DOWNER-RILEY,Nadale" w:date="2019-06-07T11:43:00Z">
              <w:r w:rsidRPr="00491FAD">
                <w:rPr>
                  <w:rFonts w:ascii="Calibri" w:hAnsi="Calibri" w:cs="Andalus"/>
                  <w:sz w:val="20"/>
                  <w:szCs w:val="20"/>
                </w:rPr>
                <w:t>EDCU2013</w:t>
              </w:r>
              <w:r w:rsidRPr="00491FAD">
                <w:rPr>
                  <w:rFonts w:ascii="Calibri" w:hAnsi="Calibri" w:cs="Andalus"/>
                  <w:color w:val="FF0000"/>
                  <w:sz w:val="20"/>
                  <w:szCs w:val="20"/>
                </w:rPr>
                <w:t xml:space="preserve"> </w:t>
              </w:r>
            </w:ins>
          </w:p>
          <w:p w:rsidR="00FA18A7" w:rsidRPr="00491FAD" w:rsidRDefault="00FA18A7" w:rsidP="002B79A9">
            <w:pPr>
              <w:spacing w:before="20"/>
              <w:rPr>
                <w:ins w:id="419" w:author="DOWNER-RILEY,Nadale" w:date="2019-06-07T11:43:00Z"/>
                <w:rFonts w:ascii="Calibri" w:hAnsi="Calibri" w:cs="Andalus"/>
                <w:sz w:val="20"/>
                <w:szCs w:val="20"/>
              </w:rPr>
            </w:pPr>
            <w:ins w:id="420" w:author="DOWNER-RILEY,Nadale" w:date="2019-06-07T11:43:00Z">
              <w:r w:rsidRPr="00AB5357">
                <w:rPr>
                  <w:rFonts w:ascii="Calibri" w:hAnsi="Calibri" w:cs="Andalus"/>
                  <w:color w:val="000000" w:themeColor="text1"/>
                  <w:sz w:val="20"/>
                  <w:szCs w:val="20"/>
                </w:rPr>
                <w:t>EDPS2003</w:t>
              </w:r>
            </w:ins>
          </w:p>
        </w:tc>
        <w:tc>
          <w:tcPr>
            <w:tcW w:w="2070" w:type="dxa"/>
            <w:tcPrChange w:id="421" w:author="DOWNER-RILEY,Nadale" w:date="2019-06-07T11:46:00Z">
              <w:tcPr>
                <w:tcW w:w="1980" w:type="dxa"/>
                <w:gridSpan w:val="2"/>
              </w:tcPr>
            </w:tcPrChange>
          </w:tcPr>
          <w:p w:rsidR="00FA18A7" w:rsidRPr="00491FAD" w:rsidRDefault="00FA18A7" w:rsidP="002B79A9">
            <w:pPr>
              <w:spacing w:before="20"/>
              <w:jc w:val="center"/>
              <w:rPr>
                <w:ins w:id="422" w:author="DOWNER-RILEY,Nadale" w:date="2019-06-07T11:43:00Z"/>
                <w:rFonts w:ascii="Calibri" w:hAnsi="Calibri" w:cs="Andalus"/>
                <w:sz w:val="20"/>
                <w:szCs w:val="20"/>
              </w:rPr>
            </w:pPr>
            <w:ins w:id="423" w:author="DOWNER-RILEY,Nadale" w:date="2019-06-07T11:43:00Z">
              <w:r w:rsidRPr="00491FAD">
                <w:rPr>
                  <w:rFonts w:ascii="Calibri" w:hAnsi="Calibri" w:cs="Andalus"/>
                  <w:sz w:val="20"/>
                  <w:szCs w:val="20"/>
                </w:rPr>
                <w:t xml:space="preserve">EDPS1003 </w:t>
              </w:r>
              <w:r>
                <w:rPr>
                  <w:rFonts w:ascii="Calibri" w:hAnsi="Calibri" w:cs="Andalus"/>
                  <w:sz w:val="20"/>
                  <w:szCs w:val="20"/>
                </w:rPr>
                <w:t>(3)</w:t>
              </w:r>
            </w:ins>
          </w:p>
          <w:p w:rsidR="00FA18A7" w:rsidRPr="00491FAD" w:rsidRDefault="00FA18A7" w:rsidP="002B79A9">
            <w:pPr>
              <w:spacing w:before="20"/>
              <w:jc w:val="center"/>
              <w:rPr>
                <w:ins w:id="424" w:author="DOWNER-RILEY,Nadale" w:date="2019-06-07T11:43:00Z"/>
                <w:rFonts w:ascii="Calibri" w:hAnsi="Calibri" w:cs="Andalus"/>
                <w:sz w:val="20"/>
                <w:szCs w:val="20"/>
              </w:rPr>
            </w:pPr>
          </w:p>
        </w:tc>
      </w:tr>
      <w:tr w:rsidR="00FA18A7" w:rsidRPr="00491FAD" w:rsidTr="00E503D8">
        <w:trPr>
          <w:ins w:id="425" w:author="DOWNER-RILEY,Nadale" w:date="2019-06-07T11:43:00Z"/>
          <w:trPrChange w:id="426" w:author="DOWNER-RILEY,Nadale" w:date="2019-06-07T11:46:00Z">
            <w:trPr>
              <w:gridAfter w:val="0"/>
            </w:trPr>
          </w:trPrChange>
        </w:trPr>
        <w:tc>
          <w:tcPr>
            <w:tcW w:w="468" w:type="dxa"/>
            <w:vMerge/>
            <w:tcPrChange w:id="427" w:author="DOWNER-RILEY,Nadale" w:date="2019-06-07T11:46:00Z">
              <w:tcPr>
                <w:tcW w:w="468" w:type="dxa"/>
                <w:gridSpan w:val="2"/>
                <w:vMerge/>
              </w:tcPr>
            </w:tcPrChange>
          </w:tcPr>
          <w:p w:rsidR="00FA18A7" w:rsidRPr="00491FAD" w:rsidRDefault="00FA18A7" w:rsidP="002B79A9">
            <w:pPr>
              <w:rPr>
                <w:ins w:id="428" w:author="DOWNER-RILEY,Nadale" w:date="2019-06-07T11:43:00Z"/>
                <w:rFonts w:ascii="Calibri" w:hAnsi="Calibri" w:cs="Andalus"/>
                <w:sz w:val="20"/>
                <w:szCs w:val="20"/>
              </w:rPr>
            </w:pPr>
          </w:p>
        </w:tc>
        <w:tc>
          <w:tcPr>
            <w:tcW w:w="540" w:type="dxa"/>
            <w:vMerge/>
            <w:tcPrChange w:id="429" w:author="DOWNER-RILEY,Nadale" w:date="2019-06-07T11:46:00Z">
              <w:tcPr>
                <w:tcW w:w="540" w:type="dxa"/>
                <w:gridSpan w:val="3"/>
                <w:vMerge/>
              </w:tcPr>
            </w:tcPrChange>
          </w:tcPr>
          <w:p w:rsidR="00FA18A7" w:rsidRPr="00491FAD" w:rsidRDefault="00FA18A7" w:rsidP="002B79A9">
            <w:pPr>
              <w:jc w:val="center"/>
              <w:rPr>
                <w:ins w:id="430" w:author="DOWNER-RILEY,Nadale" w:date="2019-06-07T11:43:00Z"/>
                <w:rFonts w:ascii="Calibri" w:hAnsi="Calibri" w:cs="Andalus"/>
                <w:b/>
                <w:sz w:val="20"/>
                <w:szCs w:val="20"/>
              </w:rPr>
            </w:pPr>
          </w:p>
        </w:tc>
        <w:tc>
          <w:tcPr>
            <w:tcW w:w="1980" w:type="dxa"/>
            <w:tcPrChange w:id="431" w:author="DOWNER-RILEY,Nadale" w:date="2019-06-07T11:46:00Z">
              <w:tcPr>
                <w:tcW w:w="1980" w:type="dxa"/>
                <w:gridSpan w:val="3"/>
              </w:tcPr>
            </w:tcPrChange>
          </w:tcPr>
          <w:p w:rsidR="00FA18A7" w:rsidRPr="00491FAD" w:rsidRDefault="00FA18A7" w:rsidP="002B79A9">
            <w:pPr>
              <w:spacing w:before="20"/>
              <w:rPr>
                <w:ins w:id="432" w:author="DOWNER-RILEY,Nadale" w:date="2019-06-07T11:43:00Z"/>
                <w:rFonts w:ascii="Calibri" w:hAnsi="Calibri" w:cs="Andalus"/>
                <w:b/>
                <w:sz w:val="20"/>
                <w:szCs w:val="20"/>
              </w:rPr>
            </w:pPr>
            <w:ins w:id="433"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(methodology)</w:t>
              </w:r>
            </w:ins>
          </w:p>
        </w:tc>
        <w:tc>
          <w:tcPr>
            <w:tcW w:w="1687" w:type="dxa"/>
            <w:tcPrChange w:id="434" w:author="DOWNER-RILEY,Nadale" w:date="2019-06-07T11:46:00Z">
              <w:tcPr>
                <w:tcW w:w="1710" w:type="dxa"/>
                <w:gridSpan w:val="3"/>
              </w:tcPr>
            </w:tcPrChange>
          </w:tcPr>
          <w:p w:rsidR="00FA18A7" w:rsidRPr="00491FAD" w:rsidRDefault="00FA18A7" w:rsidP="002B79A9">
            <w:pPr>
              <w:spacing w:before="20"/>
              <w:rPr>
                <w:ins w:id="435" w:author="DOWNER-RILEY,Nadale" w:date="2019-06-07T11:43:00Z"/>
                <w:rFonts w:ascii="Calibri" w:hAnsi="Calibri" w:cs="Andalus"/>
                <w:color w:val="FF0000"/>
                <w:sz w:val="20"/>
                <w:szCs w:val="20"/>
              </w:rPr>
            </w:pPr>
            <w:ins w:id="436" w:author="DOWNER-RILEY,Nadale" w:date="2019-06-07T11:43:00Z">
              <w:r w:rsidRPr="00491FAD">
                <w:rPr>
                  <w:rFonts w:ascii="Calibri" w:hAnsi="Calibri" w:cs="Andalus"/>
                  <w:sz w:val="20"/>
                  <w:szCs w:val="20"/>
                </w:rPr>
                <w:t>E</w:t>
              </w:r>
              <w:r>
                <w:rPr>
                  <w:rFonts w:ascii="Calibri" w:hAnsi="Calibri" w:cs="Andalus"/>
                  <w:sz w:val="20"/>
                  <w:szCs w:val="20"/>
                </w:rPr>
                <w:t>DSC3410</w:t>
              </w:r>
            </w:ins>
          </w:p>
        </w:tc>
        <w:tc>
          <w:tcPr>
            <w:tcW w:w="2070" w:type="dxa"/>
            <w:tcPrChange w:id="437" w:author="DOWNER-RILEY,Nadale" w:date="2019-06-07T11:46:00Z">
              <w:tcPr>
                <w:tcW w:w="1980" w:type="dxa"/>
                <w:gridSpan w:val="2"/>
              </w:tcPr>
            </w:tcPrChange>
          </w:tcPr>
          <w:p w:rsidR="00FA18A7" w:rsidRPr="00491FAD" w:rsidRDefault="00FA18A7" w:rsidP="002B79A9">
            <w:pPr>
              <w:spacing w:before="20"/>
              <w:jc w:val="center"/>
              <w:rPr>
                <w:ins w:id="438" w:author="DOWNER-RILEY,Nadale" w:date="2019-06-07T11:43:00Z"/>
                <w:rFonts w:ascii="Calibri" w:hAnsi="Calibri" w:cs="Andalus"/>
                <w:sz w:val="4"/>
                <w:szCs w:val="20"/>
              </w:rPr>
            </w:pPr>
          </w:p>
          <w:p w:rsidR="00FA18A7" w:rsidRPr="00491FAD" w:rsidRDefault="00FA18A7" w:rsidP="002B79A9">
            <w:pPr>
              <w:spacing w:before="20"/>
              <w:jc w:val="center"/>
              <w:rPr>
                <w:ins w:id="439" w:author="DOWNER-RILEY,Nadale" w:date="2019-06-07T11:43:00Z"/>
                <w:rFonts w:ascii="Calibri" w:hAnsi="Calibri" w:cs="Andalus"/>
                <w:b/>
                <w:sz w:val="20"/>
                <w:szCs w:val="20"/>
              </w:rPr>
            </w:pPr>
            <w:ins w:id="440" w:author="DOWNER-RILEY,Nadale" w:date="2019-06-07T11:43:00Z">
              <w:r>
                <w:rPr>
                  <w:rFonts w:ascii="Calibri" w:hAnsi="Calibri" w:cs="Andalus"/>
                  <w:b/>
                  <w:sz w:val="20"/>
                  <w:szCs w:val="20"/>
                </w:rPr>
                <w:t>-</w:t>
              </w:r>
            </w:ins>
          </w:p>
        </w:tc>
      </w:tr>
      <w:tr w:rsidR="00FA18A7" w:rsidRPr="00491FAD" w:rsidTr="00E503D8">
        <w:trPr>
          <w:ins w:id="441" w:author="DOWNER-RILEY,Nadale" w:date="2019-06-07T11:43:00Z"/>
          <w:trPrChange w:id="442" w:author="DOWNER-RILEY,Nadale" w:date="2019-06-07T11:46:00Z">
            <w:trPr>
              <w:gridAfter w:val="0"/>
            </w:trPr>
          </w:trPrChange>
        </w:trPr>
        <w:tc>
          <w:tcPr>
            <w:tcW w:w="468" w:type="dxa"/>
            <w:vMerge/>
            <w:tcPrChange w:id="443" w:author="DOWNER-RILEY,Nadale" w:date="2019-06-07T11:46:00Z">
              <w:tcPr>
                <w:tcW w:w="468" w:type="dxa"/>
                <w:gridSpan w:val="2"/>
                <w:vMerge/>
              </w:tcPr>
            </w:tcPrChange>
          </w:tcPr>
          <w:p w:rsidR="00FA18A7" w:rsidRPr="00491FAD" w:rsidRDefault="00FA18A7" w:rsidP="002B79A9">
            <w:pPr>
              <w:rPr>
                <w:ins w:id="444" w:author="DOWNER-RILEY,Nadale" w:date="2019-06-07T11:43:00Z"/>
                <w:rFonts w:ascii="Calibri" w:hAnsi="Calibri" w:cs="Andalus"/>
                <w:sz w:val="20"/>
                <w:szCs w:val="20"/>
              </w:rPr>
            </w:pPr>
          </w:p>
        </w:tc>
        <w:tc>
          <w:tcPr>
            <w:tcW w:w="540" w:type="dxa"/>
            <w:vMerge/>
            <w:tcPrChange w:id="445" w:author="DOWNER-RILEY,Nadale" w:date="2019-06-07T11:46:00Z">
              <w:tcPr>
                <w:tcW w:w="540" w:type="dxa"/>
                <w:gridSpan w:val="3"/>
                <w:vMerge/>
              </w:tcPr>
            </w:tcPrChange>
          </w:tcPr>
          <w:p w:rsidR="00FA18A7" w:rsidRPr="00491FAD" w:rsidRDefault="00FA18A7" w:rsidP="002B79A9">
            <w:pPr>
              <w:jc w:val="center"/>
              <w:rPr>
                <w:ins w:id="446" w:author="DOWNER-RILEY,Nadale" w:date="2019-06-07T11:43:00Z"/>
                <w:rFonts w:ascii="Calibri" w:hAnsi="Calibri" w:cs="Andalus"/>
                <w:b/>
                <w:sz w:val="20"/>
                <w:szCs w:val="20"/>
              </w:rPr>
            </w:pPr>
          </w:p>
        </w:tc>
        <w:tc>
          <w:tcPr>
            <w:tcW w:w="1980" w:type="dxa"/>
            <w:tcPrChange w:id="447" w:author="DOWNER-RILEY,Nadale" w:date="2019-06-07T11:46:00Z">
              <w:tcPr>
                <w:tcW w:w="1980" w:type="dxa"/>
                <w:gridSpan w:val="3"/>
              </w:tcPr>
            </w:tcPrChange>
          </w:tcPr>
          <w:p w:rsidR="00FA18A7" w:rsidRDefault="00FA18A7" w:rsidP="002B79A9">
            <w:pPr>
              <w:spacing w:before="20"/>
              <w:rPr>
                <w:ins w:id="448" w:author="DOWNER-RILEY,Nadale" w:date="2019-06-07T11:43:00Z"/>
                <w:rFonts w:ascii="Calibri" w:hAnsi="Calibri" w:cs="Andalus"/>
                <w:b/>
                <w:sz w:val="20"/>
                <w:szCs w:val="20"/>
              </w:rPr>
            </w:pPr>
            <w:ins w:id="449"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(practicum)</w:t>
              </w:r>
            </w:ins>
          </w:p>
        </w:tc>
        <w:tc>
          <w:tcPr>
            <w:tcW w:w="1687" w:type="dxa"/>
            <w:tcPrChange w:id="450" w:author="DOWNER-RILEY,Nadale" w:date="2019-06-07T11:46:00Z">
              <w:tcPr>
                <w:tcW w:w="1710" w:type="dxa"/>
                <w:gridSpan w:val="3"/>
              </w:tcPr>
            </w:tcPrChange>
          </w:tcPr>
          <w:p w:rsidR="00FA18A7" w:rsidRPr="00491FAD" w:rsidRDefault="00FA18A7" w:rsidP="002B79A9">
            <w:pPr>
              <w:spacing w:before="20"/>
              <w:jc w:val="center"/>
              <w:rPr>
                <w:ins w:id="451" w:author="DOWNER-RILEY,Nadale" w:date="2019-06-07T11:43:00Z"/>
                <w:rFonts w:ascii="Calibri" w:hAnsi="Calibri" w:cs="Andalus"/>
                <w:b/>
                <w:sz w:val="20"/>
                <w:szCs w:val="20"/>
              </w:rPr>
            </w:pPr>
            <w:ins w:id="452" w:author="DOWNER-RILEY,Nadale" w:date="2019-06-07T11:43:00Z">
              <w:r>
                <w:rPr>
                  <w:rFonts w:ascii="Calibri" w:hAnsi="Calibri" w:cs="Andalus"/>
                  <w:b/>
                  <w:sz w:val="20"/>
                  <w:szCs w:val="20"/>
                </w:rPr>
                <w:t>-</w:t>
              </w:r>
            </w:ins>
          </w:p>
        </w:tc>
        <w:tc>
          <w:tcPr>
            <w:tcW w:w="2070" w:type="dxa"/>
            <w:tcPrChange w:id="453" w:author="DOWNER-RILEY,Nadale" w:date="2019-06-07T11:46:00Z">
              <w:tcPr>
                <w:tcW w:w="1980" w:type="dxa"/>
                <w:gridSpan w:val="2"/>
              </w:tcPr>
            </w:tcPrChange>
          </w:tcPr>
          <w:p w:rsidR="00FA18A7" w:rsidRPr="00491FAD" w:rsidRDefault="00FA18A7" w:rsidP="002B79A9">
            <w:pPr>
              <w:spacing w:before="20"/>
              <w:jc w:val="center"/>
              <w:rPr>
                <w:ins w:id="454" w:author="DOWNER-RILEY,Nadale" w:date="2019-06-07T11:43:00Z"/>
                <w:rFonts w:ascii="Calibri" w:hAnsi="Calibri" w:cs="Andalus"/>
                <w:sz w:val="20"/>
                <w:szCs w:val="20"/>
              </w:rPr>
            </w:pPr>
            <w:ins w:id="455" w:author="DOWNER-RILEY,Nadale" w:date="2019-06-07T11:43:00Z">
              <w:r w:rsidRPr="00491FAD">
                <w:rPr>
                  <w:rFonts w:ascii="Calibri" w:hAnsi="Calibri" w:cs="Andalus"/>
                  <w:sz w:val="20"/>
                  <w:szCs w:val="20"/>
                </w:rPr>
                <w:t>EDTL1020</w:t>
              </w:r>
            </w:ins>
            <w:ins w:id="456" w:author="DOWNER-RILEY,Nadale" w:date="2019-06-07T12:23:00Z">
              <w:r>
                <w:rPr>
                  <w:rFonts w:ascii="Calibri" w:hAnsi="Calibri" w:cs="Andalus"/>
                  <w:sz w:val="20"/>
                  <w:szCs w:val="20"/>
                </w:rPr>
                <w:t xml:space="preserve"> </w:t>
              </w:r>
            </w:ins>
            <w:ins w:id="457" w:author="DOWNER-RILEY,Nadale" w:date="2019-06-07T11:43:00Z">
              <w:r>
                <w:rPr>
                  <w:rFonts w:ascii="Calibri" w:hAnsi="Calibri" w:cs="Andalus"/>
                  <w:sz w:val="20"/>
                  <w:szCs w:val="20"/>
                </w:rPr>
                <w:t>(3)</w:t>
              </w:r>
            </w:ins>
          </w:p>
          <w:p w:rsidR="00FA18A7" w:rsidRPr="00491FAD" w:rsidRDefault="00FA18A7" w:rsidP="002B79A9">
            <w:pPr>
              <w:spacing w:before="20"/>
              <w:jc w:val="center"/>
              <w:rPr>
                <w:ins w:id="458" w:author="DOWNER-RILEY,Nadale" w:date="2019-06-07T11:43:00Z"/>
                <w:rFonts w:ascii="Calibri" w:hAnsi="Calibri" w:cs="Andalus"/>
                <w:sz w:val="20"/>
                <w:szCs w:val="20"/>
              </w:rPr>
            </w:pPr>
          </w:p>
        </w:tc>
      </w:tr>
      <w:tr w:rsidR="00FA18A7" w:rsidRPr="00491FAD" w:rsidTr="00E503D8">
        <w:trPr>
          <w:ins w:id="459" w:author="DOWNER-RILEY,Nadale" w:date="2019-06-07T11:43:00Z"/>
        </w:trPr>
        <w:tc>
          <w:tcPr>
            <w:tcW w:w="468" w:type="dxa"/>
            <w:vMerge/>
          </w:tcPr>
          <w:p w:rsidR="00FA18A7" w:rsidRPr="00491FAD" w:rsidRDefault="00FA18A7" w:rsidP="002B79A9">
            <w:pPr>
              <w:rPr>
                <w:ins w:id="460" w:author="DOWNER-RILEY,Nadale" w:date="2019-06-07T11:43:00Z"/>
                <w:rFonts w:ascii="Calibri" w:hAnsi="Calibri" w:cs="Andalus"/>
                <w:sz w:val="20"/>
                <w:szCs w:val="20"/>
              </w:rPr>
            </w:pPr>
          </w:p>
        </w:tc>
        <w:tc>
          <w:tcPr>
            <w:tcW w:w="540" w:type="dxa"/>
            <w:vMerge/>
          </w:tcPr>
          <w:p w:rsidR="00FA18A7" w:rsidRPr="00491FAD" w:rsidRDefault="00FA18A7" w:rsidP="002B79A9">
            <w:pPr>
              <w:jc w:val="center"/>
              <w:rPr>
                <w:ins w:id="461" w:author="DOWNER-RILEY,Nadale" w:date="2019-06-07T11:43:00Z"/>
                <w:rFonts w:ascii="Calibri" w:hAnsi="Calibri" w:cs="Andalus"/>
                <w:b/>
                <w:sz w:val="20"/>
                <w:szCs w:val="20"/>
              </w:rPr>
            </w:pPr>
          </w:p>
        </w:tc>
        <w:tc>
          <w:tcPr>
            <w:tcW w:w="1980" w:type="dxa"/>
          </w:tcPr>
          <w:p w:rsidR="00FA18A7" w:rsidRPr="00491FAD" w:rsidRDefault="00FA18A7" w:rsidP="002B79A9">
            <w:pPr>
              <w:spacing w:before="20"/>
              <w:rPr>
                <w:ins w:id="462" w:author="DOWNER-RILEY,Nadale" w:date="2019-06-07T11:43:00Z"/>
                <w:rFonts w:ascii="Calibri" w:hAnsi="Calibri" w:cs="Andalus"/>
                <w:b/>
                <w:sz w:val="20"/>
                <w:szCs w:val="20"/>
              </w:rPr>
            </w:pPr>
            <w:ins w:id="463" w:author="DOWNER-RILEY,Nadale" w:date="2019-06-07T11:43:00Z">
              <w:r w:rsidRPr="00491FAD">
                <w:rPr>
                  <w:rFonts w:ascii="Calibri" w:hAnsi="Calibri" w:cs="Andalus"/>
                  <w:b/>
                  <w:sz w:val="20"/>
                  <w:szCs w:val="20"/>
                </w:rPr>
                <w:t>Faculty of Science and Technology</w:t>
              </w:r>
            </w:ins>
          </w:p>
        </w:tc>
        <w:tc>
          <w:tcPr>
            <w:tcW w:w="1687" w:type="dxa"/>
          </w:tcPr>
          <w:p w:rsidR="00FA18A7" w:rsidRPr="00491FAD" w:rsidRDefault="00FA18A7" w:rsidP="002B79A9">
            <w:pPr>
              <w:spacing w:before="20"/>
              <w:rPr>
                <w:ins w:id="464" w:author="DOWNER-RILEY,Nadale" w:date="2019-06-07T11:43:00Z"/>
                <w:rFonts w:ascii="Calibri" w:hAnsi="Calibri" w:cs="Andalus"/>
                <w:sz w:val="20"/>
                <w:szCs w:val="20"/>
              </w:rPr>
            </w:pPr>
            <w:ins w:id="465" w:author="DOWNER-RILEY,Nadale" w:date="2019-06-07T11:43:00Z">
              <w:r w:rsidRPr="00491FAD">
                <w:rPr>
                  <w:rFonts w:ascii="Calibri" w:hAnsi="Calibri" w:cs="Andalus"/>
                  <w:sz w:val="20"/>
                  <w:szCs w:val="20"/>
                </w:rPr>
                <w:t xml:space="preserve">Level 1 MATH </w:t>
              </w:r>
              <w:r>
                <w:rPr>
                  <w:rFonts w:ascii="Calibri" w:hAnsi="Calibri" w:cs="Andalus"/>
                  <w:sz w:val="20"/>
                  <w:szCs w:val="20"/>
                </w:rPr>
                <w:t>(3)</w:t>
              </w:r>
            </w:ins>
          </w:p>
          <w:p w:rsidR="00FA18A7" w:rsidRPr="00491FAD" w:rsidRDefault="00FA18A7">
            <w:pPr>
              <w:spacing w:before="20"/>
              <w:rPr>
                <w:ins w:id="466" w:author="DOWNER-RILEY,Nadale" w:date="2019-06-07T11:43:00Z"/>
                <w:rFonts w:ascii="Calibri" w:hAnsi="Calibri" w:cs="Andalus"/>
                <w:sz w:val="20"/>
                <w:szCs w:val="20"/>
              </w:rPr>
            </w:pPr>
            <w:ins w:id="467" w:author="DOWNER-RILEY,Nadale" w:date="2019-06-07T11:43:00Z">
              <w:r w:rsidRPr="00491FAD">
                <w:rPr>
                  <w:rFonts w:ascii="Calibri" w:hAnsi="Calibri" w:cs="Andalus"/>
                  <w:sz w:val="20"/>
                  <w:szCs w:val="20"/>
                </w:rPr>
                <w:t>CHEM</w:t>
              </w:r>
              <w:del w:id="468" w:author="PORTER,Roy B R" w:date="2020-07-20T16:55:00Z">
                <w:r w:rsidRPr="00491FAD" w:rsidDel="00470A7D">
                  <w:rPr>
                    <w:rFonts w:ascii="Calibri" w:hAnsi="Calibri" w:cs="Andalus"/>
                    <w:sz w:val="20"/>
                    <w:szCs w:val="20"/>
                  </w:rPr>
                  <w:delText>1901</w:delText>
                </w:r>
              </w:del>
            </w:ins>
            <w:ins w:id="469" w:author="PORTER,Roy B R" w:date="2020-07-20T16:55:00Z">
              <w:r>
                <w:rPr>
                  <w:rFonts w:ascii="Calibri" w:hAnsi="Calibri" w:cs="Andalus"/>
                  <w:sz w:val="20"/>
                  <w:szCs w:val="20"/>
                </w:rPr>
                <w:t>1810</w:t>
              </w:r>
            </w:ins>
            <w:ins w:id="470" w:author="PORTER,Roy B R" w:date="2020-07-20T16:56:00Z">
              <w:r>
                <w:rPr>
                  <w:rFonts w:ascii="Calibri" w:hAnsi="Calibri" w:cs="Andalus"/>
                  <w:sz w:val="20"/>
                  <w:szCs w:val="20"/>
                </w:rPr>
                <w:t xml:space="preserve"> (2)</w:t>
              </w:r>
            </w:ins>
            <w:ins w:id="471" w:author="PORTER,Roy B R" w:date="2020-07-20T16:55:00Z">
              <w:r>
                <w:rPr>
                  <w:rFonts w:ascii="Calibri" w:hAnsi="Calibri" w:cs="Andalus"/>
                  <w:sz w:val="20"/>
                  <w:szCs w:val="20"/>
                </w:rPr>
                <w:t>, CHEM1820 (2), CHEM1811</w:t>
              </w:r>
            </w:ins>
            <w:ins w:id="472" w:author="DOWNER-RILEY,Nadale" w:date="2019-06-07T11:43:00Z">
              <w:r w:rsidRPr="00491FAD">
                <w:rPr>
                  <w:rFonts w:ascii="Calibri" w:hAnsi="Calibri" w:cs="Andalus"/>
                  <w:sz w:val="20"/>
                  <w:szCs w:val="20"/>
                </w:rPr>
                <w:t xml:space="preserve"> </w:t>
              </w:r>
              <w:r>
                <w:rPr>
                  <w:rFonts w:ascii="Calibri" w:hAnsi="Calibri" w:cs="Andalus"/>
                  <w:sz w:val="20"/>
                  <w:szCs w:val="20"/>
                </w:rPr>
                <w:t>(</w:t>
              </w:r>
            </w:ins>
            <w:ins w:id="473" w:author="PORTER,Roy B R" w:date="2020-07-20T16:56:00Z">
              <w:r>
                <w:rPr>
                  <w:rFonts w:ascii="Calibri" w:hAnsi="Calibri" w:cs="Andalus"/>
                  <w:sz w:val="20"/>
                  <w:szCs w:val="20"/>
                </w:rPr>
                <w:t>2</w:t>
              </w:r>
            </w:ins>
            <w:ins w:id="474" w:author="DOWNER-RILEY,Nadale" w:date="2019-06-07T11:43:00Z">
              <w:del w:id="475" w:author="PORTER,Roy B R" w:date="2020-07-20T16:56:00Z">
                <w:r w:rsidDel="00470A7D">
                  <w:rPr>
                    <w:rFonts w:ascii="Calibri" w:hAnsi="Calibri" w:cs="Andalus"/>
                    <w:sz w:val="20"/>
                    <w:szCs w:val="20"/>
                  </w:rPr>
                  <w:delText>6</w:delText>
                </w:r>
              </w:del>
            </w:ins>
            <w:ins w:id="476" w:author="DOWNER-RILEY,Nadale" w:date="2019-06-07T12:20:00Z">
              <w:r>
                <w:rPr>
                  <w:rFonts w:ascii="Calibri" w:hAnsi="Calibri" w:cs="Andalus"/>
                  <w:sz w:val="20"/>
                  <w:szCs w:val="20"/>
                </w:rPr>
                <w:t>)</w:t>
              </w:r>
            </w:ins>
            <w:ins w:id="477" w:author="DOWNER-RILEY,Nadale" w:date="2019-06-07T11:43:00Z">
              <w:r>
                <w:rPr>
                  <w:rFonts w:ascii="Calibri" w:hAnsi="Calibri" w:cs="Andalus"/>
                  <w:sz w:val="20"/>
                  <w:szCs w:val="20"/>
                </w:rPr>
                <w:t xml:space="preserve"> </w:t>
              </w:r>
            </w:ins>
          </w:p>
        </w:tc>
        <w:tc>
          <w:tcPr>
            <w:tcW w:w="2070" w:type="dxa"/>
          </w:tcPr>
          <w:p w:rsidR="00FA18A7" w:rsidRDefault="00FA18A7" w:rsidP="002B79A9">
            <w:pPr>
              <w:spacing w:before="20"/>
              <w:rPr>
                <w:ins w:id="478" w:author="DOWNER-RILEY,Nadale" w:date="2019-06-07T11:43:00Z"/>
                <w:rFonts w:ascii="Calibri" w:hAnsi="Calibri" w:cs="Andalus"/>
                <w:sz w:val="20"/>
                <w:szCs w:val="20"/>
              </w:rPr>
            </w:pPr>
            <w:ins w:id="479" w:author="DOWNER-RILEY,Nadale" w:date="2019-06-07T11:43:00Z">
              <w:r w:rsidRPr="00491FAD">
                <w:rPr>
                  <w:rFonts w:ascii="Calibri" w:hAnsi="Calibri" w:cs="Andalus"/>
                  <w:sz w:val="20"/>
                  <w:szCs w:val="20"/>
                </w:rPr>
                <w:t xml:space="preserve">Level 1 MATH </w:t>
              </w:r>
              <w:r>
                <w:rPr>
                  <w:rFonts w:ascii="Calibri" w:hAnsi="Calibri" w:cs="Andalus"/>
                  <w:sz w:val="20"/>
                  <w:szCs w:val="20"/>
                </w:rPr>
                <w:t>(</w:t>
              </w:r>
            </w:ins>
            <w:ins w:id="480" w:author="DOWNER-RILEY,Nadale" w:date="2019-06-07T11:48:00Z">
              <w:r>
                <w:rPr>
                  <w:rFonts w:ascii="Calibri" w:hAnsi="Calibri" w:cs="Andalus"/>
                  <w:sz w:val="20"/>
                  <w:szCs w:val="20"/>
                </w:rPr>
                <w:t>3</w:t>
              </w:r>
            </w:ins>
            <w:ins w:id="481" w:author="DOWNER-RILEY,Nadale" w:date="2019-06-07T11:43:00Z">
              <w:r>
                <w:rPr>
                  <w:rFonts w:ascii="Calibri" w:hAnsi="Calibri" w:cs="Andalus"/>
                  <w:sz w:val="20"/>
                  <w:szCs w:val="20"/>
                </w:rPr>
                <w:t>)</w:t>
              </w:r>
            </w:ins>
          </w:p>
          <w:p w:rsidR="00FA18A7" w:rsidRPr="00491FAD" w:rsidRDefault="00FA18A7">
            <w:pPr>
              <w:spacing w:before="20"/>
              <w:rPr>
                <w:ins w:id="482" w:author="DOWNER-RILEY,Nadale" w:date="2019-06-07T11:43:00Z"/>
                <w:rFonts w:ascii="Calibri" w:hAnsi="Calibri" w:cs="Andalus"/>
                <w:sz w:val="20"/>
                <w:szCs w:val="20"/>
              </w:rPr>
            </w:pPr>
            <w:ins w:id="483" w:author="PORTER,Roy B R" w:date="2020-07-20T16:56:00Z">
              <w:r w:rsidRPr="00491FAD">
                <w:rPr>
                  <w:rFonts w:ascii="Calibri" w:hAnsi="Calibri" w:cs="Andalus"/>
                  <w:sz w:val="20"/>
                  <w:szCs w:val="20"/>
                </w:rPr>
                <w:t>CHEM</w:t>
              </w:r>
              <w:r>
                <w:rPr>
                  <w:rFonts w:ascii="Calibri" w:hAnsi="Calibri" w:cs="Andalus"/>
                  <w:sz w:val="20"/>
                  <w:szCs w:val="20"/>
                </w:rPr>
                <w:t>1810 (2), CHEM1820 (2), CHEM1811</w:t>
              </w:r>
              <w:r w:rsidRPr="00491FAD">
                <w:rPr>
                  <w:rFonts w:ascii="Calibri" w:hAnsi="Calibri" w:cs="Andalus"/>
                  <w:sz w:val="20"/>
                  <w:szCs w:val="20"/>
                </w:rPr>
                <w:t xml:space="preserve"> </w:t>
              </w:r>
              <w:r>
                <w:rPr>
                  <w:rFonts w:ascii="Calibri" w:hAnsi="Calibri" w:cs="Andalus"/>
                  <w:sz w:val="20"/>
                  <w:szCs w:val="20"/>
                </w:rPr>
                <w:t>(2)</w:t>
              </w:r>
            </w:ins>
            <w:ins w:id="484" w:author="DOWNER-RILEY,Nadale" w:date="2019-06-07T11:43:00Z">
              <w:del w:id="485" w:author="PORTER,Roy B R" w:date="2020-07-20T16:56:00Z">
                <w:r w:rsidRPr="00491FAD" w:rsidDel="00470A7D">
                  <w:rPr>
                    <w:rFonts w:ascii="Calibri" w:hAnsi="Calibri" w:cs="Andalus"/>
                    <w:sz w:val="20"/>
                    <w:szCs w:val="20"/>
                  </w:rPr>
                  <w:delText xml:space="preserve">CHEM1901 </w:delText>
                </w:r>
                <w:r w:rsidDel="00470A7D">
                  <w:rPr>
                    <w:rFonts w:ascii="Calibri" w:hAnsi="Calibri" w:cs="Andalus"/>
                    <w:sz w:val="20"/>
                    <w:szCs w:val="20"/>
                  </w:rPr>
                  <w:delText>(6)</w:delText>
                </w:r>
              </w:del>
            </w:ins>
          </w:p>
        </w:tc>
      </w:tr>
      <w:tr w:rsidR="00FA18A7" w:rsidRPr="00491FAD" w:rsidTr="00E503D8">
        <w:trPr>
          <w:trHeight w:val="397"/>
          <w:ins w:id="486" w:author="DOWNER-RILEY,Nadale" w:date="2019-06-07T11:43:00Z"/>
          <w:trPrChange w:id="487" w:author="DOWNER-RILEY,Nadale" w:date="2019-06-07T11:46:00Z">
            <w:trPr>
              <w:gridAfter w:val="0"/>
              <w:trHeight w:val="397"/>
            </w:trPr>
          </w:trPrChange>
        </w:trPr>
        <w:tc>
          <w:tcPr>
            <w:tcW w:w="468" w:type="dxa"/>
            <w:vMerge/>
            <w:tcPrChange w:id="488" w:author="DOWNER-RILEY,Nadale" w:date="2019-06-07T11:46:00Z">
              <w:tcPr>
                <w:tcW w:w="468" w:type="dxa"/>
                <w:gridSpan w:val="2"/>
                <w:vMerge/>
              </w:tcPr>
            </w:tcPrChange>
          </w:tcPr>
          <w:p w:rsidR="00FA18A7" w:rsidRPr="00491FAD" w:rsidRDefault="00FA18A7" w:rsidP="002B79A9">
            <w:pPr>
              <w:rPr>
                <w:ins w:id="489" w:author="DOWNER-RILEY,Nadale" w:date="2019-06-07T11:43:00Z"/>
                <w:rFonts w:ascii="Calibri" w:hAnsi="Calibri" w:cs="Andalus"/>
                <w:sz w:val="20"/>
                <w:szCs w:val="20"/>
              </w:rPr>
            </w:pPr>
          </w:p>
        </w:tc>
        <w:tc>
          <w:tcPr>
            <w:tcW w:w="540" w:type="dxa"/>
            <w:vMerge w:val="restart"/>
            <w:tcPrChange w:id="490" w:author="DOWNER-RILEY,Nadale" w:date="2019-06-07T11:46:00Z">
              <w:tcPr>
                <w:tcW w:w="540" w:type="dxa"/>
                <w:gridSpan w:val="3"/>
                <w:vMerge w:val="restart"/>
              </w:tcPr>
            </w:tcPrChange>
          </w:tcPr>
          <w:p w:rsidR="00FA18A7" w:rsidRPr="00491FAD" w:rsidRDefault="00FA18A7" w:rsidP="002B79A9">
            <w:pPr>
              <w:jc w:val="center"/>
              <w:rPr>
                <w:ins w:id="491" w:author="DOWNER-RILEY,Nadale" w:date="2019-06-07T11:43:00Z"/>
                <w:rFonts w:ascii="Calibri" w:hAnsi="Calibri" w:cs="Andalus"/>
                <w:b/>
                <w:sz w:val="20"/>
                <w:szCs w:val="20"/>
              </w:rPr>
            </w:pPr>
          </w:p>
          <w:p w:rsidR="00FA18A7" w:rsidRPr="00491FAD" w:rsidRDefault="00FA18A7" w:rsidP="002B79A9">
            <w:pPr>
              <w:jc w:val="center"/>
              <w:rPr>
                <w:ins w:id="492" w:author="DOWNER-RILEY,Nadale" w:date="2019-06-07T11:43:00Z"/>
                <w:rFonts w:ascii="Calibri" w:hAnsi="Calibri" w:cs="Andalus"/>
                <w:b/>
                <w:sz w:val="20"/>
                <w:szCs w:val="20"/>
              </w:rPr>
            </w:pPr>
          </w:p>
          <w:p w:rsidR="00FA18A7" w:rsidRPr="00491FAD" w:rsidRDefault="00FA18A7" w:rsidP="002B79A9">
            <w:pPr>
              <w:jc w:val="center"/>
              <w:rPr>
                <w:ins w:id="493" w:author="DOWNER-RILEY,Nadale" w:date="2019-06-07T11:43:00Z"/>
                <w:rFonts w:ascii="Calibri" w:hAnsi="Calibri" w:cs="Andalus"/>
                <w:b/>
                <w:sz w:val="20"/>
                <w:szCs w:val="20"/>
              </w:rPr>
            </w:pPr>
          </w:p>
          <w:p w:rsidR="00FA18A7" w:rsidRPr="00491FAD" w:rsidRDefault="00FA18A7" w:rsidP="002B79A9">
            <w:pPr>
              <w:jc w:val="center"/>
              <w:rPr>
                <w:ins w:id="494" w:author="DOWNER-RILEY,Nadale" w:date="2019-06-07T11:43:00Z"/>
                <w:rFonts w:ascii="Calibri" w:hAnsi="Calibri" w:cs="Andalus"/>
                <w:b/>
                <w:sz w:val="20"/>
                <w:szCs w:val="20"/>
              </w:rPr>
            </w:pPr>
            <w:ins w:id="495" w:author="DOWNER-RILEY,Nadale" w:date="2019-06-07T11:43:00Z">
              <w:r w:rsidRPr="00491FAD">
                <w:rPr>
                  <w:rFonts w:ascii="Calibri" w:hAnsi="Calibri" w:cs="Andalus"/>
                  <w:b/>
                  <w:sz w:val="20"/>
                  <w:szCs w:val="20"/>
                </w:rPr>
                <w:t>2</w:t>
              </w:r>
            </w:ins>
          </w:p>
        </w:tc>
        <w:tc>
          <w:tcPr>
            <w:tcW w:w="1980" w:type="dxa"/>
            <w:tcPrChange w:id="496" w:author="DOWNER-RILEY,Nadale" w:date="2019-06-07T11:46:00Z">
              <w:tcPr>
                <w:tcW w:w="1980" w:type="dxa"/>
                <w:gridSpan w:val="3"/>
              </w:tcPr>
            </w:tcPrChange>
          </w:tcPr>
          <w:p w:rsidR="00FA18A7" w:rsidRPr="00491FAD" w:rsidRDefault="00FA18A7" w:rsidP="002B79A9">
            <w:pPr>
              <w:spacing w:before="20"/>
              <w:rPr>
                <w:ins w:id="497" w:author="DOWNER-RILEY,Nadale" w:date="2019-06-07T11:43:00Z"/>
                <w:rFonts w:ascii="Calibri" w:hAnsi="Calibri" w:cs="Andalus"/>
                <w:b/>
                <w:sz w:val="20"/>
                <w:szCs w:val="20"/>
              </w:rPr>
            </w:pPr>
            <w:ins w:id="498" w:author="DOWNER-RILEY,Nadale" w:date="2019-06-07T11:43:00Z">
              <w:r w:rsidRPr="00491FAD">
                <w:rPr>
                  <w:rFonts w:ascii="Calibri" w:hAnsi="Calibri" w:cs="Andalus"/>
                  <w:b/>
                  <w:sz w:val="20"/>
                  <w:szCs w:val="20"/>
                </w:rPr>
                <w:t xml:space="preserve">University Foundation Course </w:t>
              </w:r>
            </w:ins>
          </w:p>
        </w:tc>
        <w:tc>
          <w:tcPr>
            <w:tcW w:w="1687" w:type="dxa"/>
            <w:tcPrChange w:id="499" w:author="DOWNER-RILEY,Nadale" w:date="2019-06-07T11:46:00Z">
              <w:tcPr>
                <w:tcW w:w="1710" w:type="dxa"/>
                <w:gridSpan w:val="3"/>
              </w:tcPr>
            </w:tcPrChange>
          </w:tcPr>
          <w:p w:rsidR="00FA18A7" w:rsidRPr="00491FAD" w:rsidRDefault="00FA18A7" w:rsidP="002B79A9">
            <w:pPr>
              <w:rPr>
                <w:ins w:id="500" w:author="DOWNER-RILEY,Nadale" w:date="2019-06-07T11:43:00Z"/>
                <w:rFonts w:ascii="Calibri" w:hAnsi="Calibri" w:cs="Andalus"/>
                <w:sz w:val="20"/>
                <w:szCs w:val="20"/>
              </w:rPr>
            </w:pPr>
            <w:ins w:id="501" w:author="DOWNER-RILEY,Nadale" w:date="2019-06-07T11:43:00Z">
              <w:r>
                <w:rPr>
                  <w:rFonts w:ascii="Calibri" w:hAnsi="Calibri" w:cs="Andalus"/>
                  <w:sz w:val="20"/>
                  <w:szCs w:val="20"/>
                </w:rPr>
                <w:t>FOUN</w:t>
              </w:r>
            </w:ins>
            <w:ins w:id="502" w:author="DOWNER-RILEY,Nadale" w:date="2019-06-07T12:21:00Z">
              <w:r>
                <w:rPr>
                  <w:rFonts w:ascii="Calibri" w:hAnsi="Calibri" w:cs="Andalus"/>
                  <w:sz w:val="20"/>
                  <w:szCs w:val="20"/>
                </w:rPr>
                <w:t>1014 (3)</w:t>
              </w:r>
            </w:ins>
          </w:p>
        </w:tc>
        <w:tc>
          <w:tcPr>
            <w:tcW w:w="2070" w:type="dxa"/>
            <w:tcPrChange w:id="503" w:author="DOWNER-RILEY,Nadale" w:date="2019-06-07T11:46:00Z">
              <w:tcPr>
                <w:tcW w:w="1980" w:type="dxa"/>
                <w:gridSpan w:val="2"/>
              </w:tcPr>
            </w:tcPrChange>
          </w:tcPr>
          <w:p w:rsidR="00FA18A7" w:rsidRPr="00491FAD" w:rsidRDefault="00FA18A7" w:rsidP="002B79A9">
            <w:pPr>
              <w:spacing w:before="20"/>
              <w:jc w:val="center"/>
              <w:rPr>
                <w:ins w:id="504" w:author="DOWNER-RILEY,Nadale" w:date="2019-06-07T11:43:00Z"/>
                <w:rFonts w:ascii="Calibri" w:hAnsi="Calibri" w:cs="Andalus"/>
                <w:sz w:val="20"/>
                <w:szCs w:val="20"/>
              </w:rPr>
            </w:pPr>
            <w:ins w:id="505" w:author="DOWNER-RILEY,Nadale" w:date="2019-06-07T11:43:00Z">
              <w:r w:rsidRPr="00FE17EF">
                <w:rPr>
                  <w:rFonts w:ascii="Calibri" w:hAnsi="Calibri" w:cs="Andalus"/>
                  <w:sz w:val="20"/>
                  <w:szCs w:val="20"/>
                </w:rPr>
                <w:t>FOUN</w:t>
              </w:r>
              <w:r>
                <w:rPr>
                  <w:rFonts w:ascii="Calibri" w:hAnsi="Calibri" w:cs="Andalus"/>
                  <w:sz w:val="20"/>
                  <w:szCs w:val="20"/>
                </w:rPr>
                <w:t>1014</w:t>
              </w:r>
            </w:ins>
            <w:ins w:id="506" w:author="DOWNER-RILEY,Nadale" w:date="2019-06-07T12:21:00Z">
              <w:r>
                <w:rPr>
                  <w:rFonts w:ascii="Calibri" w:hAnsi="Calibri" w:cs="Andalus"/>
                  <w:sz w:val="20"/>
                  <w:szCs w:val="20"/>
                </w:rPr>
                <w:t xml:space="preserve"> </w:t>
              </w:r>
            </w:ins>
            <w:ins w:id="507" w:author="DOWNER-RILEY,Nadale" w:date="2019-06-07T11:43:00Z">
              <w:r>
                <w:rPr>
                  <w:rFonts w:ascii="Calibri" w:hAnsi="Calibri" w:cs="Andalus"/>
                  <w:sz w:val="20"/>
                  <w:szCs w:val="20"/>
                </w:rPr>
                <w:t>(3)</w:t>
              </w:r>
            </w:ins>
          </w:p>
        </w:tc>
      </w:tr>
      <w:tr w:rsidR="00FA18A7" w:rsidRPr="00491FAD" w:rsidTr="00E503D8">
        <w:trPr>
          <w:trHeight w:val="397"/>
          <w:ins w:id="508" w:author="DOWNER-RILEY,Nadale" w:date="2019-06-07T11:43:00Z"/>
          <w:trPrChange w:id="509" w:author="DOWNER-RILEY,Nadale" w:date="2019-06-07T11:46:00Z">
            <w:trPr>
              <w:gridAfter w:val="0"/>
              <w:trHeight w:val="397"/>
            </w:trPr>
          </w:trPrChange>
        </w:trPr>
        <w:tc>
          <w:tcPr>
            <w:tcW w:w="468" w:type="dxa"/>
            <w:vMerge/>
            <w:tcPrChange w:id="510" w:author="DOWNER-RILEY,Nadale" w:date="2019-06-07T11:46:00Z">
              <w:tcPr>
                <w:tcW w:w="468" w:type="dxa"/>
                <w:gridSpan w:val="2"/>
                <w:vMerge/>
              </w:tcPr>
            </w:tcPrChange>
          </w:tcPr>
          <w:p w:rsidR="00FA18A7" w:rsidRPr="00491FAD" w:rsidRDefault="00FA18A7" w:rsidP="002B79A9">
            <w:pPr>
              <w:rPr>
                <w:ins w:id="511" w:author="DOWNER-RILEY,Nadale" w:date="2019-06-07T11:43:00Z"/>
                <w:rFonts w:ascii="Calibri" w:hAnsi="Calibri" w:cs="Andalus"/>
                <w:sz w:val="20"/>
                <w:szCs w:val="20"/>
              </w:rPr>
            </w:pPr>
          </w:p>
        </w:tc>
        <w:tc>
          <w:tcPr>
            <w:tcW w:w="540" w:type="dxa"/>
            <w:vMerge/>
            <w:tcPrChange w:id="512" w:author="DOWNER-RILEY,Nadale" w:date="2019-06-07T11:46:00Z">
              <w:tcPr>
                <w:tcW w:w="540" w:type="dxa"/>
                <w:gridSpan w:val="3"/>
                <w:vMerge/>
              </w:tcPr>
            </w:tcPrChange>
          </w:tcPr>
          <w:p w:rsidR="00FA18A7" w:rsidRPr="00491FAD" w:rsidRDefault="00FA18A7" w:rsidP="002B79A9">
            <w:pPr>
              <w:jc w:val="center"/>
              <w:rPr>
                <w:ins w:id="513" w:author="DOWNER-RILEY,Nadale" w:date="2019-06-07T11:43:00Z"/>
                <w:rFonts w:ascii="Calibri" w:hAnsi="Calibri" w:cs="Andalus"/>
                <w:b/>
                <w:sz w:val="20"/>
                <w:szCs w:val="20"/>
              </w:rPr>
            </w:pPr>
          </w:p>
        </w:tc>
        <w:tc>
          <w:tcPr>
            <w:tcW w:w="1980" w:type="dxa"/>
            <w:tcPrChange w:id="514" w:author="DOWNER-RILEY,Nadale" w:date="2019-06-07T11:46:00Z">
              <w:tcPr>
                <w:tcW w:w="1980" w:type="dxa"/>
                <w:gridSpan w:val="3"/>
              </w:tcPr>
            </w:tcPrChange>
          </w:tcPr>
          <w:p w:rsidR="00FA18A7" w:rsidRDefault="00FA18A7" w:rsidP="002B79A9">
            <w:pPr>
              <w:spacing w:before="20"/>
              <w:rPr>
                <w:ins w:id="515" w:author="DOWNER-RILEY,Nadale" w:date="2019-06-07T11:43:00Z"/>
                <w:rFonts w:ascii="Calibri" w:hAnsi="Calibri" w:cs="Andalus"/>
                <w:b/>
                <w:sz w:val="20"/>
                <w:szCs w:val="20"/>
              </w:rPr>
            </w:pPr>
            <w:ins w:id="516" w:author="DOWNER-RILEY,Nadale" w:date="2019-06-07T11:43:00Z">
              <w:r>
                <w:rPr>
                  <w:rFonts w:ascii="Calibri" w:hAnsi="Calibri" w:cs="Andalus"/>
                  <w:b/>
                  <w:sz w:val="20"/>
                  <w:szCs w:val="20"/>
                </w:rPr>
                <w:t xml:space="preserve">Foun. Edu. &amp; Theory </w:t>
              </w:r>
            </w:ins>
          </w:p>
          <w:p w:rsidR="00FA18A7" w:rsidRPr="00491FAD" w:rsidRDefault="00FA18A7" w:rsidP="002B79A9">
            <w:pPr>
              <w:spacing w:before="20"/>
              <w:rPr>
                <w:ins w:id="517" w:author="DOWNER-RILEY,Nadale" w:date="2019-06-07T11:43:00Z"/>
                <w:rFonts w:ascii="Calibri" w:hAnsi="Calibri" w:cs="Andalus"/>
                <w:b/>
                <w:sz w:val="20"/>
                <w:szCs w:val="20"/>
              </w:rPr>
            </w:pPr>
            <w:ins w:id="518" w:author="DOWNER-RILEY,Nadale" w:date="2019-06-07T11:43:00Z">
              <w:r>
                <w:rPr>
                  <w:rFonts w:ascii="Calibri" w:hAnsi="Calibri" w:cs="Andalus"/>
                  <w:b/>
                  <w:sz w:val="20"/>
                  <w:szCs w:val="20"/>
                </w:rPr>
                <w:t>(</w:t>
              </w:r>
              <w:r w:rsidRPr="00491FAD">
                <w:rPr>
                  <w:rFonts w:ascii="Calibri" w:hAnsi="Calibri" w:cs="Andalus"/>
                  <w:b/>
                  <w:sz w:val="20"/>
                  <w:szCs w:val="20"/>
                </w:rPr>
                <w:t>Core Education</w:t>
              </w:r>
              <w:r>
                <w:rPr>
                  <w:rFonts w:ascii="Calibri" w:hAnsi="Calibri" w:cs="Andalus"/>
                  <w:b/>
                  <w:sz w:val="20"/>
                  <w:szCs w:val="20"/>
                </w:rPr>
                <w:t>)</w:t>
              </w:r>
            </w:ins>
          </w:p>
        </w:tc>
        <w:tc>
          <w:tcPr>
            <w:tcW w:w="1687" w:type="dxa"/>
            <w:tcPrChange w:id="519" w:author="DOWNER-RILEY,Nadale" w:date="2019-06-07T11:46:00Z">
              <w:tcPr>
                <w:tcW w:w="1710" w:type="dxa"/>
                <w:gridSpan w:val="3"/>
              </w:tcPr>
            </w:tcPrChange>
          </w:tcPr>
          <w:p w:rsidR="00FA18A7" w:rsidRPr="00491FAD" w:rsidRDefault="00FA18A7" w:rsidP="002B79A9">
            <w:pPr>
              <w:spacing w:before="20"/>
              <w:rPr>
                <w:ins w:id="520" w:author="DOWNER-RILEY,Nadale" w:date="2019-06-07T11:43:00Z"/>
                <w:rFonts w:ascii="Calibri" w:hAnsi="Calibri" w:cs="Andalus"/>
                <w:sz w:val="20"/>
                <w:szCs w:val="20"/>
              </w:rPr>
            </w:pPr>
            <w:ins w:id="521" w:author="DOWNER-RILEY,Nadale" w:date="2019-06-07T11:43:00Z">
              <w:r w:rsidRPr="00491FAD">
                <w:rPr>
                  <w:rFonts w:ascii="Calibri" w:hAnsi="Calibri" w:cs="Andalus"/>
                  <w:sz w:val="20"/>
                  <w:szCs w:val="20"/>
                </w:rPr>
                <w:t xml:space="preserve">EDTK2025 </w:t>
              </w:r>
            </w:ins>
          </w:p>
        </w:tc>
        <w:tc>
          <w:tcPr>
            <w:tcW w:w="2070" w:type="dxa"/>
            <w:tcPrChange w:id="522" w:author="DOWNER-RILEY,Nadale" w:date="2019-06-07T11:46:00Z">
              <w:tcPr>
                <w:tcW w:w="1980" w:type="dxa"/>
                <w:gridSpan w:val="2"/>
              </w:tcPr>
            </w:tcPrChange>
          </w:tcPr>
          <w:p w:rsidR="00FA18A7" w:rsidRPr="00491FAD" w:rsidRDefault="00FA18A7" w:rsidP="002B79A9">
            <w:pPr>
              <w:spacing w:before="20"/>
              <w:jc w:val="center"/>
              <w:rPr>
                <w:ins w:id="523" w:author="DOWNER-RILEY,Nadale" w:date="2019-06-07T11:43:00Z"/>
                <w:rFonts w:ascii="Calibri" w:hAnsi="Calibri" w:cs="Andalus"/>
                <w:sz w:val="20"/>
                <w:szCs w:val="20"/>
              </w:rPr>
            </w:pPr>
            <w:ins w:id="524" w:author="DOWNER-RILEY,Nadale" w:date="2019-06-07T11:43:00Z">
              <w:r>
                <w:rPr>
                  <w:rFonts w:ascii="Calibri" w:hAnsi="Calibri" w:cs="Andalus"/>
                  <w:sz w:val="20"/>
                  <w:szCs w:val="20"/>
                </w:rPr>
                <w:t>-</w:t>
              </w:r>
            </w:ins>
          </w:p>
        </w:tc>
      </w:tr>
      <w:tr w:rsidR="00FA18A7" w:rsidRPr="00491FAD" w:rsidTr="00E503D8">
        <w:trPr>
          <w:trHeight w:val="458"/>
          <w:ins w:id="525" w:author="DOWNER-RILEY,Nadale" w:date="2019-06-07T11:43:00Z"/>
          <w:trPrChange w:id="526" w:author="DOWNER-RILEY,Nadale" w:date="2019-06-07T11:46:00Z">
            <w:trPr>
              <w:gridAfter w:val="0"/>
              <w:trHeight w:val="458"/>
            </w:trPr>
          </w:trPrChange>
        </w:trPr>
        <w:tc>
          <w:tcPr>
            <w:tcW w:w="468" w:type="dxa"/>
            <w:vMerge/>
            <w:tcPrChange w:id="527" w:author="DOWNER-RILEY,Nadale" w:date="2019-06-07T11:46:00Z">
              <w:tcPr>
                <w:tcW w:w="468" w:type="dxa"/>
                <w:gridSpan w:val="2"/>
                <w:vMerge/>
              </w:tcPr>
            </w:tcPrChange>
          </w:tcPr>
          <w:p w:rsidR="00FA18A7" w:rsidRPr="00491FAD" w:rsidRDefault="00FA18A7" w:rsidP="002B79A9">
            <w:pPr>
              <w:rPr>
                <w:ins w:id="528" w:author="DOWNER-RILEY,Nadale" w:date="2019-06-07T11:43:00Z"/>
                <w:rFonts w:ascii="Calibri" w:hAnsi="Calibri" w:cs="Andalus"/>
                <w:sz w:val="20"/>
                <w:szCs w:val="20"/>
              </w:rPr>
            </w:pPr>
          </w:p>
        </w:tc>
        <w:tc>
          <w:tcPr>
            <w:tcW w:w="540" w:type="dxa"/>
            <w:vMerge/>
            <w:tcPrChange w:id="529" w:author="DOWNER-RILEY,Nadale" w:date="2019-06-07T11:46:00Z">
              <w:tcPr>
                <w:tcW w:w="540" w:type="dxa"/>
                <w:gridSpan w:val="3"/>
                <w:vMerge/>
              </w:tcPr>
            </w:tcPrChange>
          </w:tcPr>
          <w:p w:rsidR="00FA18A7" w:rsidRPr="00491FAD" w:rsidRDefault="00FA18A7" w:rsidP="002B79A9">
            <w:pPr>
              <w:jc w:val="center"/>
              <w:rPr>
                <w:ins w:id="530" w:author="DOWNER-RILEY,Nadale" w:date="2019-06-07T11:43:00Z"/>
                <w:rFonts w:ascii="Calibri" w:hAnsi="Calibri" w:cs="Andalus"/>
                <w:b/>
                <w:sz w:val="20"/>
                <w:szCs w:val="20"/>
              </w:rPr>
            </w:pPr>
          </w:p>
        </w:tc>
        <w:tc>
          <w:tcPr>
            <w:tcW w:w="1980" w:type="dxa"/>
            <w:tcPrChange w:id="531" w:author="DOWNER-RILEY,Nadale" w:date="2019-06-07T11:46:00Z">
              <w:tcPr>
                <w:tcW w:w="1980" w:type="dxa"/>
                <w:gridSpan w:val="3"/>
              </w:tcPr>
            </w:tcPrChange>
          </w:tcPr>
          <w:p w:rsidR="00FA18A7" w:rsidRPr="00491FAD" w:rsidRDefault="00FA18A7" w:rsidP="002B79A9">
            <w:pPr>
              <w:spacing w:before="20"/>
              <w:rPr>
                <w:ins w:id="532" w:author="DOWNER-RILEY,Nadale" w:date="2019-06-07T11:43:00Z"/>
                <w:rFonts w:ascii="Calibri" w:hAnsi="Calibri" w:cs="Andalus"/>
                <w:b/>
                <w:sz w:val="20"/>
                <w:szCs w:val="20"/>
              </w:rPr>
            </w:pPr>
            <w:ins w:id="533"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(methodology)</w:t>
              </w:r>
            </w:ins>
          </w:p>
        </w:tc>
        <w:tc>
          <w:tcPr>
            <w:tcW w:w="1687" w:type="dxa"/>
            <w:tcPrChange w:id="534" w:author="DOWNER-RILEY,Nadale" w:date="2019-06-07T11:46:00Z">
              <w:tcPr>
                <w:tcW w:w="1710" w:type="dxa"/>
                <w:gridSpan w:val="3"/>
              </w:tcPr>
            </w:tcPrChange>
          </w:tcPr>
          <w:p w:rsidR="00FA18A7" w:rsidRPr="00491FAD" w:rsidRDefault="00FA18A7" w:rsidP="002B79A9">
            <w:pPr>
              <w:rPr>
                <w:ins w:id="535" w:author="DOWNER-RILEY,Nadale" w:date="2019-06-07T11:43:00Z"/>
                <w:rFonts w:ascii="Calibri" w:hAnsi="Calibri" w:cs="Andalus"/>
                <w:sz w:val="20"/>
                <w:szCs w:val="20"/>
              </w:rPr>
            </w:pPr>
            <w:ins w:id="536" w:author="DOWNER-RILEY,Nadale" w:date="2019-06-07T11:43:00Z">
              <w:r>
                <w:rPr>
                  <w:rFonts w:ascii="Calibri" w:hAnsi="Calibri" w:cs="Andalus"/>
                  <w:sz w:val="20"/>
                  <w:szCs w:val="20"/>
                </w:rPr>
                <w:t>EDSC3403</w:t>
              </w:r>
            </w:ins>
          </w:p>
          <w:p w:rsidR="00FA18A7" w:rsidRPr="00491FAD" w:rsidRDefault="00FA18A7" w:rsidP="002B79A9">
            <w:pPr>
              <w:rPr>
                <w:ins w:id="537" w:author="DOWNER-RILEY,Nadale" w:date="2019-06-07T11:43:00Z"/>
                <w:rFonts w:ascii="Calibri" w:hAnsi="Calibri" w:cs="Andalus"/>
                <w:sz w:val="20"/>
                <w:szCs w:val="20"/>
              </w:rPr>
            </w:pPr>
            <w:ins w:id="538" w:author="DOWNER-RILEY,Nadale" w:date="2019-06-07T11:43:00Z">
              <w:r>
                <w:rPr>
                  <w:rFonts w:ascii="Calibri" w:hAnsi="Calibri" w:cs="Andalus"/>
                  <w:sz w:val="20"/>
                  <w:szCs w:val="20"/>
                </w:rPr>
                <w:t>EDSC3408</w:t>
              </w:r>
              <w:r w:rsidRPr="00491FAD">
                <w:rPr>
                  <w:rFonts w:ascii="Calibri" w:hAnsi="Calibri" w:cs="Andalus"/>
                  <w:sz w:val="20"/>
                  <w:szCs w:val="20"/>
                </w:rPr>
                <w:t xml:space="preserve"> </w:t>
              </w:r>
            </w:ins>
          </w:p>
        </w:tc>
        <w:tc>
          <w:tcPr>
            <w:tcW w:w="2070" w:type="dxa"/>
            <w:tcPrChange w:id="539" w:author="DOWNER-RILEY,Nadale" w:date="2019-06-07T11:46:00Z">
              <w:tcPr>
                <w:tcW w:w="1980" w:type="dxa"/>
                <w:gridSpan w:val="2"/>
              </w:tcPr>
            </w:tcPrChange>
          </w:tcPr>
          <w:p w:rsidR="00FA18A7" w:rsidRPr="00491FAD" w:rsidRDefault="00FA18A7" w:rsidP="002B79A9">
            <w:pPr>
              <w:spacing w:before="20"/>
              <w:jc w:val="center"/>
              <w:rPr>
                <w:ins w:id="540" w:author="DOWNER-RILEY,Nadale" w:date="2019-06-07T11:43:00Z"/>
                <w:rFonts w:ascii="Calibri" w:hAnsi="Calibri" w:cs="Andalus"/>
                <w:sz w:val="20"/>
                <w:szCs w:val="20"/>
              </w:rPr>
            </w:pPr>
            <w:ins w:id="541" w:author="DOWNER-RILEY,Nadale" w:date="2019-06-07T11:43:00Z">
              <w:r w:rsidRPr="00491FAD">
                <w:rPr>
                  <w:rFonts w:ascii="Calibri" w:hAnsi="Calibri" w:cs="Andalus"/>
                  <w:sz w:val="20"/>
                  <w:szCs w:val="20"/>
                </w:rPr>
                <w:t>EDSC2407</w:t>
              </w:r>
              <w:r>
                <w:rPr>
                  <w:rFonts w:ascii="Calibri" w:hAnsi="Calibri" w:cs="Andalus"/>
                  <w:sz w:val="20"/>
                  <w:szCs w:val="20"/>
                </w:rPr>
                <w:t>(3)</w:t>
              </w:r>
            </w:ins>
          </w:p>
          <w:p w:rsidR="00FA18A7" w:rsidRPr="00491FAD" w:rsidRDefault="00FA18A7" w:rsidP="002B79A9">
            <w:pPr>
              <w:spacing w:before="20"/>
              <w:jc w:val="center"/>
              <w:rPr>
                <w:ins w:id="542" w:author="DOWNER-RILEY,Nadale" w:date="2019-06-07T11:43:00Z"/>
                <w:rFonts w:ascii="Calibri" w:hAnsi="Calibri" w:cs="Andalus"/>
                <w:sz w:val="20"/>
                <w:szCs w:val="20"/>
              </w:rPr>
            </w:pPr>
          </w:p>
        </w:tc>
      </w:tr>
      <w:tr w:rsidR="00FA18A7" w:rsidRPr="00491FAD" w:rsidTr="00E503D8">
        <w:trPr>
          <w:trHeight w:val="397"/>
          <w:ins w:id="543" w:author="DOWNER-RILEY,Nadale" w:date="2019-06-07T11:43:00Z"/>
          <w:trPrChange w:id="544" w:author="DOWNER-RILEY,Nadale" w:date="2019-06-07T11:46:00Z">
            <w:trPr>
              <w:gridAfter w:val="0"/>
              <w:trHeight w:val="397"/>
            </w:trPr>
          </w:trPrChange>
        </w:trPr>
        <w:tc>
          <w:tcPr>
            <w:tcW w:w="468" w:type="dxa"/>
            <w:vMerge/>
            <w:tcPrChange w:id="545" w:author="DOWNER-RILEY,Nadale" w:date="2019-06-07T11:46:00Z">
              <w:tcPr>
                <w:tcW w:w="468" w:type="dxa"/>
                <w:gridSpan w:val="2"/>
                <w:vMerge/>
              </w:tcPr>
            </w:tcPrChange>
          </w:tcPr>
          <w:p w:rsidR="00FA18A7" w:rsidRPr="00491FAD" w:rsidRDefault="00FA18A7" w:rsidP="002B79A9">
            <w:pPr>
              <w:rPr>
                <w:ins w:id="546" w:author="DOWNER-RILEY,Nadale" w:date="2019-06-07T11:43:00Z"/>
                <w:rFonts w:ascii="Calibri" w:hAnsi="Calibri" w:cs="Andalus"/>
                <w:sz w:val="20"/>
                <w:szCs w:val="20"/>
              </w:rPr>
            </w:pPr>
          </w:p>
        </w:tc>
        <w:tc>
          <w:tcPr>
            <w:tcW w:w="540" w:type="dxa"/>
            <w:vMerge/>
            <w:tcPrChange w:id="547" w:author="DOWNER-RILEY,Nadale" w:date="2019-06-07T11:46:00Z">
              <w:tcPr>
                <w:tcW w:w="540" w:type="dxa"/>
                <w:gridSpan w:val="3"/>
                <w:vMerge/>
              </w:tcPr>
            </w:tcPrChange>
          </w:tcPr>
          <w:p w:rsidR="00FA18A7" w:rsidRPr="00491FAD" w:rsidRDefault="00FA18A7" w:rsidP="002B79A9">
            <w:pPr>
              <w:jc w:val="center"/>
              <w:rPr>
                <w:ins w:id="548" w:author="DOWNER-RILEY,Nadale" w:date="2019-06-07T11:43:00Z"/>
                <w:rFonts w:ascii="Calibri" w:hAnsi="Calibri" w:cs="Andalus"/>
                <w:b/>
                <w:sz w:val="20"/>
                <w:szCs w:val="20"/>
              </w:rPr>
            </w:pPr>
          </w:p>
        </w:tc>
        <w:tc>
          <w:tcPr>
            <w:tcW w:w="1980" w:type="dxa"/>
            <w:tcPrChange w:id="549" w:author="DOWNER-RILEY,Nadale" w:date="2019-06-07T11:46:00Z">
              <w:tcPr>
                <w:tcW w:w="1980" w:type="dxa"/>
                <w:gridSpan w:val="3"/>
              </w:tcPr>
            </w:tcPrChange>
          </w:tcPr>
          <w:p w:rsidR="00FA18A7" w:rsidRDefault="00FA18A7" w:rsidP="002B79A9">
            <w:pPr>
              <w:spacing w:before="20"/>
              <w:rPr>
                <w:ins w:id="550" w:author="DOWNER-RILEY,Nadale" w:date="2019-06-07T11:43:00Z"/>
                <w:rFonts w:ascii="Calibri" w:hAnsi="Calibri" w:cs="Andalus"/>
                <w:b/>
                <w:sz w:val="20"/>
                <w:szCs w:val="20"/>
              </w:rPr>
            </w:pPr>
            <w:ins w:id="551"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(practicum)</w:t>
              </w:r>
            </w:ins>
          </w:p>
        </w:tc>
        <w:tc>
          <w:tcPr>
            <w:tcW w:w="1687" w:type="dxa"/>
            <w:tcPrChange w:id="552" w:author="DOWNER-RILEY,Nadale" w:date="2019-06-07T11:46:00Z">
              <w:tcPr>
                <w:tcW w:w="1710" w:type="dxa"/>
                <w:gridSpan w:val="3"/>
              </w:tcPr>
            </w:tcPrChange>
          </w:tcPr>
          <w:p w:rsidR="00FA18A7" w:rsidRPr="00491FAD" w:rsidRDefault="00FA18A7" w:rsidP="002B79A9">
            <w:pPr>
              <w:spacing w:before="20"/>
              <w:jc w:val="center"/>
              <w:rPr>
                <w:ins w:id="553" w:author="DOWNER-RILEY,Nadale" w:date="2019-06-07T11:43:00Z"/>
                <w:rFonts w:ascii="Calibri" w:hAnsi="Calibri" w:cs="Andalus"/>
                <w:b/>
                <w:sz w:val="20"/>
                <w:szCs w:val="20"/>
              </w:rPr>
            </w:pPr>
            <w:ins w:id="554" w:author="DOWNER-RILEY,Nadale" w:date="2019-06-07T11:43:00Z">
              <w:r>
                <w:rPr>
                  <w:rFonts w:ascii="Calibri" w:hAnsi="Calibri" w:cs="Andalus"/>
                  <w:b/>
                  <w:sz w:val="20"/>
                  <w:szCs w:val="20"/>
                </w:rPr>
                <w:t>-</w:t>
              </w:r>
            </w:ins>
          </w:p>
        </w:tc>
        <w:tc>
          <w:tcPr>
            <w:tcW w:w="2070" w:type="dxa"/>
            <w:tcPrChange w:id="555" w:author="DOWNER-RILEY,Nadale" w:date="2019-06-07T11:46:00Z">
              <w:tcPr>
                <w:tcW w:w="1980" w:type="dxa"/>
                <w:gridSpan w:val="2"/>
              </w:tcPr>
            </w:tcPrChange>
          </w:tcPr>
          <w:p w:rsidR="00FA18A7" w:rsidRPr="00491FAD" w:rsidRDefault="00FA18A7" w:rsidP="002B79A9">
            <w:pPr>
              <w:spacing w:before="20"/>
              <w:jc w:val="center"/>
              <w:rPr>
                <w:ins w:id="556" w:author="DOWNER-RILEY,Nadale" w:date="2019-06-07T11:43:00Z"/>
                <w:rFonts w:ascii="Calibri" w:hAnsi="Calibri" w:cs="Andalus"/>
                <w:sz w:val="20"/>
                <w:szCs w:val="20"/>
              </w:rPr>
            </w:pPr>
            <w:ins w:id="557" w:author="DOWNER-RILEY,Nadale" w:date="2019-06-07T11:43:00Z">
              <w:r>
                <w:rPr>
                  <w:rFonts w:ascii="Calibri" w:hAnsi="Calibri" w:cs="Andalus"/>
                  <w:sz w:val="20"/>
                  <w:szCs w:val="20"/>
                </w:rPr>
                <w:t>EDTL1021(3)</w:t>
              </w:r>
            </w:ins>
          </w:p>
          <w:p w:rsidR="00FA18A7" w:rsidRPr="00491FAD" w:rsidRDefault="00FA18A7" w:rsidP="002B79A9">
            <w:pPr>
              <w:spacing w:before="20"/>
              <w:jc w:val="center"/>
              <w:rPr>
                <w:ins w:id="558" w:author="DOWNER-RILEY,Nadale" w:date="2019-06-07T11:43:00Z"/>
                <w:rFonts w:ascii="Calibri" w:hAnsi="Calibri" w:cs="Andalus"/>
                <w:sz w:val="20"/>
                <w:szCs w:val="20"/>
              </w:rPr>
            </w:pPr>
          </w:p>
        </w:tc>
      </w:tr>
      <w:tr w:rsidR="00FA18A7" w:rsidRPr="00491FAD" w:rsidTr="00E503D8">
        <w:trPr>
          <w:trHeight w:val="458"/>
          <w:ins w:id="559" w:author="DOWNER-RILEY,Nadale" w:date="2019-06-07T11:43:00Z"/>
        </w:trPr>
        <w:tc>
          <w:tcPr>
            <w:tcW w:w="468" w:type="dxa"/>
            <w:vMerge/>
          </w:tcPr>
          <w:p w:rsidR="00FA18A7" w:rsidRPr="00491FAD" w:rsidRDefault="00FA18A7" w:rsidP="002B79A9">
            <w:pPr>
              <w:rPr>
                <w:ins w:id="560" w:author="DOWNER-RILEY,Nadale" w:date="2019-06-07T11:43:00Z"/>
                <w:rFonts w:ascii="Calibri" w:hAnsi="Calibri" w:cs="Andalus"/>
                <w:sz w:val="20"/>
                <w:szCs w:val="20"/>
              </w:rPr>
            </w:pPr>
          </w:p>
        </w:tc>
        <w:tc>
          <w:tcPr>
            <w:tcW w:w="540" w:type="dxa"/>
            <w:vMerge/>
          </w:tcPr>
          <w:p w:rsidR="00FA18A7" w:rsidRPr="00491FAD" w:rsidRDefault="00FA18A7" w:rsidP="002B79A9">
            <w:pPr>
              <w:jc w:val="center"/>
              <w:rPr>
                <w:ins w:id="561" w:author="DOWNER-RILEY,Nadale" w:date="2019-06-07T11:43:00Z"/>
                <w:rFonts w:ascii="Calibri" w:hAnsi="Calibri" w:cs="Andalus"/>
                <w:b/>
                <w:sz w:val="20"/>
                <w:szCs w:val="20"/>
              </w:rPr>
            </w:pPr>
          </w:p>
        </w:tc>
        <w:tc>
          <w:tcPr>
            <w:tcW w:w="1980" w:type="dxa"/>
          </w:tcPr>
          <w:p w:rsidR="00FA18A7" w:rsidRPr="00491FAD" w:rsidRDefault="00FA18A7" w:rsidP="002B79A9">
            <w:pPr>
              <w:spacing w:before="20"/>
              <w:rPr>
                <w:ins w:id="562" w:author="DOWNER-RILEY,Nadale" w:date="2019-06-07T11:43:00Z"/>
                <w:rFonts w:ascii="Calibri" w:hAnsi="Calibri" w:cs="Andalus"/>
                <w:b/>
                <w:sz w:val="20"/>
                <w:szCs w:val="20"/>
              </w:rPr>
            </w:pPr>
            <w:ins w:id="563" w:author="DOWNER-RILEY,Nadale" w:date="2019-06-07T11:43:00Z">
              <w:r w:rsidRPr="00491FAD">
                <w:rPr>
                  <w:rFonts w:ascii="Calibri" w:hAnsi="Calibri" w:cs="Andalus"/>
                  <w:b/>
                  <w:sz w:val="20"/>
                  <w:szCs w:val="20"/>
                </w:rPr>
                <w:t>Faculty of Science and Technology</w:t>
              </w:r>
            </w:ins>
          </w:p>
        </w:tc>
        <w:tc>
          <w:tcPr>
            <w:tcW w:w="1687" w:type="dxa"/>
          </w:tcPr>
          <w:p w:rsidR="00FA18A7" w:rsidRPr="00491FAD" w:rsidRDefault="00FA18A7" w:rsidP="002B79A9">
            <w:pPr>
              <w:spacing w:before="20"/>
              <w:rPr>
                <w:ins w:id="564" w:author="DOWNER-RILEY,Nadale" w:date="2019-06-07T11:43:00Z"/>
                <w:rFonts w:ascii="Calibri" w:hAnsi="Calibri" w:cs="Andalus"/>
                <w:sz w:val="20"/>
                <w:szCs w:val="20"/>
              </w:rPr>
            </w:pPr>
            <w:ins w:id="565" w:author="DOWNER-RILEY,Nadale" w:date="2019-06-07T11:43:00Z">
              <w:r w:rsidRPr="00491FAD">
                <w:rPr>
                  <w:rFonts w:ascii="Calibri" w:hAnsi="Calibri" w:cs="Andalus"/>
                  <w:sz w:val="20"/>
                  <w:szCs w:val="20"/>
                </w:rPr>
                <w:t xml:space="preserve">Level 1 MATH </w:t>
              </w:r>
              <w:r>
                <w:rPr>
                  <w:rFonts w:ascii="Calibri" w:hAnsi="Calibri" w:cs="Andalus"/>
                  <w:sz w:val="20"/>
                  <w:szCs w:val="20"/>
                </w:rPr>
                <w:t>(3</w:t>
              </w:r>
            </w:ins>
            <w:ins w:id="566" w:author="DOWNER-RILEY,Nadale" w:date="2019-06-07T12:21:00Z">
              <w:r>
                <w:rPr>
                  <w:rFonts w:ascii="Calibri" w:hAnsi="Calibri" w:cs="Andalus"/>
                  <w:sz w:val="20"/>
                  <w:szCs w:val="20"/>
                </w:rPr>
                <w:t xml:space="preserve">) </w:t>
              </w:r>
            </w:ins>
          </w:p>
          <w:p w:rsidR="00FA18A7" w:rsidRPr="00491FAD" w:rsidRDefault="00FA18A7">
            <w:pPr>
              <w:spacing w:before="20"/>
              <w:rPr>
                <w:ins w:id="567" w:author="DOWNER-RILEY,Nadale" w:date="2019-06-07T11:43:00Z"/>
                <w:rFonts w:ascii="Calibri" w:hAnsi="Calibri" w:cs="Andalus"/>
                <w:sz w:val="20"/>
                <w:szCs w:val="20"/>
              </w:rPr>
            </w:pPr>
            <w:ins w:id="568" w:author="PORTER,Roy B R" w:date="2020-07-20T16:57:00Z">
              <w:r w:rsidRPr="00491FAD">
                <w:rPr>
                  <w:rFonts w:ascii="Calibri" w:hAnsi="Calibri" w:cs="Andalus"/>
                  <w:sz w:val="20"/>
                  <w:szCs w:val="20"/>
                </w:rPr>
                <w:t>CHEM</w:t>
              </w:r>
              <w:r>
                <w:rPr>
                  <w:rFonts w:ascii="Calibri" w:hAnsi="Calibri" w:cs="Andalus"/>
                  <w:sz w:val="20"/>
                  <w:szCs w:val="20"/>
                </w:rPr>
                <w:t>1910 (2), CHEM1920 (2), CHEM1911</w:t>
              </w:r>
              <w:r w:rsidRPr="00491FAD">
                <w:rPr>
                  <w:rFonts w:ascii="Calibri" w:hAnsi="Calibri" w:cs="Andalus"/>
                  <w:sz w:val="20"/>
                  <w:szCs w:val="20"/>
                </w:rPr>
                <w:t xml:space="preserve"> </w:t>
              </w:r>
              <w:r>
                <w:rPr>
                  <w:rFonts w:ascii="Calibri" w:hAnsi="Calibri" w:cs="Andalus"/>
                  <w:sz w:val="20"/>
                  <w:szCs w:val="20"/>
                </w:rPr>
                <w:t>(2)</w:t>
              </w:r>
            </w:ins>
            <w:ins w:id="569" w:author="DOWNER-RILEY,Nadale" w:date="2019-06-07T11:43:00Z">
              <w:del w:id="570" w:author="PORTER,Roy B R" w:date="2020-07-20T16:57:00Z">
                <w:r w:rsidRPr="00491FAD" w:rsidDel="00470A7D">
                  <w:rPr>
                    <w:rFonts w:ascii="Calibri" w:hAnsi="Calibri" w:cs="Andalus"/>
                    <w:sz w:val="20"/>
                    <w:szCs w:val="20"/>
                  </w:rPr>
                  <w:delText>CHEM190</w:delText>
                </w:r>
                <w:r w:rsidDel="00470A7D">
                  <w:rPr>
                    <w:rFonts w:ascii="Calibri" w:hAnsi="Calibri" w:cs="Andalus"/>
                    <w:sz w:val="20"/>
                    <w:szCs w:val="20"/>
                  </w:rPr>
                  <w:delText>2</w:delText>
                </w:r>
                <w:r w:rsidRPr="00491FAD" w:rsidDel="00470A7D">
                  <w:rPr>
                    <w:rFonts w:ascii="Calibri" w:hAnsi="Calibri" w:cs="Andalus"/>
                    <w:sz w:val="20"/>
                    <w:szCs w:val="20"/>
                  </w:rPr>
                  <w:delText xml:space="preserve"> </w:delText>
                </w:r>
                <w:r w:rsidDel="00470A7D">
                  <w:rPr>
                    <w:rFonts w:ascii="Calibri" w:hAnsi="Calibri" w:cs="Andalus"/>
                    <w:sz w:val="20"/>
                    <w:szCs w:val="20"/>
                  </w:rPr>
                  <w:delText xml:space="preserve">(6 </w:delText>
                </w:r>
              </w:del>
            </w:ins>
            <w:ins w:id="571" w:author="DOWNER-RILEY,Nadale" w:date="2019-06-07T12:23:00Z">
              <w:del w:id="572" w:author="PORTER,Roy B R" w:date="2020-07-20T16:57:00Z">
                <w:r w:rsidDel="00470A7D">
                  <w:rPr>
                    <w:rFonts w:ascii="Calibri" w:hAnsi="Calibri" w:cs="Andalus"/>
                    <w:sz w:val="20"/>
                    <w:szCs w:val="20"/>
                  </w:rPr>
                  <w:delText>)</w:delText>
                </w:r>
              </w:del>
            </w:ins>
          </w:p>
        </w:tc>
        <w:tc>
          <w:tcPr>
            <w:tcW w:w="2070" w:type="dxa"/>
          </w:tcPr>
          <w:p w:rsidR="00FA18A7" w:rsidRDefault="00FA18A7" w:rsidP="002B79A9">
            <w:pPr>
              <w:spacing w:before="20"/>
              <w:rPr>
                <w:ins w:id="573" w:author="DOWNER-RILEY,Nadale" w:date="2019-06-07T11:43:00Z"/>
                <w:rFonts w:ascii="Calibri" w:hAnsi="Calibri" w:cs="Andalus"/>
                <w:sz w:val="20"/>
                <w:szCs w:val="20"/>
              </w:rPr>
            </w:pPr>
            <w:ins w:id="574" w:author="DOWNER-RILEY,Nadale" w:date="2019-06-07T11:43:00Z">
              <w:r w:rsidRPr="00491FAD">
                <w:rPr>
                  <w:rFonts w:ascii="Calibri" w:hAnsi="Calibri" w:cs="Andalus"/>
                  <w:sz w:val="20"/>
                  <w:szCs w:val="20"/>
                </w:rPr>
                <w:t xml:space="preserve">Level 1 MATH </w:t>
              </w:r>
              <w:r>
                <w:rPr>
                  <w:rFonts w:ascii="Calibri" w:hAnsi="Calibri" w:cs="Andalus"/>
                  <w:sz w:val="20"/>
                  <w:szCs w:val="20"/>
                </w:rPr>
                <w:t>(</w:t>
              </w:r>
            </w:ins>
            <w:ins w:id="575" w:author="DOWNER-RILEY,Nadale" w:date="2019-06-07T12:21:00Z">
              <w:r>
                <w:rPr>
                  <w:rFonts w:ascii="Calibri" w:hAnsi="Calibri" w:cs="Andalus"/>
                  <w:sz w:val="20"/>
                  <w:szCs w:val="20"/>
                </w:rPr>
                <w:t xml:space="preserve">3) </w:t>
              </w:r>
            </w:ins>
          </w:p>
          <w:p w:rsidR="00FA18A7" w:rsidRPr="00491FAD" w:rsidRDefault="00FA18A7">
            <w:pPr>
              <w:spacing w:before="20"/>
              <w:rPr>
                <w:ins w:id="576" w:author="DOWNER-RILEY,Nadale" w:date="2019-06-07T11:43:00Z"/>
                <w:rFonts w:ascii="Calibri" w:hAnsi="Calibri" w:cs="Andalus"/>
                <w:sz w:val="20"/>
                <w:szCs w:val="20"/>
              </w:rPr>
            </w:pPr>
            <w:ins w:id="577" w:author="PORTER,Roy B R" w:date="2020-07-20T16:58:00Z">
              <w:r w:rsidRPr="00491FAD">
                <w:rPr>
                  <w:rFonts w:ascii="Calibri" w:hAnsi="Calibri" w:cs="Andalus"/>
                  <w:sz w:val="20"/>
                  <w:szCs w:val="20"/>
                </w:rPr>
                <w:t>CHEM</w:t>
              </w:r>
              <w:r>
                <w:rPr>
                  <w:rFonts w:ascii="Calibri" w:hAnsi="Calibri" w:cs="Andalus"/>
                  <w:sz w:val="20"/>
                  <w:szCs w:val="20"/>
                </w:rPr>
                <w:t>1910 (2), CHEM1920 (2), CHEM1911</w:t>
              </w:r>
              <w:r w:rsidRPr="00491FAD">
                <w:rPr>
                  <w:rFonts w:ascii="Calibri" w:hAnsi="Calibri" w:cs="Andalus"/>
                  <w:sz w:val="20"/>
                  <w:szCs w:val="20"/>
                </w:rPr>
                <w:t xml:space="preserve"> </w:t>
              </w:r>
              <w:r>
                <w:rPr>
                  <w:rFonts w:ascii="Calibri" w:hAnsi="Calibri" w:cs="Andalus"/>
                  <w:sz w:val="20"/>
                  <w:szCs w:val="20"/>
                </w:rPr>
                <w:t>(2)</w:t>
              </w:r>
            </w:ins>
            <w:ins w:id="578" w:author="DOWNER-RILEY,Nadale" w:date="2019-06-07T11:43:00Z">
              <w:del w:id="579" w:author="PORTER,Roy B R" w:date="2020-07-20T16:58:00Z">
                <w:r w:rsidRPr="00491FAD" w:rsidDel="00470A7D">
                  <w:rPr>
                    <w:rFonts w:ascii="Calibri" w:hAnsi="Calibri" w:cs="Andalus"/>
                    <w:sz w:val="20"/>
                    <w:szCs w:val="20"/>
                  </w:rPr>
                  <w:delText>CHEM190</w:delText>
                </w:r>
                <w:r w:rsidDel="00470A7D">
                  <w:rPr>
                    <w:rFonts w:ascii="Calibri" w:hAnsi="Calibri" w:cs="Andalus"/>
                    <w:sz w:val="20"/>
                    <w:szCs w:val="20"/>
                  </w:rPr>
                  <w:delText>2</w:delText>
                </w:r>
                <w:r w:rsidRPr="00491FAD" w:rsidDel="00470A7D">
                  <w:rPr>
                    <w:rFonts w:ascii="Calibri" w:hAnsi="Calibri" w:cs="Andalus"/>
                    <w:sz w:val="20"/>
                    <w:szCs w:val="20"/>
                  </w:rPr>
                  <w:delText xml:space="preserve"> </w:delText>
                </w:r>
                <w:r w:rsidDel="00470A7D">
                  <w:rPr>
                    <w:rFonts w:ascii="Calibri" w:hAnsi="Calibri" w:cs="Andalus"/>
                    <w:sz w:val="20"/>
                    <w:szCs w:val="20"/>
                  </w:rPr>
                  <w:delText>(6)</w:delText>
                </w:r>
              </w:del>
            </w:ins>
          </w:p>
        </w:tc>
      </w:tr>
      <w:tr w:rsidR="00FA18A7" w:rsidRPr="00491FAD" w:rsidTr="00E503D8">
        <w:trPr>
          <w:trHeight w:val="575"/>
          <w:ins w:id="580" w:author="DOWNER-RILEY,Nadale" w:date="2019-06-07T11:43:00Z"/>
          <w:trPrChange w:id="581" w:author="DOWNER-RILEY,Nadale" w:date="2019-06-07T11:46:00Z">
            <w:trPr>
              <w:gridAfter w:val="0"/>
              <w:trHeight w:val="575"/>
            </w:trPr>
          </w:trPrChange>
        </w:trPr>
        <w:tc>
          <w:tcPr>
            <w:tcW w:w="468" w:type="dxa"/>
            <w:vMerge w:val="restart"/>
            <w:tcPrChange w:id="582" w:author="DOWNER-RILEY,Nadale" w:date="2019-06-07T11:46:00Z">
              <w:tcPr>
                <w:tcW w:w="468" w:type="dxa"/>
                <w:gridSpan w:val="2"/>
                <w:vMerge w:val="restart"/>
              </w:tcPr>
            </w:tcPrChange>
          </w:tcPr>
          <w:p w:rsidR="00FA18A7" w:rsidRPr="00491FAD" w:rsidRDefault="00FA18A7" w:rsidP="002B79A9">
            <w:pPr>
              <w:rPr>
                <w:ins w:id="583" w:author="DOWNER-RILEY,Nadale" w:date="2019-06-07T11:43:00Z"/>
                <w:rFonts w:ascii="Calibri" w:hAnsi="Calibri" w:cs="Andalus"/>
                <w:sz w:val="20"/>
                <w:szCs w:val="20"/>
              </w:rPr>
            </w:pPr>
          </w:p>
          <w:p w:rsidR="00FA18A7" w:rsidRPr="00491FAD" w:rsidRDefault="00FA18A7" w:rsidP="002B79A9">
            <w:pPr>
              <w:rPr>
                <w:ins w:id="584" w:author="DOWNER-RILEY,Nadale" w:date="2019-06-07T11:43:00Z"/>
                <w:rFonts w:ascii="Calibri" w:hAnsi="Calibri" w:cs="Andalus"/>
                <w:sz w:val="20"/>
                <w:szCs w:val="20"/>
              </w:rPr>
            </w:pPr>
          </w:p>
          <w:p w:rsidR="00FA18A7" w:rsidRPr="00491FAD" w:rsidRDefault="00FA18A7" w:rsidP="002B79A9">
            <w:pPr>
              <w:rPr>
                <w:ins w:id="585" w:author="DOWNER-RILEY,Nadale" w:date="2019-06-07T11:43:00Z"/>
                <w:rFonts w:ascii="Calibri" w:hAnsi="Calibri" w:cs="Andalus"/>
                <w:sz w:val="20"/>
                <w:szCs w:val="20"/>
              </w:rPr>
            </w:pPr>
          </w:p>
          <w:p w:rsidR="00FA18A7" w:rsidRPr="00491FAD" w:rsidRDefault="00FA18A7" w:rsidP="002B79A9">
            <w:pPr>
              <w:rPr>
                <w:ins w:id="586" w:author="DOWNER-RILEY,Nadale" w:date="2019-06-07T11:43:00Z"/>
                <w:rFonts w:ascii="Calibri" w:hAnsi="Calibri" w:cs="Andalus"/>
                <w:sz w:val="20"/>
                <w:szCs w:val="20"/>
              </w:rPr>
            </w:pPr>
          </w:p>
          <w:p w:rsidR="00FA18A7" w:rsidRPr="00491FAD" w:rsidRDefault="00FA18A7" w:rsidP="002B79A9">
            <w:pPr>
              <w:rPr>
                <w:ins w:id="587" w:author="DOWNER-RILEY,Nadale" w:date="2019-06-07T11:43:00Z"/>
                <w:rFonts w:ascii="Calibri" w:hAnsi="Calibri" w:cs="Andalus"/>
                <w:sz w:val="20"/>
                <w:szCs w:val="20"/>
              </w:rPr>
            </w:pPr>
          </w:p>
          <w:p w:rsidR="00FA18A7" w:rsidRPr="00491FAD" w:rsidRDefault="00FA18A7" w:rsidP="002B79A9">
            <w:pPr>
              <w:rPr>
                <w:ins w:id="588" w:author="DOWNER-RILEY,Nadale" w:date="2019-06-07T11:43:00Z"/>
                <w:rFonts w:ascii="Calibri" w:hAnsi="Calibri" w:cs="Andalus"/>
                <w:sz w:val="20"/>
                <w:szCs w:val="20"/>
              </w:rPr>
            </w:pPr>
          </w:p>
          <w:p w:rsidR="00FA18A7" w:rsidRPr="00491FAD" w:rsidRDefault="00FA18A7" w:rsidP="002B79A9">
            <w:pPr>
              <w:rPr>
                <w:ins w:id="589" w:author="DOWNER-RILEY,Nadale" w:date="2019-06-07T11:43:00Z"/>
                <w:rFonts w:ascii="Calibri" w:hAnsi="Calibri" w:cs="Andalus"/>
                <w:sz w:val="20"/>
                <w:szCs w:val="20"/>
              </w:rPr>
            </w:pPr>
          </w:p>
          <w:p w:rsidR="00FA18A7" w:rsidRPr="00491FAD" w:rsidRDefault="00FA18A7" w:rsidP="002B79A9">
            <w:pPr>
              <w:rPr>
                <w:ins w:id="590" w:author="DOWNER-RILEY,Nadale" w:date="2019-06-07T11:43:00Z"/>
                <w:rFonts w:ascii="Calibri" w:hAnsi="Calibri" w:cs="Andalus"/>
                <w:sz w:val="20"/>
                <w:szCs w:val="20"/>
              </w:rPr>
            </w:pPr>
          </w:p>
          <w:p w:rsidR="00FA18A7" w:rsidRPr="00491FAD" w:rsidRDefault="00FA18A7" w:rsidP="002B79A9">
            <w:pPr>
              <w:rPr>
                <w:ins w:id="591" w:author="DOWNER-RILEY,Nadale" w:date="2019-06-07T11:43:00Z"/>
                <w:rFonts w:ascii="Calibri" w:hAnsi="Calibri" w:cs="Andalus"/>
                <w:sz w:val="20"/>
                <w:szCs w:val="20"/>
              </w:rPr>
            </w:pPr>
          </w:p>
          <w:p w:rsidR="00FA18A7" w:rsidRPr="00491FAD" w:rsidRDefault="00FA18A7" w:rsidP="002B79A9">
            <w:pPr>
              <w:rPr>
                <w:ins w:id="592" w:author="DOWNER-RILEY,Nadale" w:date="2019-06-07T11:43:00Z"/>
                <w:rFonts w:ascii="Calibri" w:hAnsi="Calibri" w:cs="Andalus"/>
                <w:sz w:val="20"/>
                <w:szCs w:val="20"/>
              </w:rPr>
            </w:pPr>
          </w:p>
          <w:p w:rsidR="00FA18A7" w:rsidRPr="00491FAD" w:rsidRDefault="00FA18A7" w:rsidP="002B79A9">
            <w:pPr>
              <w:rPr>
                <w:ins w:id="593" w:author="DOWNER-RILEY,Nadale" w:date="2019-06-07T11:43:00Z"/>
                <w:rFonts w:ascii="Calibri" w:hAnsi="Calibri" w:cs="Andalus"/>
                <w:sz w:val="20"/>
                <w:szCs w:val="20"/>
              </w:rPr>
            </w:pPr>
          </w:p>
          <w:p w:rsidR="00FA18A7" w:rsidRPr="00491FAD" w:rsidRDefault="00FA18A7" w:rsidP="002B79A9">
            <w:pPr>
              <w:jc w:val="center"/>
              <w:rPr>
                <w:ins w:id="594" w:author="DOWNER-RILEY,Nadale" w:date="2019-06-07T11:43:00Z"/>
                <w:rFonts w:ascii="Calibri" w:hAnsi="Calibri" w:cs="Andalus"/>
                <w:b/>
                <w:sz w:val="20"/>
                <w:szCs w:val="20"/>
              </w:rPr>
            </w:pPr>
            <w:ins w:id="595" w:author="DOWNER-RILEY,Nadale" w:date="2019-06-07T11:43:00Z">
              <w:r w:rsidRPr="00491FAD">
                <w:rPr>
                  <w:rFonts w:ascii="Calibri" w:hAnsi="Calibri" w:cs="Andalus"/>
                  <w:b/>
                  <w:sz w:val="20"/>
                  <w:szCs w:val="20"/>
                </w:rPr>
                <w:t>2</w:t>
              </w:r>
            </w:ins>
          </w:p>
        </w:tc>
        <w:tc>
          <w:tcPr>
            <w:tcW w:w="540" w:type="dxa"/>
            <w:vMerge w:val="restart"/>
            <w:tcPrChange w:id="596" w:author="DOWNER-RILEY,Nadale" w:date="2019-06-07T11:46:00Z">
              <w:tcPr>
                <w:tcW w:w="540" w:type="dxa"/>
                <w:gridSpan w:val="3"/>
                <w:vMerge w:val="restart"/>
              </w:tcPr>
            </w:tcPrChange>
          </w:tcPr>
          <w:p w:rsidR="00FA18A7" w:rsidRPr="00491FAD" w:rsidRDefault="00FA18A7" w:rsidP="002B79A9">
            <w:pPr>
              <w:jc w:val="center"/>
              <w:rPr>
                <w:ins w:id="597" w:author="DOWNER-RILEY,Nadale" w:date="2019-06-07T11:43:00Z"/>
                <w:rFonts w:ascii="Calibri" w:hAnsi="Calibri" w:cs="Andalus"/>
                <w:b/>
                <w:sz w:val="20"/>
                <w:szCs w:val="20"/>
              </w:rPr>
            </w:pPr>
          </w:p>
          <w:p w:rsidR="00FA18A7" w:rsidRPr="00491FAD" w:rsidRDefault="00FA18A7" w:rsidP="002B79A9">
            <w:pPr>
              <w:jc w:val="center"/>
              <w:rPr>
                <w:ins w:id="598" w:author="DOWNER-RILEY,Nadale" w:date="2019-06-07T11:43:00Z"/>
                <w:rFonts w:ascii="Calibri" w:hAnsi="Calibri" w:cs="Andalus"/>
                <w:b/>
                <w:sz w:val="20"/>
                <w:szCs w:val="20"/>
              </w:rPr>
            </w:pPr>
          </w:p>
          <w:p w:rsidR="00FA18A7" w:rsidRPr="00491FAD" w:rsidRDefault="00FA18A7" w:rsidP="002B79A9">
            <w:pPr>
              <w:jc w:val="center"/>
              <w:rPr>
                <w:ins w:id="599" w:author="DOWNER-RILEY,Nadale" w:date="2019-06-07T11:43:00Z"/>
                <w:rFonts w:ascii="Calibri" w:hAnsi="Calibri" w:cs="Andalus"/>
                <w:b/>
                <w:sz w:val="20"/>
                <w:szCs w:val="20"/>
              </w:rPr>
            </w:pPr>
          </w:p>
          <w:p w:rsidR="00FA18A7" w:rsidRPr="00491FAD" w:rsidRDefault="00FA18A7" w:rsidP="002B79A9">
            <w:pPr>
              <w:jc w:val="center"/>
              <w:rPr>
                <w:ins w:id="600" w:author="DOWNER-RILEY,Nadale" w:date="2019-06-07T11:43:00Z"/>
                <w:rFonts w:ascii="Calibri" w:hAnsi="Calibri" w:cs="Andalus"/>
                <w:b/>
                <w:sz w:val="20"/>
                <w:szCs w:val="20"/>
              </w:rPr>
            </w:pPr>
          </w:p>
          <w:p w:rsidR="00FA18A7" w:rsidRPr="00491FAD" w:rsidRDefault="00FA18A7" w:rsidP="002B79A9">
            <w:pPr>
              <w:jc w:val="center"/>
              <w:rPr>
                <w:ins w:id="601" w:author="DOWNER-RILEY,Nadale" w:date="2019-06-07T11:43:00Z"/>
                <w:rFonts w:ascii="Calibri" w:hAnsi="Calibri" w:cs="Andalus"/>
                <w:b/>
                <w:sz w:val="20"/>
                <w:szCs w:val="20"/>
              </w:rPr>
            </w:pPr>
          </w:p>
          <w:p w:rsidR="00FA18A7" w:rsidRPr="00491FAD" w:rsidRDefault="00FA18A7" w:rsidP="002B79A9">
            <w:pPr>
              <w:jc w:val="center"/>
              <w:rPr>
                <w:ins w:id="602" w:author="DOWNER-RILEY,Nadale" w:date="2019-06-07T11:43:00Z"/>
                <w:rFonts w:ascii="Calibri" w:hAnsi="Calibri" w:cs="Andalus"/>
                <w:b/>
                <w:sz w:val="20"/>
                <w:szCs w:val="20"/>
              </w:rPr>
            </w:pPr>
            <w:ins w:id="603" w:author="DOWNER-RILEY,Nadale" w:date="2019-06-07T11:43:00Z">
              <w:r w:rsidRPr="00491FAD">
                <w:rPr>
                  <w:rFonts w:ascii="Calibri" w:hAnsi="Calibri" w:cs="Andalus"/>
                  <w:b/>
                  <w:sz w:val="20"/>
                  <w:szCs w:val="20"/>
                </w:rPr>
                <w:t>1</w:t>
              </w:r>
            </w:ins>
          </w:p>
        </w:tc>
        <w:tc>
          <w:tcPr>
            <w:tcW w:w="1980" w:type="dxa"/>
            <w:tcPrChange w:id="604" w:author="DOWNER-RILEY,Nadale" w:date="2019-06-07T11:46:00Z">
              <w:tcPr>
                <w:tcW w:w="1980" w:type="dxa"/>
                <w:gridSpan w:val="3"/>
              </w:tcPr>
            </w:tcPrChange>
          </w:tcPr>
          <w:p w:rsidR="00FA18A7" w:rsidRPr="00491FAD" w:rsidRDefault="00FA18A7" w:rsidP="002B79A9">
            <w:pPr>
              <w:spacing w:before="20"/>
              <w:rPr>
                <w:ins w:id="605" w:author="DOWNER-RILEY,Nadale" w:date="2019-06-07T11:43:00Z"/>
                <w:rFonts w:ascii="Calibri" w:hAnsi="Calibri" w:cs="Andalus"/>
                <w:b/>
                <w:sz w:val="20"/>
                <w:szCs w:val="20"/>
              </w:rPr>
            </w:pPr>
            <w:ins w:id="606" w:author="DOWNER-RILEY,Nadale" w:date="2019-06-07T11:43:00Z">
              <w:r w:rsidRPr="00491FAD">
                <w:rPr>
                  <w:rFonts w:ascii="Calibri" w:hAnsi="Calibri" w:cs="Andalus"/>
                  <w:b/>
                  <w:sz w:val="20"/>
                  <w:szCs w:val="20"/>
                </w:rPr>
                <w:t>University Foundation Course</w:t>
              </w:r>
            </w:ins>
          </w:p>
        </w:tc>
        <w:tc>
          <w:tcPr>
            <w:tcW w:w="1687" w:type="dxa"/>
            <w:tcPrChange w:id="607" w:author="DOWNER-RILEY,Nadale" w:date="2019-06-07T11:46:00Z">
              <w:tcPr>
                <w:tcW w:w="1710" w:type="dxa"/>
                <w:gridSpan w:val="3"/>
              </w:tcPr>
            </w:tcPrChange>
          </w:tcPr>
          <w:p w:rsidR="00FA18A7" w:rsidRPr="00491FAD" w:rsidRDefault="00FA18A7" w:rsidP="002B79A9">
            <w:pPr>
              <w:spacing w:before="20"/>
              <w:jc w:val="center"/>
              <w:rPr>
                <w:ins w:id="608" w:author="DOWNER-RILEY,Nadale" w:date="2019-06-07T11:43:00Z"/>
                <w:rFonts w:ascii="Calibri" w:hAnsi="Calibri" w:cs="Andalus"/>
                <w:sz w:val="20"/>
                <w:szCs w:val="20"/>
              </w:rPr>
            </w:pPr>
            <w:ins w:id="609" w:author="DOWNER-RILEY,Nadale" w:date="2019-06-07T11:43:00Z">
              <w:r>
                <w:rPr>
                  <w:rFonts w:ascii="Calibri" w:hAnsi="Calibri" w:cs="Andalus"/>
                  <w:sz w:val="20"/>
                  <w:szCs w:val="20"/>
                </w:rPr>
                <w:t>-</w:t>
              </w:r>
            </w:ins>
          </w:p>
        </w:tc>
        <w:tc>
          <w:tcPr>
            <w:tcW w:w="2070" w:type="dxa"/>
            <w:tcPrChange w:id="610" w:author="DOWNER-RILEY,Nadale" w:date="2019-06-07T11:46:00Z">
              <w:tcPr>
                <w:tcW w:w="1980" w:type="dxa"/>
                <w:gridSpan w:val="2"/>
              </w:tcPr>
            </w:tcPrChange>
          </w:tcPr>
          <w:p w:rsidR="00FA18A7" w:rsidRPr="00491FAD" w:rsidRDefault="00FA18A7" w:rsidP="002B79A9">
            <w:pPr>
              <w:spacing w:before="20"/>
              <w:jc w:val="center"/>
              <w:rPr>
                <w:ins w:id="611" w:author="DOWNER-RILEY,Nadale" w:date="2019-06-07T11:43:00Z"/>
                <w:rFonts w:ascii="Calibri" w:hAnsi="Calibri" w:cs="Andalus"/>
                <w:sz w:val="20"/>
                <w:szCs w:val="20"/>
              </w:rPr>
            </w:pPr>
            <w:ins w:id="612" w:author="DOWNER-RILEY,Nadale" w:date="2019-06-07T11:43:00Z">
              <w:r>
                <w:rPr>
                  <w:rFonts w:ascii="Calibri" w:hAnsi="Calibri" w:cs="Andalus"/>
                  <w:sz w:val="20"/>
                  <w:szCs w:val="20"/>
                </w:rPr>
                <w:t>-</w:t>
              </w:r>
            </w:ins>
          </w:p>
        </w:tc>
      </w:tr>
      <w:tr w:rsidR="00FA18A7" w:rsidRPr="00491FAD" w:rsidTr="00E503D8">
        <w:trPr>
          <w:trHeight w:val="440"/>
          <w:ins w:id="613" w:author="DOWNER-RILEY,Nadale" w:date="2019-06-07T11:43:00Z"/>
          <w:trPrChange w:id="614" w:author="DOWNER-RILEY,Nadale" w:date="2019-06-07T11:46:00Z">
            <w:trPr>
              <w:gridAfter w:val="0"/>
              <w:trHeight w:val="440"/>
            </w:trPr>
          </w:trPrChange>
        </w:trPr>
        <w:tc>
          <w:tcPr>
            <w:tcW w:w="468" w:type="dxa"/>
            <w:vMerge/>
            <w:tcPrChange w:id="615" w:author="DOWNER-RILEY,Nadale" w:date="2019-06-07T11:46:00Z">
              <w:tcPr>
                <w:tcW w:w="468" w:type="dxa"/>
                <w:gridSpan w:val="2"/>
                <w:vMerge/>
              </w:tcPr>
            </w:tcPrChange>
          </w:tcPr>
          <w:p w:rsidR="00FA18A7" w:rsidRPr="00491FAD" w:rsidRDefault="00FA18A7" w:rsidP="002B79A9">
            <w:pPr>
              <w:rPr>
                <w:ins w:id="616" w:author="DOWNER-RILEY,Nadale" w:date="2019-06-07T11:43:00Z"/>
                <w:rFonts w:ascii="Calibri" w:hAnsi="Calibri" w:cs="Andalus"/>
                <w:sz w:val="20"/>
                <w:szCs w:val="20"/>
              </w:rPr>
            </w:pPr>
          </w:p>
        </w:tc>
        <w:tc>
          <w:tcPr>
            <w:tcW w:w="540" w:type="dxa"/>
            <w:vMerge/>
            <w:tcPrChange w:id="617" w:author="DOWNER-RILEY,Nadale" w:date="2019-06-07T11:46:00Z">
              <w:tcPr>
                <w:tcW w:w="540" w:type="dxa"/>
                <w:gridSpan w:val="3"/>
                <w:vMerge/>
              </w:tcPr>
            </w:tcPrChange>
          </w:tcPr>
          <w:p w:rsidR="00FA18A7" w:rsidRPr="00491FAD" w:rsidRDefault="00FA18A7" w:rsidP="002B79A9">
            <w:pPr>
              <w:jc w:val="center"/>
              <w:rPr>
                <w:ins w:id="618" w:author="DOWNER-RILEY,Nadale" w:date="2019-06-07T11:43:00Z"/>
                <w:rFonts w:ascii="Calibri" w:hAnsi="Calibri" w:cs="Andalus"/>
                <w:b/>
                <w:sz w:val="20"/>
                <w:szCs w:val="20"/>
              </w:rPr>
            </w:pPr>
          </w:p>
        </w:tc>
        <w:tc>
          <w:tcPr>
            <w:tcW w:w="1980" w:type="dxa"/>
            <w:tcPrChange w:id="619" w:author="DOWNER-RILEY,Nadale" w:date="2019-06-07T11:46:00Z">
              <w:tcPr>
                <w:tcW w:w="1980" w:type="dxa"/>
                <w:gridSpan w:val="3"/>
              </w:tcPr>
            </w:tcPrChange>
          </w:tcPr>
          <w:p w:rsidR="00FA18A7" w:rsidRPr="00491FAD" w:rsidRDefault="00FA18A7" w:rsidP="002B79A9">
            <w:pPr>
              <w:spacing w:before="20"/>
              <w:rPr>
                <w:ins w:id="620" w:author="DOWNER-RILEY,Nadale" w:date="2019-06-07T11:43:00Z"/>
                <w:rFonts w:ascii="Calibri" w:hAnsi="Calibri" w:cs="Andalus"/>
                <w:b/>
                <w:sz w:val="20"/>
                <w:szCs w:val="20"/>
              </w:rPr>
            </w:pPr>
            <w:ins w:id="621" w:author="DOWNER-RILEY,Nadale" w:date="2019-06-07T11:43:00Z">
              <w:r>
                <w:rPr>
                  <w:rFonts w:ascii="Calibri" w:hAnsi="Calibri" w:cs="Andalus"/>
                  <w:b/>
                  <w:sz w:val="20"/>
                  <w:szCs w:val="20"/>
                </w:rPr>
                <w:t>Foun. Edu. &amp; Theory (</w:t>
              </w:r>
              <w:r w:rsidRPr="00491FAD">
                <w:rPr>
                  <w:rFonts w:ascii="Calibri" w:hAnsi="Calibri" w:cs="Andalus"/>
                  <w:b/>
                  <w:sz w:val="20"/>
                  <w:szCs w:val="20"/>
                </w:rPr>
                <w:t>Core Education</w:t>
              </w:r>
              <w:r>
                <w:rPr>
                  <w:rFonts w:ascii="Calibri" w:hAnsi="Calibri" w:cs="Andalus"/>
                  <w:b/>
                  <w:sz w:val="20"/>
                  <w:szCs w:val="20"/>
                </w:rPr>
                <w:t>)</w:t>
              </w:r>
            </w:ins>
          </w:p>
        </w:tc>
        <w:tc>
          <w:tcPr>
            <w:tcW w:w="1687" w:type="dxa"/>
            <w:tcPrChange w:id="622" w:author="DOWNER-RILEY,Nadale" w:date="2019-06-07T11:46:00Z">
              <w:tcPr>
                <w:tcW w:w="1710" w:type="dxa"/>
                <w:gridSpan w:val="3"/>
              </w:tcPr>
            </w:tcPrChange>
          </w:tcPr>
          <w:p w:rsidR="00FA18A7" w:rsidRPr="00491FAD" w:rsidRDefault="00FA18A7" w:rsidP="002B79A9">
            <w:pPr>
              <w:spacing w:before="20"/>
              <w:jc w:val="center"/>
              <w:rPr>
                <w:ins w:id="623" w:author="DOWNER-RILEY,Nadale" w:date="2019-06-07T11:43:00Z"/>
                <w:rFonts w:ascii="Calibri" w:hAnsi="Calibri" w:cs="Andalus"/>
                <w:sz w:val="20"/>
                <w:szCs w:val="20"/>
              </w:rPr>
            </w:pPr>
            <w:ins w:id="624" w:author="DOWNER-RILEY,Nadale" w:date="2019-06-07T11:43:00Z">
              <w:r>
                <w:rPr>
                  <w:rFonts w:ascii="Calibri" w:hAnsi="Calibri" w:cs="Andalus"/>
                  <w:sz w:val="20"/>
                  <w:szCs w:val="20"/>
                </w:rPr>
                <w:t>-</w:t>
              </w:r>
            </w:ins>
          </w:p>
        </w:tc>
        <w:tc>
          <w:tcPr>
            <w:tcW w:w="2070" w:type="dxa"/>
            <w:tcPrChange w:id="625" w:author="DOWNER-RILEY,Nadale" w:date="2019-06-07T11:46:00Z">
              <w:tcPr>
                <w:tcW w:w="1980" w:type="dxa"/>
                <w:gridSpan w:val="2"/>
              </w:tcPr>
            </w:tcPrChange>
          </w:tcPr>
          <w:p w:rsidR="00FA18A7" w:rsidRDefault="00FA18A7" w:rsidP="002B79A9">
            <w:pPr>
              <w:spacing w:before="20"/>
              <w:jc w:val="center"/>
              <w:rPr>
                <w:ins w:id="626" w:author="DOWNER-RILEY,Nadale" w:date="2019-06-07T11:43:00Z"/>
                <w:rFonts w:ascii="Calibri" w:hAnsi="Calibri" w:cs="Andalus"/>
                <w:sz w:val="20"/>
                <w:szCs w:val="20"/>
              </w:rPr>
            </w:pPr>
            <w:ins w:id="627" w:author="DOWNER-RILEY,Nadale" w:date="2019-06-07T11:43:00Z">
              <w:r w:rsidRPr="00491FAD">
                <w:rPr>
                  <w:rFonts w:ascii="Calibri" w:hAnsi="Calibri" w:cs="Andalus"/>
                  <w:sz w:val="20"/>
                  <w:szCs w:val="20"/>
                </w:rPr>
                <w:t>ED</w:t>
              </w:r>
              <w:r>
                <w:rPr>
                  <w:rFonts w:ascii="Calibri" w:hAnsi="Calibri" w:cs="Andalus"/>
                  <w:sz w:val="20"/>
                  <w:szCs w:val="20"/>
                </w:rPr>
                <w:t>ME2006</w:t>
              </w:r>
            </w:ins>
          </w:p>
        </w:tc>
      </w:tr>
      <w:tr w:rsidR="00FA18A7" w:rsidRPr="00491FAD" w:rsidTr="00E503D8">
        <w:trPr>
          <w:ins w:id="628" w:author="DOWNER-RILEY,Nadale" w:date="2019-06-07T11:43:00Z"/>
          <w:trPrChange w:id="629" w:author="DOWNER-RILEY,Nadale" w:date="2019-06-07T11:46:00Z">
            <w:trPr>
              <w:gridAfter w:val="0"/>
            </w:trPr>
          </w:trPrChange>
        </w:trPr>
        <w:tc>
          <w:tcPr>
            <w:tcW w:w="468" w:type="dxa"/>
            <w:vMerge/>
            <w:tcPrChange w:id="630" w:author="DOWNER-RILEY,Nadale" w:date="2019-06-07T11:46:00Z">
              <w:tcPr>
                <w:tcW w:w="468" w:type="dxa"/>
                <w:gridSpan w:val="2"/>
                <w:vMerge/>
              </w:tcPr>
            </w:tcPrChange>
          </w:tcPr>
          <w:p w:rsidR="00FA18A7" w:rsidRPr="00491FAD" w:rsidRDefault="00FA18A7" w:rsidP="002B79A9">
            <w:pPr>
              <w:rPr>
                <w:ins w:id="631" w:author="DOWNER-RILEY,Nadale" w:date="2019-06-07T11:43:00Z"/>
                <w:rFonts w:ascii="Calibri" w:hAnsi="Calibri" w:cs="Andalus"/>
                <w:sz w:val="20"/>
                <w:szCs w:val="20"/>
              </w:rPr>
            </w:pPr>
          </w:p>
        </w:tc>
        <w:tc>
          <w:tcPr>
            <w:tcW w:w="540" w:type="dxa"/>
            <w:vMerge/>
            <w:tcPrChange w:id="632" w:author="DOWNER-RILEY,Nadale" w:date="2019-06-07T11:46:00Z">
              <w:tcPr>
                <w:tcW w:w="540" w:type="dxa"/>
                <w:gridSpan w:val="3"/>
                <w:vMerge/>
              </w:tcPr>
            </w:tcPrChange>
          </w:tcPr>
          <w:p w:rsidR="00FA18A7" w:rsidRPr="00491FAD" w:rsidRDefault="00FA18A7" w:rsidP="002B79A9">
            <w:pPr>
              <w:jc w:val="center"/>
              <w:rPr>
                <w:ins w:id="633" w:author="DOWNER-RILEY,Nadale" w:date="2019-06-07T11:43:00Z"/>
                <w:rFonts w:ascii="Calibri" w:hAnsi="Calibri" w:cs="Andalus"/>
                <w:b/>
                <w:sz w:val="20"/>
                <w:szCs w:val="20"/>
              </w:rPr>
            </w:pPr>
          </w:p>
        </w:tc>
        <w:tc>
          <w:tcPr>
            <w:tcW w:w="1980" w:type="dxa"/>
            <w:tcPrChange w:id="634" w:author="DOWNER-RILEY,Nadale" w:date="2019-06-07T11:46:00Z">
              <w:tcPr>
                <w:tcW w:w="1980" w:type="dxa"/>
                <w:gridSpan w:val="3"/>
              </w:tcPr>
            </w:tcPrChange>
          </w:tcPr>
          <w:p w:rsidR="00FA18A7" w:rsidRPr="00491FAD" w:rsidRDefault="00FA18A7" w:rsidP="002B79A9">
            <w:pPr>
              <w:spacing w:before="20"/>
              <w:rPr>
                <w:ins w:id="635" w:author="DOWNER-RILEY,Nadale" w:date="2019-06-07T11:43:00Z"/>
                <w:rFonts w:ascii="Calibri" w:hAnsi="Calibri" w:cs="Andalus"/>
                <w:b/>
                <w:sz w:val="20"/>
                <w:szCs w:val="20"/>
              </w:rPr>
            </w:pPr>
            <w:ins w:id="636"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(methodology)</w:t>
              </w:r>
            </w:ins>
          </w:p>
        </w:tc>
        <w:tc>
          <w:tcPr>
            <w:tcW w:w="1687" w:type="dxa"/>
            <w:tcPrChange w:id="637" w:author="DOWNER-RILEY,Nadale" w:date="2019-06-07T11:46:00Z">
              <w:tcPr>
                <w:tcW w:w="1710" w:type="dxa"/>
                <w:gridSpan w:val="3"/>
              </w:tcPr>
            </w:tcPrChange>
          </w:tcPr>
          <w:p w:rsidR="00FA18A7" w:rsidRPr="000E65AA" w:rsidRDefault="00FA18A7" w:rsidP="002B79A9">
            <w:pPr>
              <w:spacing w:before="20"/>
              <w:jc w:val="center"/>
              <w:rPr>
                <w:ins w:id="638" w:author="DOWNER-RILEY,Nadale" w:date="2019-06-07T11:43:00Z"/>
                <w:rFonts w:ascii="Calibri" w:hAnsi="Calibri" w:cs="Andalus"/>
                <w:color w:val="000000" w:themeColor="text1"/>
                <w:sz w:val="20"/>
                <w:szCs w:val="20"/>
              </w:rPr>
            </w:pPr>
            <w:ins w:id="639" w:author="DOWNER-RILEY,Nadale" w:date="2019-06-07T11:43:00Z">
              <w:r w:rsidRPr="000E65AA">
                <w:rPr>
                  <w:rFonts w:ascii="Calibri" w:hAnsi="Calibri" w:cs="Andalus"/>
                  <w:color w:val="000000" w:themeColor="text1"/>
                  <w:sz w:val="20"/>
                  <w:szCs w:val="20"/>
                </w:rPr>
                <w:t>-</w:t>
              </w:r>
            </w:ins>
          </w:p>
          <w:p w:rsidR="00FA18A7" w:rsidRPr="00491FAD" w:rsidRDefault="00FA18A7" w:rsidP="002B79A9">
            <w:pPr>
              <w:spacing w:before="20"/>
              <w:rPr>
                <w:ins w:id="640" w:author="DOWNER-RILEY,Nadale" w:date="2019-06-07T11:43:00Z"/>
                <w:rFonts w:ascii="Calibri" w:hAnsi="Calibri" w:cs="Andalus"/>
                <w:sz w:val="20"/>
                <w:szCs w:val="20"/>
              </w:rPr>
            </w:pPr>
          </w:p>
        </w:tc>
        <w:tc>
          <w:tcPr>
            <w:tcW w:w="2070" w:type="dxa"/>
            <w:tcPrChange w:id="641" w:author="DOWNER-RILEY,Nadale" w:date="2019-06-07T11:46:00Z">
              <w:tcPr>
                <w:tcW w:w="1980" w:type="dxa"/>
                <w:gridSpan w:val="2"/>
              </w:tcPr>
            </w:tcPrChange>
          </w:tcPr>
          <w:p w:rsidR="00FA18A7" w:rsidRPr="00491FAD" w:rsidRDefault="00FA18A7" w:rsidP="002B79A9">
            <w:pPr>
              <w:spacing w:before="20"/>
              <w:jc w:val="center"/>
              <w:rPr>
                <w:ins w:id="642" w:author="DOWNER-RILEY,Nadale" w:date="2019-06-07T11:43:00Z"/>
                <w:rFonts w:ascii="Calibri" w:hAnsi="Calibri" w:cs="Andalus"/>
                <w:sz w:val="20"/>
                <w:szCs w:val="20"/>
              </w:rPr>
            </w:pPr>
            <w:ins w:id="643" w:author="DOWNER-RILEY,Nadale" w:date="2019-06-07T11:43:00Z">
              <w:r>
                <w:rPr>
                  <w:rFonts w:ascii="Calibri" w:hAnsi="Calibri" w:cs="Andalus"/>
                  <w:sz w:val="20"/>
                  <w:szCs w:val="20"/>
                </w:rPr>
                <w:t>-</w:t>
              </w:r>
            </w:ins>
          </w:p>
        </w:tc>
      </w:tr>
      <w:tr w:rsidR="00FA18A7" w:rsidRPr="00491FAD" w:rsidTr="00E503D8">
        <w:trPr>
          <w:ins w:id="644" w:author="DOWNER-RILEY,Nadale" w:date="2019-06-07T11:43:00Z"/>
          <w:trPrChange w:id="645" w:author="DOWNER-RILEY,Nadale" w:date="2019-06-07T11:46:00Z">
            <w:trPr>
              <w:gridAfter w:val="0"/>
            </w:trPr>
          </w:trPrChange>
        </w:trPr>
        <w:tc>
          <w:tcPr>
            <w:tcW w:w="468" w:type="dxa"/>
            <w:vMerge/>
            <w:tcPrChange w:id="646" w:author="DOWNER-RILEY,Nadale" w:date="2019-06-07T11:46:00Z">
              <w:tcPr>
                <w:tcW w:w="468" w:type="dxa"/>
                <w:gridSpan w:val="2"/>
                <w:vMerge/>
              </w:tcPr>
            </w:tcPrChange>
          </w:tcPr>
          <w:p w:rsidR="00FA18A7" w:rsidRPr="00491FAD" w:rsidRDefault="00FA18A7" w:rsidP="002B79A9">
            <w:pPr>
              <w:rPr>
                <w:ins w:id="647" w:author="DOWNER-RILEY,Nadale" w:date="2019-06-07T11:43:00Z"/>
                <w:rFonts w:ascii="Calibri" w:hAnsi="Calibri" w:cs="Andalus"/>
                <w:sz w:val="20"/>
                <w:szCs w:val="20"/>
              </w:rPr>
            </w:pPr>
          </w:p>
        </w:tc>
        <w:tc>
          <w:tcPr>
            <w:tcW w:w="540" w:type="dxa"/>
            <w:vMerge/>
            <w:tcPrChange w:id="648" w:author="DOWNER-RILEY,Nadale" w:date="2019-06-07T11:46:00Z">
              <w:tcPr>
                <w:tcW w:w="540" w:type="dxa"/>
                <w:gridSpan w:val="3"/>
                <w:vMerge/>
              </w:tcPr>
            </w:tcPrChange>
          </w:tcPr>
          <w:p w:rsidR="00FA18A7" w:rsidRPr="00491FAD" w:rsidRDefault="00FA18A7" w:rsidP="002B79A9">
            <w:pPr>
              <w:jc w:val="center"/>
              <w:rPr>
                <w:ins w:id="649" w:author="DOWNER-RILEY,Nadale" w:date="2019-06-07T11:43:00Z"/>
                <w:rFonts w:ascii="Calibri" w:hAnsi="Calibri" w:cs="Andalus"/>
                <w:b/>
                <w:sz w:val="20"/>
                <w:szCs w:val="20"/>
              </w:rPr>
            </w:pPr>
          </w:p>
        </w:tc>
        <w:tc>
          <w:tcPr>
            <w:tcW w:w="1980" w:type="dxa"/>
            <w:tcPrChange w:id="650" w:author="DOWNER-RILEY,Nadale" w:date="2019-06-07T11:46:00Z">
              <w:tcPr>
                <w:tcW w:w="1980" w:type="dxa"/>
                <w:gridSpan w:val="3"/>
              </w:tcPr>
            </w:tcPrChange>
          </w:tcPr>
          <w:p w:rsidR="00FA18A7" w:rsidRPr="00491FAD" w:rsidRDefault="00FA18A7" w:rsidP="002B79A9">
            <w:pPr>
              <w:spacing w:before="20"/>
              <w:rPr>
                <w:ins w:id="651" w:author="DOWNER-RILEY,Nadale" w:date="2019-06-07T11:43:00Z"/>
                <w:rFonts w:ascii="Calibri" w:hAnsi="Calibri" w:cs="Andalus"/>
                <w:b/>
                <w:sz w:val="20"/>
                <w:szCs w:val="20"/>
              </w:rPr>
            </w:pPr>
            <w:ins w:id="652"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(practicum)</w:t>
              </w:r>
            </w:ins>
          </w:p>
        </w:tc>
        <w:tc>
          <w:tcPr>
            <w:tcW w:w="1687" w:type="dxa"/>
            <w:tcPrChange w:id="653" w:author="DOWNER-RILEY,Nadale" w:date="2019-06-07T11:46:00Z">
              <w:tcPr>
                <w:tcW w:w="1710" w:type="dxa"/>
                <w:gridSpan w:val="3"/>
              </w:tcPr>
            </w:tcPrChange>
          </w:tcPr>
          <w:p w:rsidR="00FA18A7" w:rsidRDefault="00FA18A7" w:rsidP="002B79A9">
            <w:pPr>
              <w:spacing w:before="20"/>
              <w:rPr>
                <w:ins w:id="654" w:author="DOWNER-RILEY,Nadale" w:date="2019-06-07T11:43:00Z"/>
                <w:rFonts w:ascii="Calibri" w:hAnsi="Calibri" w:cs="Andalus"/>
                <w:sz w:val="20"/>
                <w:szCs w:val="20"/>
              </w:rPr>
            </w:pPr>
            <w:ins w:id="655" w:author="DOWNER-RILEY,Nadale" w:date="2019-06-07T11:43:00Z">
              <w:r w:rsidRPr="00491FAD">
                <w:rPr>
                  <w:rFonts w:ascii="Calibri" w:hAnsi="Calibri" w:cs="Andalus"/>
                  <w:sz w:val="20"/>
                  <w:szCs w:val="20"/>
                </w:rPr>
                <w:t xml:space="preserve"> EDTL3020 </w:t>
              </w:r>
            </w:ins>
            <w:ins w:id="656" w:author="DOWNER-RILEY,Nadale" w:date="2019-06-07T12:24:00Z">
              <w:r>
                <w:rPr>
                  <w:rFonts w:ascii="Calibri" w:hAnsi="Calibri" w:cs="Andalus"/>
                  <w:sz w:val="20"/>
                  <w:szCs w:val="20"/>
                </w:rPr>
                <w:t>(3)</w:t>
              </w:r>
            </w:ins>
          </w:p>
          <w:p w:rsidR="00FA18A7" w:rsidRPr="00491FAD" w:rsidRDefault="00FA18A7">
            <w:pPr>
              <w:spacing w:before="20"/>
              <w:rPr>
                <w:ins w:id="657" w:author="DOWNER-RILEY,Nadale" w:date="2019-06-07T11:43:00Z"/>
                <w:rFonts w:ascii="Calibri" w:hAnsi="Calibri" w:cs="Andalus"/>
                <w:color w:val="FF0000"/>
                <w:sz w:val="20"/>
                <w:szCs w:val="20"/>
              </w:rPr>
            </w:pPr>
            <w:ins w:id="658" w:author="DOWNER-RILEY,Nadale" w:date="2019-06-07T11:43:00Z">
              <w:r w:rsidRPr="00491FAD">
                <w:rPr>
                  <w:rFonts w:ascii="Calibri" w:hAnsi="Calibri" w:cs="Andalus"/>
                  <w:sz w:val="20"/>
                  <w:szCs w:val="20"/>
                </w:rPr>
                <w:t>EDTL3021</w:t>
              </w:r>
              <w:r>
                <w:rPr>
                  <w:rFonts w:ascii="Calibri" w:hAnsi="Calibri" w:cs="Andalus"/>
                  <w:sz w:val="20"/>
                  <w:szCs w:val="20"/>
                </w:rPr>
                <w:t xml:space="preserve"> </w:t>
              </w:r>
            </w:ins>
            <w:ins w:id="659" w:author="DOWNER-RILEY,Nadale" w:date="2019-06-07T12:24:00Z">
              <w:r>
                <w:rPr>
                  <w:rFonts w:ascii="Calibri" w:hAnsi="Calibri" w:cs="Andalus"/>
                  <w:sz w:val="20"/>
                  <w:szCs w:val="20"/>
                </w:rPr>
                <w:t>(3)</w:t>
              </w:r>
            </w:ins>
          </w:p>
        </w:tc>
        <w:tc>
          <w:tcPr>
            <w:tcW w:w="2070" w:type="dxa"/>
            <w:tcPrChange w:id="660" w:author="DOWNER-RILEY,Nadale" w:date="2019-06-07T11:46:00Z">
              <w:tcPr>
                <w:tcW w:w="1980" w:type="dxa"/>
                <w:gridSpan w:val="2"/>
              </w:tcPr>
            </w:tcPrChange>
          </w:tcPr>
          <w:p w:rsidR="00FA18A7" w:rsidRPr="00491FAD" w:rsidRDefault="00FA18A7" w:rsidP="002B79A9">
            <w:pPr>
              <w:spacing w:before="20"/>
              <w:jc w:val="center"/>
              <w:rPr>
                <w:ins w:id="661" w:author="DOWNER-RILEY,Nadale" w:date="2019-06-07T11:43:00Z"/>
                <w:rFonts w:ascii="Calibri" w:hAnsi="Calibri" w:cs="Andalus"/>
                <w:sz w:val="20"/>
                <w:szCs w:val="20"/>
              </w:rPr>
            </w:pPr>
            <w:ins w:id="662" w:author="DOWNER-RILEY,Nadale" w:date="2019-06-07T11:43:00Z">
              <w:r>
                <w:rPr>
                  <w:rFonts w:ascii="Calibri" w:hAnsi="Calibri" w:cs="Andalus"/>
                  <w:sz w:val="20"/>
                  <w:szCs w:val="20"/>
                </w:rPr>
                <w:t>-</w:t>
              </w:r>
            </w:ins>
          </w:p>
        </w:tc>
      </w:tr>
      <w:tr w:rsidR="00FA18A7" w:rsidRPr="00491FAD" w:rsidTr="00E503D8">
        <w:trPr>
          <w:trHeight w:val="1340"/>
          <w:ins w:id="663" w:author="DOWNER-RILEY,Nadale" w:date="2019-06-07T11:43:00Z"/>
        </w:trPr>
        <w:tc>
          <w:tcPr>
            <w:tcW w:w="468" w:type="dxa"/>
            <w:vMerge/>
          </w:tcPr>
          <w:p w:rsidR="00FA18A7" w:rsidRPr="00491FAD" w:rsidRDefault="00FA18A7" w:rsidP="002B79A9">
            <w:pPr>
              <w:rPr>
                <w:ins w:id="664" w:author="DOWNER-RILEY,Nadale" w:date="2019-06-07T11:43:00Z"/>
                <w:rFonts w:ascii="Calibri" w:hAnsi="Calibri" w:cs="Andalus"/>
                <w:sz w:val="20"/>
                <w:szCs w:val="20"/>
              </w:rPr>
            </w:pPr>
          </w:p>
        </w:tc>
        <w:tc>
          <w:tcPr>
            <w:tcW w:w="540" w:type="dxa"/>
            <w:vMerge/>
          </w:tcPr>
          <w:p w:rsidR="00FA18A7" w:rsidRPr="00491FAD" w:rsidRDefault="00FA18A7" w:rsidP="002B79A9">
            <w:pPr>
              <w:jc w:val="center"/>
              <w:rPr>
                <w:ins w:id="665" w:author="DOWNER-RILEY,Nadale" w:date="2019-06-07T11:43:00Z"/>
                <w:rFonts w:ascii="Calibri" w:hAnsi="Calibri" w:cs="Andalus"/>
                <w:b/>
                <w:sz w:val="20"/>
                <w:szCs w:val="20"/>
              </w:rPr>
            </w:pPr>
          </w:p>
        </w:tc>
        <w:tc>
          <w:tcPr>
            <w:tcW w:w="1980" w:type="dxa"/>
          </w:tcPr>
          <w:p w:rsidR="00FA18A7" w:rsidRPr="00491FAD" w:rsidRDefault="00FA18A7" w:rsidP="002B79A9">
            <w:pPr>
              <w:spacing w:before="20"/>
              <w:rPr>
                <w:ins w:id="666" w:author="DOWNER-RILEY,Nadale" w:date="2019-06-07T11:43:00Z"/>
                <w:rFonts w:ascii="Calibri" w:hAnsi="Calibri" w:cs="Andalus"/>
                <w:b/>
                <w:sz w:val="20"/>
                <w:szCs w:val="20"/>
              </w:rPr>
            </w:pPr>
            <w:ins w:id="667" w:author="DOWNER-RILEY,Nadale" w:date="2019-06-07T11:43:00Z">
              <w:r w:rsidRPr="00491FAD">
                <w:rPr>
                  <w:rFonts w:ascii="Calibri" w:hAnsi="Calibri" w:cs="Andalus"/>
                  <w:b/>
                  <w:sz w:val="20"/>
                  <w:szCs w:val="20"/>
                </w:rPr>
                <w:t xml:space="preserve">Chemistry </w:t>
              </w:r>
            </w:ins>
          </w:p>
        </w:tc>
        <w:tc>
          <w:tcPr>
            <w:tcW w:w="1687" w:type="dxa"/>
          </w:tcPr>
          <w:p w:rsidR="00FA18A7" w:rsidRPr="00491FAD" w:rsidRDefault="00FA18A7" w:rsidP="002B79A9">
            <w:pPr>
              <w:spacing w:before="20"/>
              <w:rPr>
                <w:ins w:id="668" w:author="DOWNER-RILEY,Nadale" w:date="2019-06-07T11:43:00Z"/>
                <w:rFonts w:ascii="Calibri" w:hAnsi="Calibri"/>
                <w:color w:val="000000"/>
                <w:sz w:val="20"/>
                <w:szCs w:val="20"/>
              </w:rPr>
            </w:pPr>
            <w:ins w:id="669" w:author="DOWNER-RILEY,Nadale" w:date="2019-06-07T11:43:00Z">
              <w:r w:rsidRPr="00491FAD">
                <w:rPr>
                  <w:rFonts w:ascii="Calibri" w:hAnsi="Calibri"/>
                  <w:color w:val="000000"/>
                  <w:sz w:val="20"/>
                  <w:szCs w:val="20"/>
                </w:rPr>
                <w:t>CHEM2010</w:t>
              </w:r>
              <w:r>
                <w:rPr>
                  <w:rFonts w:ascii="Calibri" w:hAnsi="Calibri"/>
                  <w:color w:val="000000"/>
                  <w:sz w:val="20"/>
                  <w:szCs w:val="20"/>
                </w:rPr>
                <w:t xml:space="preserve"> </w:t>
              </w:r>
            </w:ins>
            <w:ins w:id="670" w:author="DOWNER-RILEY,Nadale" w:date="2019-06-07T12:24:00Z">
              <w:r>
                <w:rPr>
                  <w:rFonts w:ascii="Calibri" w:hAnsi="Calibri" w:cs="Andalus"/>
                  <w:sz w:val="20"/>
                  <w:szCs w:val="20"/>
                </w:rPr>
                <w:t>(3)</w:t>
              </w:r>
            </w:ins>
          </w:p>
          <w:p w:rsidR="00FA18A7" w:rsidRPr="00491FAD" w:rsidRDefault="00FA18A7" w:rsidP="002B79A9">
            <w:pPr>
              <w:spacing w:before="20"/>
              <w:rPr>
                <w:ins w:id="671" w:author="DOWNER-RILEY,Nadale" w:date="2019-06-07T11:43:00Z"/>
                <w:rFonts w:ascii="Calibri" w:hAnsi="Calibri"/>
                <w:color w:val="000000"/>
                <w:sz w:val="20"/>
                <w:szCs w:val="20"/>
              </w:rPr>
            </w:pPr>
            <w:ins w:id="672" w:author="DOWNER-RILEY,Nadale" w:date="2019-06-07T11:43:00Z">
              <w:r w:rsidRPr="00491FAD">
                <w:rPr>
                  <w:rFonts w:ascii="Calibri" w:hAnsi="Calibri"/>
                  <w:color w:val="000000"/>
                  <w:sz w:val="20"/>
                  <w:szCs w:val="20"/>
                </w:rPr>
                <w:t xml:space="preserve">CHEM2011 </w:t>
              </w:r>
            </w:ins>
            <w:ins w:id="673" w:author="DOWNER-RILEY,Nadale" w:date="2019-06-07T12:24:00Z">
              <w:r>
                <w:rPr>
                  <w:rFonts w:ascii="Calibri" w:hAnsi="Calibri" w:cs="Andalus"/>
                  <w:sz w:val="20"/>
                  <w:szCs w:val="20"/>
                </w:rPr>
                <w:t>(2)</w:t>
              </w:r>
            </w:ins>
          </w:p>
          <w:p w:rsidR="00FA18A7" w:rsidRPr="00491FAD" w:rsidRDefault="00FA18A7" w:rsidP="002B79A9">
            <w:pPr>
              <w:spacing w:before="20"/>
              <w:rPr>
                <w:ins w:id="674" w:author="DOWNER-RILEY,Nadale" w:date="2019-06-07T11:43:00Z"/>
                <w:rFonts w:ascii="Calibri" w:hAnsi="Calibri"/>
                <w:color w:val="000000"/>
                <w:sz w:val="20"/>
                <w:szCs w:val="20"/>
              </w:rPr>
            </w:pPr>
            <w:ins w:id="675" w:author="DOWNER-RILEY,Nadale" w:date="2019-06-07T11:43:00Z">
              <w:r w:rsidRPr="00491FAD">
                <w:rPr>
                  <w:rFonts w:ascii="Calibri" w:hAnsi="Calibri"/>
                  <w:color w:val="000000"/>
                  <w:sz w:val="20"/>
                  <w:szCs w:val="20"/>
                </w:rPr>
                <w:t xml:space="preserve">CHEM2210 </w:t>
              </w:r>
            </w:ins>
            <w:ins w:id="676" w:author="DOWNER-RILEY,Nadale" w:date="2019-06-07T12:24:00Z">
              <w:r>
                <w:rPr>
                  <w:rFonts w:ascii="Calibri" w:hAnsi="Calibri" w:cs="Andalus"/>
                  <w:sz w:val="20"/>
                  <w:szCs w:val="20"/>
                </w:rPr>
                <w:t>(3)</w:t>
              </w:r>
            </w:ins>
          </w:p>
          <w:p w:rsidR="00FA18A7" w:rsidRPr="00491FAD" w:rsidRDefault="00FA18A7" w:rsidP="002B79A9">
            <w:pPr>
              <w:spacing w:before="20"/>
              <w:rPr>
                <w:ins w:id="677" w:author="DOWNER-RILEY,Nadale" w:date="2019-06-07T11:43:00Z"/>
                <w:rFonts w:ascii="Calibri" w:hAnsi="Calibri"/>
                <w:color w:val="000000"/>
                <w:sz w:val="20"/>
                <w:szCs w:val="20"/>
              </w:rPr>
            </w:pPr>
            <w:ins w:id="678" w:author="DOWNER-RILEY,Nadale" w:date="2019-06-07T11:43:00Z">
              <w:r w:rsidRPr="00491FAD">
                <w:rPr>
                  <w:rFonts w:ascii="Calibri" w:hAnsi="Calibri"/>
                  <w:color w:val="000000"/>
                  <w:sz w:val="20"/>
                  <w:szCs w:val="20"/>
                </w:rPr>
                <w:t xml:space="preserve">CHEM2211 </w:t>
              </w:r>
            </w:ins>
            <w:ins w:id="679" w:author="DOWNER-RILEY,Nadale" w:date="2019-06-07T12:24:00Z">
              <w:r>
                <w:rPr>
                  <w:rFonts w:ascii="Calibri" w:hAnsi="Calibri" w:cs="Andalus"/>
                  <w:sz w:val="20"/>
                  <w:szCs w:val="20"/>
                </w:rPr>
                <w:t>(2)</w:t>
              </w:r>
            </w:ins>
          </w:p>
          <w:p w:rsidR="00FA18A7" w:rsidRPr="00491FAD" w:rsidRDefault="00FA18A7">
            <w:pPr>
              <w:spacing w:before="20"/>
              <w:rPr>
                <w:ins w:id="680" w:author="DOWNER-RILEY,Nadale" w:date="2019-06-07T11:43:00Z"/>
                <w:rFonts w:ascii="Calibri" w:hAnsi="Calibri"/>
                <w:color w:val="000000"/>
                <w:sz w:val="20"/>
                <w:szCs w:val="20"/>
              </w:rPr>
            </w:pPr>
            <w:ins w:id="681" w:author="DOWNER-RILEY,Nadale" w:date="2019-06-07T11:43:00Z">
              <w:r w:rsidRPr="00491FAD">
                <w:rPr>
                  <w:rFonts w:ascii="Calibri" w:hAnsi="Calibri"/>
                  <w:color w:val="000000"/>
                  <w:sz w:val="20"/>
                  <w:szCs w:val="20"/>
                </w:rPr>
                <w:t xml:space="preserve">CHEM2310 </w:t>
              </w:r>
            </w:ins>
            <w:ins w:id="682" w:author="DOWNER-RILEY,Nadale" w:date="2019-06-07T12:24:00Z">
              <w:r>
                <w:rPr>
                  <w:rFonts w:ascii="Calibri" w:hAnsi="Calibri" w:cs="Andalus"/>
                  <w:sz w:val="20"/>
                  <w:szCs w:val="20"/>
                </w:rPr>
                <w:t>(3)</w:t>
              </w:r>
            </w:ins>
            <w:ins w:id="683" w:author="DOWNER-RILEY,Nadale" w:date="2019-06-07T11:43:00Z">
              <w:r>
                <w:rPr>
                  <w:rFonts w:ascii="Calibri" w:hAnsi="Calibri"/>
                  <w:color w:val="000000"/>
                  <w:sz w:val="20"/>
                  <w:szCs w:val="20"/>
                </w:rPr>
                <w:t xml:space="preserve"> </w:t>
              </w:r>
            </w:ins>
          </w:p>
        </w:tc>
        <w:tc>
          <w:tcPr>
            <w:tcW w:w="2070" w:type="dxa"/>
          </w:tcPr>
          <w:p w:rsidR="00FA18A7" w:rsidRPr="00491FAD" w:rsidRDefault="00FA18A7" w:rsidP="002B79A9">
            <w:pPr>
              <w:spacing w:before="20"/>
              <w:rPr>
                <w:ins w:id="684" w:author="DOWNER-RILEY,Nadale" w:date="2019-06-07T11:43:00Z"/>
                <w:rFonts w:ascii="Calibri" w:hAnsi="Calibri"/>
                <w:color w:val="000000"/>
                <w:sz w:val="20"/>
                <w:szCs w:val="20"/>
              </w:rPr>
            </w:pPr>
            <w:ins w:id="685" w:author="DOWNER-RILEY,Nadale" w:date="2019-06-07T11:43:00Z">
              <w:r w:rsidRPr="00491FAD">
                <w:rPr>
                  <w:rFonts w:ascii="Calibri" w:hAnsi="Calibri"/>
                  <w:color w:val="000000"/>
                  <w:sz w:val="20"/>
                  <w:szCs w:val="20"/>
                </w:rPr>
                <w:t xml:space="preserve"> CHEM2010</w:t>
              </w:r>
              <w:r>
                <w:rPr>
                  <w:rFonts w:ascii="Calibri" w:hAnsi="Calibri"/>
                  <w:color w:val="000000"/>
                  <w:sz w:val="20"/>
                  <w:szCs w:val="20"/>
                </w:rPr>
                <w:t xml:space="preserve"> </w:t>
              </w:r>
            </w:ins>
            <w:ins w:id="686" w:author="DOWNER-RILEY,Nadale" w:date="2019-06-07T12:24:00Z">
              <w:r>
                <w:rPr>
                  <w:rFonts w:ascii="Calibri" w:hAnsi="Calibri" w:cs="Andalus"/>
                  <w:sz w:val="20"/>
                  <w:szCs w:val="20"/>
                </w:rPr>
                <w:t>(3)</w:t>
              </w:r>
            </w:ins>
          </w:p>
          <w:p w:rsidR="00FA18A7" w:rsidRPr="00491FAD" w:rsidRDefault="00FA18A7" w:rsidP="002B79A9">
            <w:pPr>
              <w:spacing w:before="20"/>
              <w:rPr>
                <w:ins w:id="687" w:author="DOWNER-RILEY,Nadale" w:date="2019-06-07T11:43:00Z"/>
                <w:rFonts w:ascii="Calibri" w:hAnsi="Calibri"/>
                <w:color w:val="000000"/>
                <w:sz w:val="20"/>
                <w:szCs w:val="20"/>
              </w:rPr>
            </w:pPr>
            <w:ins w:id="688" w:author="DOWNER-RILEY,Nadale" w:date="2019-06-07T11:43:00Z">
              <w:r w:rsidRPr="00491FAD">
                <w:rPr>
                  <w:rFonts w:ascii="Calibri" w:hAnsi="Calibri"/>
                  <w:color w:val="000000"/>
                  <w:sz w:val="20"/>
                  <w:szCs w:val="20"/>
                </w:rPr>
                <w:t xml:space="preserve">CHEM2011 </w:t>
              </w:r>
            </w:ins>
            <w:ins w:id="689" w:author="DOWNER-RILEY,Nadale" w:date="2019-06-07T12:25:00Z">
              <w:r>
                <w:rPr>
                  <w:rFonts w:ascii="Calibri" w:hAnsi="Calibri" w:cs="Andalus"/>
                  <w:sz w:val="20"/>
                  <w:szCs w:val="20"/>
                </w:rPr>
                <w:t>(2)</w:t>
              </w:r>
            </w:ins>
            <w:ins w:id="690" w:author="DOWNER-RILEY,Nadale" w:date="2019-06-07T11:43:00Z">
              <w:r>
                <w:rPr>
                  <w:rFonts w:ascii="Calibri" w:hAnsi="Calibri"/>
                  <w:color w:val="000000"/>
                  <w:sz w:val="20"/>
                  <w:szCs w:val="20"/>
                </w:rPr>
                <w:t xml:space="preserve"> </w:t>
              </w:r>
            </w:ins>
          </w:p>
          <w:p w:rsidR="00FA18A7" w:rsidRPr="00491FAD" w:rsidRDefault="00FA18A7" w:rsidP="002B79A9">
            <w:pPr>
              <w:spacing w:before="20"/>
              <w:rPr>
                <w:ins w:id="691" w:author="DOWNER-RILEY,Nadale" w:date="2019-06-07T11:43:00Z"/>
                <w:rFonts w:ascii="Calibri" w:hAnsi="Calibri"/>
                <w:color w:val="000000"/>
                <w:sz w:val="20"/>
                <w:szCs w:val="20"/>
              </w:rPr>
            </w:pPr>
            <w:ins w:id="692" w:author="DOWNER-RILEY,Nadale" w:date="2019-06-07T11:43:00Z">
              <w:r w:rsidRPr="00491FAD">
                <w:rPr>
                  <w:rFonts w:ascii="Calibri" w:hAnsi="Calibri"/>
                  <w:color w:val="000000"/>
                  <w:sz w:val="20"/>
                  <w:szCs w:val="20"/>
                </w:rPr>
                <w:t xml:space="preserve">CHEM2210 </w:t>
              </w:r>
            </w:ins>
            <w:ins w:id="693" w:author="DOWNER-RILEY,Nadale" w:date="2019-06-07T12:25:00Z">
              <w:r>
                <w:rPr>
                  <w:rFonts w:ascii="Calibri" w:hAnsi="Calibri" w:cs="Andalus"/>
                  <w:sz w:val="20"/>
                  <w:szCs w:val="20"/>
                </w:rPr>
                <w:t>(3)</w:t>
              </w:r>
            </w:ins>
            <w:ins w:id="694" w:author="DOWNER-RILEY,Nadale" w:date="2019-06-07T11:43:00Z">
              <w:r>
                <w:rPr>
                  <w:rFonts w:ascii="Calibri" w:hAnsi="Calibri"/>
                  <w:color w:val="000000"/>
                  <w:sz w:val="20"/>
                  <w:szCs w:val="20"/>
                </w:rPr>
                <w:t xml:space="preserve"> </w:t>
              </w:r>
            </w:ins>
          </w:p>
          <w:p w:rsidR="00FA18A7" w:rsidRPr="00491FAD" w:rsidRDefault="00FA18A7" w:rsidP="002B79A9">
            <w:pPr>
              <w:spacing w:before="20"/>
              <w:rPr>
                <w:ins w:id="695" w:author="DOWNER-RILEY,Nadale" w:date="2019-06-07T11:43:00Z"/>
                <w:rFonts w:ascii="Calibri" w:hAnsi="Calibri"/>
                <w:color w:val="000000"/>
                <w:sz w:val="20"/>
                <w:szCs w:val="20"/>
              </w:rPr>
            </w:pPr>
            <w:ins w:id="696" w:author="DOWNER-RILEY,Nadale" w:date="2019-06-07T11:43:00Z">
              <w:r w:rsidRPr="00491FAD">
                <w:rPr>
                  <w:rFonts w:ascii="Calibri" w:hAnsi="Calibri"/>
                  <w:color w:val="000000"/>
                  <w:sz w:val="20"/>
                  <w:szCs w:val="20"/>
                </w:rPr>
                <w:t xml:space="preserve">CHEM2211 </w:t>
              </w:r>
            </w:ins>
            <w:ins w:id="697" w:author="DOWNER-RILEY,Nadale" w:date="2019-06-07T12:25:00Z">
              <w:r>
                <w:rPr>
                  <w:rFonts w:ascii="Calibri" w:hAnsi="Calibri" w:cs="Andalus"/>
                  <w:sz w:val="20"/>
                  <w:szCs w:val="20"/>
                </w:rPr>
                <w:t>(2)</w:t>
              </w:r>
            </w:ins>
            <w:ins w:id="698" w:author="DOWNER-RILEY,Nadale" w:date="2019-06-07T11:43:00Z">
              <w:r>
                <w:rPr>
                  <w:rFonts w:ascii="Calibri" w:hAnsi="Calibri"/>
                  <w:color w:val="000000"/>
                  <w:sz w:val="20"/>
                  <w:szCs w:val="20"/>
                </w:rPr>
                <w:t xml:space="preserve"> </w:t>
              </w:r>
            </w:ins>
          </w:p>
          <w:p w:rsidR="00FA18A7" w:rsidRPr="00491FAD" w:rsidRDefault="00FA18A7">
            <w:pPr>
              <w:spacing w:before="20"/>
              <w:rPr>
                <w:ins w:id="699" w:author="DOWNER-RILEY,Nadale" w:date="2019-06-07T11:43:00Z"/>
                <w:rFonts w:ascii="Calibri" w:hAnsi="Calibri" w:cs="Andalus"/>
                <w:b/>
                <w:color w:val="0000CC"/>
                <w:sz w:val="20"/>
                <w:szCs w:val="20"/>
              </w:rPr>
            </w:pPr>
            <w:ins w:id="700" w:author="DOWNER-RILEY,Nadale" w:date="2019-06-07T11:43:00Z">
              <w:r w:rsidRPr="00491FAD">
                <w:rPr>
                  <w:rFonts w:ascii="Calibri" w:hAnsi="Calibri"/>
                  <w:color w:val="000000"/>
                  <w:sz w:val="20"/>
                  <w:szCs w:val="20"/>
                </w:rPr>
                <w:t xml:space="preserve">CHEM2310 </w:t>
              </w:r>
            </w:ins>
            <w:ins w:id="701" w:author="DOWNER-RILEY,Nadale" w:date="2019-06-07T12:25:00Z">
              <w:r>
                <w:rPr>
                  <w:rFonts w:ascii="Calibri" w:hAnsi="Calibri" w:cs="Andalus"/>
                  <w:sz w:val="20"/>
                  <w:szCs w:val="20"/>
                </w:rPr>
                <w:t>(3)</w:t>
              </w:r>
            </w:ins>
          </w:p>
        </w:tc>
      </w:tr>
      <w:tr w:rsidR="00FA18A7" w:rsidRPr="00491FAD" w:rsidTr="00E503D8">
        <w:trPr>
          <w:ins w:id="702" w:author="DOWNER-RILEY,Nadale" w:date="2019-06-07T11:43:00Z"/>
          <w:trPrChange w:id="703" w:author="DOWNER-RILEY,Nadale" w:date="2019-06-07T11:46:00Z">
            <w:trPr>
              <w:gridAfter w:val="0"/>
            </w:trPr>
          </w:trPrChange>
        </w:trPr>
        <w:tc>
          <w:tcPr>
            <w:tcW w:w="468" w:type="dxa"/>
            <w:vMerge/>
            <w:tcPrChange w:id="704" w:author="DOWNER-RILEY,Nadale" w:date="2019-06-07T11:46:00Z">
              <w:tcPr>
                <w:tcW w:w="468" w:type="dxa"/>
                <w:gridSpan w:val="2"/>
                <w:vMerge/>
              </w:tcPr>
            </w:tcPrChange>
          </w:tcPr>
          <w:p w:rsidR="00FA18A7" w:rsidRPr="00491FAD" w:rsidRDefault="00FA18A7" w:rsidP="002B79A9">
            <w:pPr>
              <w:rPr>
                <w:ins w:id="705" w:author="DOWNER-RILEY,Nadale" w:date="2019-06-07T11:43:00Z"/>
                <w:rFonts w:ascii="Calibri" w:hAnsi="Calibri" w:cs="Andalus"/>
                <w:sz w:val="20"/>
                <w:szCs w:val="20"/>
              </w:rPr>
            </w:pPr>
          </w:p>
        </w:tc>
        <w:tc>
          <w:tcPr>
            <w:tcW w:w="540" w:type="dxa"/>
            <w:vMerge w:val="restart"/>
            <w:tcPrChange w:id="706" w:author="DOWNER-RILEY,Nadale" w:date="2019-06-07T11:46:00Z">
              <w:tcPr>
                <w:tcW w:w="540" w:type="dxa"/>
                <w:gridSpan w:val="3"/>
                <w:vMerge w:val="restart"/>
              </w:tcPr>
            </w:tcPrChange>
          </w:tcPr>
          <w:p w:rsidR="00FA18A7" w:rsidRPr="00491FAD" w:rsidRDefault="00FA18A7" w:rsidP="002B79A9">
            <w:pPr>
              <w:jc w:val="center"/>
              <w:rPr>
                <w:ins w:id="707" w:author="DOWNER-RILEY,Nadale" w:date="2019-06-07T11:43:00Z"/>
                <w:rFonts w:ascii="Calibri" w:hAnsi="Calibri" w:cs="Andalus"/>
                <w:b/>
                <w:sz w:val="20"/>
                <w:szCs w:val="20"/>
              </w:rPr>
            </w:pPr>
          </w:p>
          <w:p w:rsidR="00FA18A7" w:rsidRPr="00491FAD" w:rsidRDefault="00FA18A7" w:rsidP="002B79A9">
            <w:pPr>
              <w:jc w:val="center"/>
              <w:rPr>
                <w:ins w:id="708" w:author="DOWNER-RILEY,Nadale" w:date="2019-06-07T11:43:00Z"/>
                <w:rFonts w:ascii="Calibri" w:hAnsi="Calibri" w:cs="Andalus"/>
                <w:b/>
                <w:sz w:val="20"/>
                <w:szCs w:val="20"/>
              </w:rPr>
            </w:pPr>
          </w:p>
          <w:p w:rsidR="00FA18A7" w:rsidRPr="00491FAD" w:rsidRDefault="00FA18A7" w:rsidP="002B79A9">
            <w:pPr>
              <w:jc w:val="center"/>
              <w:rPr>
                <w:ins w:id="709" w:author="DOWNER-RILEY,Nadale" w:date="2019-06-07T11:43:00Z"/>
                <w:rFonts w:ascii="Calibri" w:hAnsi="Calibri" w:cs="Andalus"/>
                <w:b/>
                <w:sz w:val="20"/>
                <w:szCs w:val="20"/>
              </w:rPr>
            </w:pPr>
          </w:p>
          <w:p w:rsidR="00FA18A7" w:rsidRPr="00491FAD" w:rsidRDefault="00FA18A7" w:rsidP="002B79A9">
            <w:pPr>
              <w:jc w:val="center"/>
              <w:rPr>
                <w:ins w:id="710" w:author="DOWNER-RILEY,Nadale" w:date="2019-06-07T11:43:00Z"/>
                <w:rFonts w:ascii="Calibri" w:hAnsi="Calibri" w:cs="Andalus"/>
                <w:b/>
                <w:sz w:val="20"/>
                <w:szCs w:val="20"/>
              </w:rPr>
            </w:pPr>
          </w:p>
          <w:p w:rsidR="00FA18A7" w:rsidRPr="00491FAD" w:rsidRDefault="00FA18A7" w:rsidP="002B79A9">
            <w:pPr>
              <w:jc w:val="center"/>
              <w:rPr>
                <w:ins w:id="711" w:author="DOWNER-RILEY,Nadale" w:date="2019-06-07T11:43:00Z"/>
                <w:rFonts w:ascii="Calibri" w:hAnsi="Calibri" w:cs="Andalus"/>
                <w:b/>
                <w:sz w:val="20"/>
                <w:szCs w:val="20"/>
              </w:rPr>
            </w:pPr>
            <w:ins w:id="712" w:author="DOWNER-RILEY,Nadale" w:date="2019-06-07T11:43:00Z">
              <w:r w:rsidRPr="00491FAD">
                <w:rPr>
                  <w:rFonts w:ascii="Calibri" w:hAnsi="Calibri" w:cs="Andalus"/>
                  <w:b/>
                  <w:sz w:val="20"/>
                  <w:szCs w:val="20"/>
                </w:rPr>
                <w:t>2</w:t>
              </w:r>
            </w:ins>
          </w:p>
        </w:tc>
        <w:tc>
          <w:tcPr>
            <w:tcW w:w="1980" w:type="dxa"/>
            <w:tcPrChange w:id="713" w:author="DOWNER-RILEY,Nadale" w:date="2019-06-07T11:46:00Z">
              <w:tcPr>
                <w:tcW w:w="1980" w:type="dxa"/>
                <w:gridSpan w:val="3"/>
              </w:tcPr>
            </w:tcPrChange>
          </w:tcPr>
          <w:p w:rsidR="00FA18A7" w:rsidRPr="00491FAD" w:rsidRDefault="00FA18A7" w:rsidP="002B79A9">
            <w:pPr>
              <w:spacing w:before="20"/>
              <w:rPr>
                <w:ins w:id="714" w:author="DOWNER-RILEY,Nadale" w:date="2019-06-07T11:43:00Z"/>
                <w:rFonts w:ascii="Calibri" w:hAnsi="Calibri" w:cs="Andalus"/>
                <w:b/>
                <w:sz w:val="20"/>
                <w:szCs w:val="20"/>
              </w:rPr>
            </w:pPr>
            <w:ins w:id="715" w:author="DOWNER-RILEY,Nadale" w:date="2019-06-07T11:43:00Z">
              <w:r w:rsidRPr="00491FAD">
                <w:rPr>
                  <w:rFonts w:ascii="Calibri" w:hAnsi="Calibri" w:cs="Andalus"/>
                  <w:b/>
                  <w:sz w:val="20"/>
                  <w:szCs w:val="20"/>
                </w:rPr>
                <w:t>University Foundation</w:t>
              </w:r>
            </w:ins>
          </w:p>
        </w:tc>
        <w:tc>
          <w:tcPr>
            <w:tcW w:w="1687" w:type="dxa"/>
            <w:tcPrChange w:id="716" w:author="DOWNER-RILEY,Nadale" w:date="2019-06-07T11:46:00Z">
              <w:tcPr>
                <w:tcW w:w="1710" w:type="dxa"/>
                <w:gridSpan w:val="3"/>
              </w:tcPr>
            </w:tcPrChange>
          </w:tcPr>
          <w:p w:rsidR="00FA18A7" w:rsidRPr="00491FAD" w:rsidRDefault="00FA18A7" w:rsidP="002B79A9">
            <w:pPr>
              <w:spacing w:before="20"/>
              <w:jc w:val="center"/>
              <w:rPr>
                <w:ins w:id="717" w:author="DOWNER-RILEY,Nadale" w:date="2019-06-07T11:43:00Z"/>
                <w:rFonts w:ascii="Calibri" w:hAnsi="Calibri" w:cs="Andalus"/>
                <w:sz w:val="20"/>
                <w:szCs w:val="20"/>
              </w:rPr>
            </w:pPr>
            <w:ins w:id="718" w:author="DOWNER-RILEY,Nadale" w:date="2019-06-07T11:43:00Z">
              <w:r>
                <w:rPr>
                  <w:rFonts w:ascii="Calibri" w:hAnsi="Calibri" w:cs="Andalus"/>
                  <w:sz w:val="20"/>
                  <w:szCs w:val="20"/>
                </w:rPr>
                <w:t>-</w:t>
              </w:r>
            </w:ins>
          </w:p>
        </w:tc>
        <w:tc>
          <w:tcPr>
            <w:tcW w:w="2070" w:type="dxa"/>
            <w:tcPrChange w:id="719" w:author="DOWNER-RILEY,Nadale" w:date="2019-06-07T11:46:00Z">
              <w:tcPr>
                <w:tcW w:w="1980" w:type="dxa"/>
                <w:gridSpan w:val="2"/>
              </w:tcPr>
            </w:tcPrChange>
          </w:tcPr>
          <w:p w:rsidR="00FA18A7" w:rsidRPr="00491FAD" w:rsidRDefault="00FA18A7" w:rsidP="002B79A9">
            <w:pPr>
              <w:spacing w:before="20"/>
              <w:rPr>
                <w:ins w:id="720" w:author="DOWNER-RILEY,Nadale" w:date="2019-06-07T11:43:00Z"/>
                <w:rFonts w:ascii="Calibri" w:hAnsi="Calibri" w:cs="Andalus"/>
                <w:sz w:val="20"/>
                <w:szCs w:val="20"/>
              </w:rPr>
            </w:pPr>
            <w:ins w:id="721" w:author="DOWNER-RILEY,Nadale" w:date="2019-06-07T11:43:00Z">
              <w:r w:rsidRPr="00491FAD">
                <w:rPr>
                  <w:rFonts w:ascii="Calibri" w:hAnsi="Calibri" w:cs="Andalus"/>
                  <w:sz w:val="20"/>
                  <w:szCs w:val="20"/>
                </w:rPr>
                <w:t>FOUN1101, FOUN1301 or any other that is available</w:t>
              </w:r>
            </w:ins>
          </w:p>
        </w:tc>
      </w:tr>
      <w:tr w:rsidR="00FA18A7" w:rsidRPr="00491FAD" w:rsidTr="00E503D8">
        <w:trPr>
          <w:ins w:id="722" w:author="DOWNER-RILEY,Nadale" w:date="2019-06-07T11:43:00Z"/>
          <w:trPrChange w:id="723" w:author="DOWNER-RILEY,Nadale" w:date="2019-06-07T11:46:00Z">
            <w:trPr>
              <w:gridAfter w:val="0"/>
            </w:trPr>
          </w:trPrChange>
        </w:trPr>
        <w:tc>
          <w:tcPr>
            <w:tcW w:w="468" w:type="dxa"/>
            <w:vMerge/>
            <w:tcPrChange w:id="724" w:author="DOWNER-RILEY,Nadale" w:date="2019-06-07T11:46:00Z">
              <w:tcPr>
                <w:tcW w:w="468" w:type="dxa"/>
                <w:gridSpan w:val="2"/>
                <w:vMerge/>
              </w:tcPr>
            </w:tcPrChange>
          </w:tcPr>
          <w:p w:rsidR="00FA18A7" w:rsidRPr="00491FAD" w:rsidRDefault="00FA18A7" w:rsidP="002B79A9">
            <w:pPr>
              <w:rPr>
                <w:ins w:id="725" w:author="DOWNER-RILEY,Nadale" w:date="2019-06-07T11:43:00Z"/>
                <w:rFonts w:ascii="Calibri" w:hAnsi="Calibri" w:cs="Andalus"/>
                <w:sz w:val="20"/>
                <w:szCs w:val="20"/>
              </w:rPr>
            </w:pPr>
          </w:p>
        </w:tc>
        <w:tc>
          <w:tcPr>
            <w:tcW w:w="540" w:type="dxa"/>
            <w:vMerge/>
            <w:tcPrChange w:id="726" w:author="DOWNER-RILEY,Nadale" w:date="2019-06-07T11:46:00Z">
              <w:tcPr>
                <w:tcW w:w="540" w:type="dxa"/>
                <w:gridSpan w:val="3"/>
                <w:vMerge/>
              </w:tcPr>
            </w:tcPrChange>
          </w:tcPr>
          <w:p w:rsidR="00FA18A7" w:rsidRPr="00491FAD" w:rsidRDefault="00FA18A7" w:rsidP="002B79A9">
            <w:pPr>
              <w:rPr>
                <w:ins w:id="727" w:author="DOWNER-RILEY,Nadale" w:date="2019-06-07T11:43:00Z"/>
                <w:rFonts w:ascii="Calibri" w:hAnsi="Calibri" w:cs="Andalus"/>
                <w:sz w:val="20"/>
                <w:szCs w:val="20"/>
              </w:rPr>
            </w:pPr>
          </w:p>
        </w:tc>
        <w:tc>
          <w:tcPr>
            <w:tcW w:w="1980" w:type="dxa"/>
            <w:tcPrChange w:id="728" w:author="DOWNER-RILEY,Nadale" w:date="2019-06-07T11:46:00Z">
              <w:tcPr>
                <w:tcW w:w="1980" w:type="dxa"/>
                <w:gridSpan w:val="3"/>
              </w:tcPr>
            </w:tcPrChange>
          </w:tcPr>
          <w:p w:rsidR="00FA18A7" w:rsidRPr="00491FAD" w:rsidRDefault="00FA18A7" w:rsidP="002B79A9">
            <w:pPr>
              <w:spacing w:before="20"/>
              <w:rPr>
                <w:ins w:id="729" w:author="DOWNER-RILEY,Nadale" w:date="2019-06-07T11:43:00Z"/>
                <w:rFonts w:ascii="Calibri" w:hAnsi="Calibri" w:cs="Andalus"/>
                <w:b/>
                <w:sz w:val="20"/>
                <w:szCs w:val="20"/>
              </w:rPr>
            </w:pPr>
            <w:ins w:id="730" w:author="DOWNER-RILEY,Nadale" w:date="2019-06-07T11:43:00Z">
              <w:r>
                <w:rPr>
                  <w:rFonts w:ascii="Calibri" w:hAnsi="Calibri" w:cs="Andalus"/>
                  <w:b/>
                  <w:sz w:val="20"/>
                  <w:szCs w:val="20"/>
                </w:rPr>
                <w:t>Foun. Edu. &amp; Theory (</w:t>
              </w:r>
              <w:r w:rsidRPr="00491FAD">
                <w:rPr>
                  <w:rFonts w:ascii="Calibri" w:hAnsi="Calibri" w:cs="Andalus"/>
                  <w:b/>
                  <w:sz w:val="20"/>
                  <w:szCs w:val="20"/>
                </w:rPr>
                <w:t>Core Education</w:t>
              </w:r>
              <w:r>
                <w:rPr>
                  <w:rFonts w:ascii="Calibri" w:hAnsi="Calibri" w:cs="Andalus"/>
                  <w:b/>
                  <w:sz w:val="20"/>
                  <w:szCs w:val="20"/>
                </w:rPr>
                <w:t>)</w:t>
              </w:r>
            </w:ins>
          </w:p>
        </w:tc>
        <w:tc>
          <w:tcPr>
            <w:tcW w:w="1687" w:type="dxa"/>
            <w:tcPrChange w:id="731" w:author="DOWNER-RILEY,Nadale" w:date="2019-06-07T11:46:00Z">
              <w:tcPr>
                <w:tcW w:w="1710" w:type="dxa"/>
                <w:gridSpan w:val="3"/>
              </w:tcPr>
            </w:tcPrChange>
          </w:tcPr>
          <w:p w:rsidR="00FA18A7" w:rsidRPr="00491FAD" w:rsidRDefault="00FA18A7" w:rsidP="002B79A9">
            <w:pPr>
              <w:spacing w:before="20"/>
              <w:jc w:val="center"/>
              <w:rPr>
                <w:ins w:id="732" w:author="DOWNER-RILEY,Nadale" w:date="2019-06-07T11:43:00Z"/>
                <w:rFonts w:ascii="Calibri" w:hAnsi="Calibri" w:cs="Andalus"/>
                <w:sz w:val="20"/>
                <w:szCs w:val="20"/>
              </w:rPr>
            </w:pPr>
            <w:ins w:id="733" w:author="DOWNER-RILEY,Nadale" w:date="2019-06-07T11:43:00Z">
              <w:r>
                <w:rPr>
                  <w:rFonts w:ascii="Calibri" w:hAnsi="Calibri" w:cs="Andalus"/>
                  <w:sz w:val="20"/>
                  <w:szCs w:val="20"/>
                </w:rPr>
                <w:t>-</w:t>
              </w:r>
            </w:ins>
          </w:p>
        </w:tc>
        <w:tc>
          <w:tcPr>
            <w:tcW w:w="2070" w:type="dxa"/>
            <w:tcPrChange w:id="734" w:author="DOWNER-RILEY,Nadale" w:date="2019-06-07T11:46:00Z">
              <w:tcPr>
                <w:tcW w:w="1980" w:type="dxa"/>
                <w:gridSpan w:val="2"/>
              </w:tcPr>
            </w:tcPrChange>
          </w:tcPr>
          <w:p w:rsidR="00FA18A7" w:rsidRDefault="00FA18A7" w:rsidP="002B79A9">
            <w:pPr>
              <w:spacing w:before="20"/>
              <w:jc w:val="center"/>
              <w:rPr>
                <w:ins w:id="735" w:author="DOWNER-RILEY,Nadale" w:date="2019-06-07T11:43:00Z"/>
                <w:rFonts w:ascii="Calibri" w:hAnsi="Calibri" w:cs="Andalus"/>
                <w:sz w:val="20"/>
                <w:szCs w:val="20"/>
              </w:rPr>
            </w:pPr>
            <w:ins w:id="736" w:author="DOWNER-RILEY,Nadale" w:date="2019-06-07T11:43:00Z">
              <w:r>
                <w:rPr>
                  <w:rFonts w:ascii="Calibri" w:hAnsi="Calibri" w:cs="Andalus"/>
                  <w:sz w:val="20"/>
                  <w:szCs w:val="20"/>
                </w:rPr>
                <w:t>EDRS2007</w:t>
              </w:r>
            </w:ins>
          </w:p>
        </w:tc>
      </w:tr>
      <w:tr w:rsidR="00FA18A7" w:rsidRPr="00491FAD" w:rsidTr="00E503D8">
        <w:trPr>
          <w:trHeight w:val="890"/>
          <w:ins w:id="737" w:author="DOWNER-RILEY,Nadale" w:date="2019-06-07T11:43:00Z"/>
          <w:trPrChange w:id="738" w:author="DOWNER-RILEY,Nadale" w:date="2019-06-07T11:46:00Z">
            <w:trPr>
              <w:gridAfter w:val="0"/>
              <w:trHeight w:val="890"/>
            </w:trPr>
          </w:trPrChange>
        </w:trPr>
        <w:tc>
          <w:tcPr>
            <w:tcW w:w="468" w:type="dxa"/>
            <w:vMerge/>
            <w:tcPrChange w:id="739" w:author="DOWNER-RILEY,Nadale" w:date="2019-06-07T11:46:00Z">
              <w:tcPr>
                <w:tcW w:w="468" w:type="dxa"/>
                <w:gridSpan w:val="2"/>
                <w:vMerge/>
              </w:tcPr>
            </w:tcPrChange>
          </w:tcPr>
          <w:p w:rsidR="00FA18A7" w:rsidRPr="00491FAD" w:rsidRDefault="00FA18A7" w:rsidP="002B79A9">
            <w:pPr>
              <w:rPr>
                <w:ins w:id="740" w:author="DOWNER-RILEY,Nadale" w:date="2019-06-07T11:43:00Z"/>
                <w:rFonts w:ascii="Calibri" w:hAnsi="Calibri" w:cs="Andalus"/>
                <w:sz w:val="20"/>
                <w:szCs w:val="20"/>
              </w:rPr>
            </w:pPr>
          </w:p>
        </w:tc>
        <w:tc>
          <w:tcPr>
            <w:tcW w:w="540" w:type="dxa"/>
            <w:vMerge/>
            <w:tcPrChange w:id="741" w:author="DOWNER-RILEY,Nadale" w:date="2019-06-07T11:46:00Z">
              <w:tcPr>
                <w:tcW w:w="540" w:type="dxa"/>
                <w:gridSpan w:val="3"/>
                <w:vMerge/>
              </w:tcPr>
            </w:tcPrChange>
          </w:tcPr>
          <w:p w:rsidR="00FA18A7" w:rsidRPr="00491FAD" w:rsidRDefault="00FA18A7" w:rsidP="002B79A9">
            <w:pPr>
              <w:rPr>
                <w:ins w:id="742" w:author="DOWNER-RILEY,Nadale" w:date="2019-06-07T11:43:00Z"/>
                <w:rFonts w:ascii="Calibri" w:hAnsi="Calibri" w:cs="Andalus"/>
                <w:sz w:val="20"/>
                <w:szCs w:val="20"/>
              </w:rPr>
            </w:pPr>
          </w:p>
        </w:tc>
        <w:tc>
          <w:tcPr>
            <w:tcW w:w="1980" w:type="dxa"/>
            <w:tcPrChange w:id="743" w:author="DOWNER-RILEY,Nadale" w:date="2019-06-07T11:46:00Z">
              <w:tcPr>
                <w:tcW w:w="1980" w:type="dxa"/>
                <w:gridSpan w:val="3"/>
              </w:tcPr>
            </w:tcPrChange>
          </w:tcPr>
          <w:p w:rsidR="00FA18A7" w:rsidRPr="00491FAD" w:rsidRDefault="00FA18A7" w:rsidP="002B79A9">
            <w:pPr>
              <w:spacing w:before="20"/>
              <w:rPr>
                <w:ins w:id="744" w:author="DOWNER-RILEY,Nadale" w:date="2019-06-07T11:43:00Z"/>
                <w:rFonts w:ascii="Calibri" w:hAnsi="Calibri" w:cs="Andalus"/>
                <w:b/>
                <w:sz w:val="20"/>
                <w:szCs w:val="20"/>
              </w:rPr>
            </w:pPr>
            <w:ins w:id="745" w:author="DOWNER-RILEY,Nadale" w:date="2019-06-07T11:43:00Z">
              <w:r>
                <w:rPr>
                  <w:rFonts w:ascii="Calibri" w:hAnsi="Calibri" w:cs="Andalus"/>
                  <w:b/>
                  <w:sz w:val="20"/>
                  <w:szCs w:val="20"/>
                </w:rPr>
                <w:t xml:space="preserve">Prof. </w:t>
              </w:r>
            </w:ins>
          </w:p>
          <w:p w:rsidR="00FA18A7" w:rsidRPr="00491FAD" w:rsidRDefault="00FA18A7" w:rsidP="002B79A9">
            <w:pPr>
              <w:spacing w:before="20"/>
              <w:rPr>
                <w:ins w:id="746" w:author="DOWNER-RILEY,Nadale" w:date="2019-06-07T11:43:00Z"/>
                <w:rFonts w:ascii="Calibri" w:hAnsi="Calibri" w:cs="Andalus"/>
                <w:b/>
                <w:sz w:val="20"/>
                <w:szCs w:val="20"/>
              </w:rPr>
            </w:pPr>
            <w:ins w:id="747" w:author="DOWNER-RILEY,Nadale" w:date="2019-06-07T11:43:00Z">
              <w:r w:rsidRPr="00491FAD">
                <w:rPr>
                  <w:rFonts w:ascii="Calibri" w:hAnsi="Calibri" w:cs="Andalus"/>
                  <w:b/>
                  <w:sz w:val="20"/>
                  <w:szCs w:val="20"/>
                </w:rPr>
                <w:t>Specialization</w:t>
              </w:r>
              <w:r>
                <w:rPr>
                  <w:rFonts w:ascii="Calibri" w:hAnsi="Calibri" w:cs="Andalus"/>
                  <w:b/>
                  <w:sz w:val="20"/>
                  <w:szCs w:val="20"/>
                </w:rPr>
                <w:t xml:space="preserve"> (methodology)</w:t>
              </w:r>
            </w:ins>
          </w:p>
        </w:tc>
        <w:tc>
          <w:tcPr>
            <w:tcW w:w="1687" w:type="dxa"/>
            <w:tcPrChange w:id="748" w:author="DOWNER-RILEY,Nadale" w:date="2019-06-07T11:46:00Z">
              <w:tcPr>
                <w:tcW w:w="1710" w:type="dxa"/>
                <w:gridSpan w:val="3"/>
              </w:tcPr>
            </w:tcPrChange>
          </w:tcPr>
          <w:p w:rsidR="00FA18A7" w:rsidRDefault="00FA18A7" w:rsidP="002B79A9">
            <w:pPr>
              <w:spacing w:before="20"/>
              <w:rPr>
                <w:ins w:id="749" w:author="DOWNER-RILEY,Nadale" w:date="2019-06-07T11:43:00Z"/>
                <w:rFonts w:ascii="Calibri" w:hAnsi="Calibri" w:cs="Andalus"/>
                <w:sz w:val="20"/>
                <w:szCs w:val="20"/>
              </w:rPr>
            </w:pPr>
            <w:ins w:id="750" w:author="DOWNER-RILEY,Nadale" w:date="2019-06-07T11:43:00Z">
              <w:r>
                <w:rPr>
                  <w:rFonts w:ascii="Calibri" w:hAnsi="Calibri" w:cs="Andalus"/>
                  <w:sz w:val="20"/>
                  <w:szCs w:val="20"/>
                </w:rPr>
                <w:t>EDSC3411</w:t>
              </w:r>
              <w:r w:rsidRPr="00491FAD">
                <w:rPr>
                  <w:rFonts w:ascii="Calibri" w:hAnsi="Calibri" w:cs="Andalus"/>
                  <w:sz w:val="20"/>
                  <w:szCs w:val="20"/>
                </w:rPr>
                <w:t xml:space="preserve"> </w:t>
              </w:r>
            </w:ins>
          </w:p>
          <w:p w:rsidR="00FA18A7" w:rsidRPr="00491FAD" w:rsidRDefault="00FA18A7" w:rsidP="002B79A9">
            <w:pPr>
              <w:spacing w:before="20"/>
              <w:rPr>
                <w:ins w:id="751" w:author="DOWNER-RILEY,Nadale" w:date="2019-06-07T11:43:00Z"/>
                <w:rFonts w:ascii="Calibri" w:hAnsi="Calibri" w:cs="Andalus"/>
                <w:color w:val="FF0000"/>
                <w:sz w:val="20"/>
                <w:szCs w:val="20"/>
              </w:rPr>
            </w:pPr>
            <w:ins w:id="752" w:author="DOWNER-RILEY,Nadale" w:date="2019-06-07T11:43:00Z">
              <w:r>
                <w:rPr>
                  <w:rFonts w:ascii="Calibri" w:hAnsi="Calibri" w:cs="Andalus"/>
                  <w:sz w:val="20"/>
                  <w:szCs w:val="20"/>
                </w:rPr>
                <w:t>EDSC3417</w:t>
              </w:r>
              <w:r w:rsidRPr="00491FAD">
                <w:rPr>
                  <w:rFonts w:ascii="Calibri" w:hAnsi="Calibri" w:cs="Andalus"/>
                  <w:sz w:val="20"/>
                  <w:szCs w:val="20"/>
                </w:rPr>
                <w:t xml:space="preserve"> </w:t>
              </w:r>
            </w:ins>
          </w:p>
          <w:p w:rsidR="00FA18A7" w:rsidRPr="00491FAD" w:rsidRDefault="00FA18A7" w:rsidP="002B79A9">
            <w:pPr>
              <w:spacing w:before="20"/>
              <w:rPr>
                <w:ins w:id="753" w:author="DOWNER-RILEY,Nadale" w:date="2019-06-07T11:43:00Z"/>
                <w:rFonts w:ascii="Calibri" w:hAnsi="Calibri" w:cs="Andalus"/>
                <w:sz w:val="20"/>
                <w:szCs w:val="20"/>
              </w:rPr>
            </w:pPr>
          </w:p>
        </w:tc>
        <w:tc>
          <w:tcPr>
            <w:tcW w:w="2070" w:type="dxa"/>
            <w:tcPrChange w:id="754" w:author="DOWNER-RILEY,Nadale" w:date="2019-06-07T11:46:00Z">
              <w:tcPr>
                <w:tcW w:w="1980" w:type="dxa"/>
                <w:gridSpan w:val="2"/>
              </w:tcPr>
            </w:tcPrChange>
          </w:tcPr>
          <w:p w:rsidR="00FA18A7" w:rsidRPr="00491FAD" w:rsidRDefault="00FA18A7" w:rsidP="002B79A9">
            <w:pPr>
              <w:spacing w:before="20"/>
              <w:jc w:val="center"/>
              <w:rPr>
                <w:ins w:id="755" w:author="DOWNER-RILEY,Nadale" w:date="2019-06-07T11:43:00Z"/>
                <w:rFonts w:ascii="Calibri" w:hAnsi="Calibri" w:cs="Andalus"/>
                <w:sz w:val="20"/>
                <w:szCs w:val="20"/>
              </w:rPr>
            </w:pPr>
            <w:ins w:id="756" w:author="DOWNER-RILEY,Nadale" w:date="2019-06-07T11:43:00Z">
              <w:r>
                <w:rPr>
                  <w:rFonts w:ascii="Calibri" w:hAnsi="Calibri" w:cs="Andalus"/>
                  <w:sz w:val="20"/>
                  <w:szCs w:val="20"/>
                </w:rPr>
                <w:t>EDSC3403</w:t>
              </w:r>
            </w:ins>
          </w:p>
        </w:tc>
      </w:tr>
      <w:tr w:rsidR="00FA18A7" w:rsidRPr="00491FAD" w:rsidTr="00E503D8">
        <w:trPr>
          <w:trHeight w:val="829"/>
          <w:ins w:id="757" w:author="DOWNER-RILEY,Nadale" w:date="2019-06-07T11:43:00Z"/>
          <w:trPrChange w:id="758" w:author="DOWNER-RILEY,Nadale" w:date="2019-06-07T11:46:00Z">
            <w:trPr>
              <w:gridAfter w:val="0"/>
              <w:trHeight w:val="829"/>
            </w:trPr>
          </w:trPrChange>
        </w:trPr>
        <w:tc>
          <w:tcPr>
            <w:tcW w:w="468" w:type="dxa"/>
            <w:vMerge/>
            <w:tcPrChange w:id="759" w:author="DOWNER-RILEY,Nadale" w:date="2019-06-07T11:46:00Z">
              <w:tcPr>
                <w:tcW w:w="468" w:type="dxa"/>
                <w:gridSpan w:val="2"/>
                <w:vMerge/>
              </w:tcPr>
            </w:tcPrChange>
          </w:tcPr>
          <w:p w:rsidR="00FA18A7" w:rsidRPr="00491FAD" w:rsidRDefault="00FA18A7" w:rsidP="002B79A9">
            <w:pPr>
              <w:rPr>
                <w:ins w:id="760" w:author="DOWNER-RILEY,Nadale" w:date="2019-06-07T11:43:00Z"/>
                <w:rFonts w:ascii="Calibri" w:hAnsi="Calibri" w:cs="Andalus"/>
                <w:sz w:val="20"/>
                <w:szCs w:val="20"/>
              </w:rPr>
            </w:pPr>
          </w:p>
        </w:tc>
        <w:tc>
          <w:tcPr>
            <w:tcW w:w="540" w:type="dxa"/>
            <w:vMerge/>
            <w:tcPrChange w:id="761" w:author="DOWNER-RILEY,Nadale" w:date="2019-06-07T11:46:00Z">
              <w:tcPr>
                <w:tcW w:w="540" w:type="dxa"/>
                <w:gridSpan w:val="3"/>
                <w:vMerge/>
              </w:tcPr>
            </w:tcPrChange>
          </w:tcPr>
          <w:p w:rsidR="00FA18A7" w:rsidRPr="00491FAD" w:rsidRDefault="00FA18A7" w:rsidP="002B79A9">
            <w:pPr>
              <w:rPr>
                <w:ins w:id="762" w:author="DOWNER-RILEY,Nadale" w:date="2019-06-07T11:43:00Z"/>
                <w:rFonts w:ascii="Calibri" w:hAnsi="Calibri" w:cs="Andalus"/>
                <w:sz w:val="20"/>
                <w:szCs w:val="20"/>
              </w:rPr>
            </w:pPr>
          </w:p>
        </w:tc>
        <w:tc>
          <w:tcPr>
            <w:tcW w:w="1980" w:type="dxa"/>
            <w:tcPrChange w:id="763" w:author="DOWNER-RILEY,Nadale" w:date="2019-06-07T11:46:00Z">
              <w:tcPr>
                <w:tcW w:w="1980" w:type="dxa"/>
                <w:gridSpan w:val="3"/>
              </w:tcPr>
            </w:tcPrChange>
          </w:tcPr>
          <w:p w:rsidR="00FA18A7" w:rsidRPr="00491FAD" w:rsidRDefault="00FA18A7" w:rsidP="002B79A9">
            <w:pPr>
              <w:spacing w:before="20"/>
              <w:rPr>
                <w:ins w:id="764" w:author="DOWNER-RILEY,Nadale" w:date="2019-06-07T11:43:00Z"/>
                <w:rFonts w:ascii="Calibri" w:hAnsi="Calibri" w:cs="Andalus"/>
                <w:b/>
                <w:sz w:val="20"/>
                <w:szCs w:val="20"/>
              </w:rPr>
            </w:pPr>
            <w:ins w:id="765" w:author="DOWNER-RILEY,Nadale" w:date="2019-06-07T11:43:00Z">
              <w:r>
                <w:rPr>
                  <w:rFonts w:ascii="Calibri" w:hAnsi="Calibri" w:cs="Andalus"/>
                  <w:b/>
                  <w:sz w:val="20"/>
                  <w:szCs w:val="20"/>
                </w:rPr>
                <w:t xml:space="preserve">Prof. </w:t>
              </w:r>
            </w:ins>
          </w:p>
          <w:p w:rsidR="00FA18A7" w:rsidRPr="00491FAD" w:rsidRDefault="00FA18A7" w:rsidP="002B79A9">
            <w:pPr>
              <w:rPr>
                <w:ins w:id="766" w:author="DOWNER-RILEY,Nadale" w:date="2019-06-07T11:43:00Z"/>
                <w:rFonts w:ascii="Calibri" w:hAnsi="Calibri" w:cs="Andalus"/>
                <w:b/>
                <w:sz w:val="20"/>
                <w:szCs w:val="20"/>
              </w:rPr>
            </w:pPr>
            <w:ins w:id="767" w:author="DOWNER-RILEY,Nadale" w:date="2019-06-07T11:43:00Z">
              <w:r w:rsidRPr="00491FAD">
                <w:rPr>
                  <w:rFonts w:ascii="Calibri" w:hAnsi="Calibri" w:cs="Andalus"/>
                  <w:b/>
                  <w:sz w:val="20"/>
                  <w:szCs w:val="20"/>
                </w:rPr>
                <w:t>Specialization</w:t>
              </w:r>
              <w:r>
                <w:rPr>
                  <w:rFonts w:ascii="Calibri" w:hAnsi="Calibri" w:cs="Andalus"/>
                  <w:b/>
                  <w:sz w:val="20"/>
                  <w:szCs w:val="20"/>
                </w:rPr>
                <w:t xml:space="preserve"> (practicum)</w:t>
              </w:r>
            </w:ins>
          </w:p>
        </w:tc>
        <w:tc>
          <w:tcPr>
            <w:tcW w:w="1687" w:type="dxa"/>
            <w:tcPrChange w:id="768" w:author="DOWNER-RILEY,Nadale" w:date="2019-06-07T11:46:00Z">
              <w:tcPr>
                <w:tcW w:w="1710" w:type="dxa"/>
                <w:gridSpan w:val="3"/>
              </w:tcPr>
            </w:tcPrChange>
          </w:tcPr>
          <w:p w:rsidR="00FA18A7" w:rsidRPr="00491FAD" w:rsidRDefault="00FA18A7" w:rsidP="002B79A9">
            <w:pPr>
              <w:rPr>
                <w:ins w:id="769" w:author="DOWNER-RILEY,Nadale" w:date="2019-06-07T11:43:00Z"/>
                <w:rFonts w:ascii="Calibri" w:hAnsi="Calibri"/>
                <w:color w:val="000000"/>
                <w:sz w:val="20"/>
                <w:szCs w:val="20"/>
              </w:rPr>
            </w:pPr>
            <w:ins w:id="770" w:author="DOWNER-RILEY,Nadale" w:date="2019-06-07T11:43:00Z">
              <w:r>
                <w:rPr>
                  <w:rFonts w:ascii="Calibri" w:hAnsi="Calibri"/>
                  <w:color w:val="000000"/>
                  <w:sz w:val="20"/>
                  <w:szCs w:val="20"/>
                </w:rPr>
                <w:t>EDRS3019</w:t>
              </w:r>
            </w:ins>
          </w:p>
        </w:tc>
        <w:tc>
          <w:tcPr>
            <w:tcW w:w="2070" w:type="dxa"/>
            <w:tcPrChange w:id="771" w:author="DOWNER-RILEY,Nadale" w:date="2019-06-07T11:46:00Z">
              <w:tcPr>
                <w:tcW w:w="1980" w:type="dxa"/>
                <w:gridSpan w:val="2"/>
              </w:tcPr>
            </w:tcPrChange>
          </w:tcPr>
          <w:p w:rsidR="00FA18A7" w:rsidRDefault="00FA18A7" w:rsidP="002B79A9">
            <w:pPr>
              <w:jc w:val="center"/>
              <w:rPr>
                <w:ins w:id="772" w:author="DOWNER-RILEY,Nadale" w:date="2019-06-07T11:43:00Z"/>
                <w:rFonts w:ascii="Calibri" w:hAnsi="Calibri" w:cs="Andalus"/>
                <w:sz w:val="20"/>
                <w:szCs w:val="20"/>
              </w:rPr>
            </w:pPr>
            <w:ins w:id="773" w:author="DOWNER-RILEY,Nadale" w:date="2019-06-07T11:43:00Z">
              <w:r>
                <w:rPr>
                  <w:rFonts w:ascii="Calibri" w:hAnsi="Calibri" w:cs="Andalus"/>
                  <w:sz w:val="20"/>
                  <w:szCs w:val="20"/>
                </w:rPr>
                <w:t>EDTL2021</w:t>
              </w:r>
            </w:ins>
          </w:p>
          <w:p w:rsidR="00FA18A7" w:rsidRPr="00491FAD" w:rsidRDefault="00FA18A7" w:rsidP="002B79A9">
            <w:pPr>
              <w:rPr>
                <w:ins w:id="774" w:author="DOWNER-RILEY,Nadale" w:date="2019-06-07T11:43:00Z"/>
                <w:rFonts w:ascii="Calibri" w:hAnsi="Calibri" w:cs="Andalus"/>
                <w:sz w:val="20"/>
                <w:szCs w:val="20"/>
              </w:rPr>
            </w:pPr>
            <w:ins w:id="775" w:author="DOWNER-RILEY,Nadale" w:date="2019-06-07T11:43:00Z">
              <w:r>
                <w:rPr>
                  <w:rFonts w:ascii="Calibri" w:hAnsi="Calibri"/>
                  <w:color w:val="000000"/>
                  <w:sz w:val="20"/>
                  <w:szCs w:val="20"/>
                </w:rPr>
                <w:t>*</w:t>
              </w:r>
              <w:r w:rsidRPr="00BA2F76">
                <w:rPr>
                  <w:rFonts w:ascii="Calibri" w:hAnsi="Calibri"/>
                  <w:color w:val="000000"/>
                  <w:sz w:val="20"/>
                  <w:szCs w:val="20"/>
                  <w:rPrChange w:id="776" w:author="COLEY,Michael D" w:date="2020-07-22T09:55:00Z">
                    <w:rPr>
                      <w:rFonts w:ascii="Calibri" w:hAnsi="Calibri"/>
                      <w:color w:val="000000"/>
                      <w:sz w:val="20"/>
                      <w:szCs w:val="20"/>
                      <w:highlight w:val="yellow"/>
                    </w:rPr>
                  </w:rPrChange>
                </w:rPr>
                <w:t>Students in schools  Monday to Thursday starting week 7</w:t>
              </w:r>
            </w:ins>
          </w:p>
        </w:tc>
      </w:tr>
      <w:tr w:rsidR="00FA18A7" w:rsidRPr="00491FAD" w:rsidTr="00E503D8">
        <w:trPr>
          <w:ins w:id="777" w:author="DOWNER-RILEY,Nadale" w:date="2019-06-07T11:43:00Z"/>
          <w:trPrChange w:id="778" w:author="DOWNER-RILEY,Nadale" w:date="2019-06-07T11:46:00Z">
            <w:trPr>
              <w:gridAfter w:val="0"/>
            </w:trPr>
          </w:trPrChange>
        </w:trPr>
        <w:tc>
          <w:tcPr>
            <w:tcW w:w="468" w:type="dxa"/>
            <w:vMerge/>
            <w:tcPrChange w:id="779" w:author="DOWNER-RILEY,Nadale" w:date="2019-06-07T11:46:00Z">
              <w:tcPr>
                <w:tcW w:w="468" w:type="dxa"/>
                <w:gridSpan w:val="2"/>
                <w:vMerge/>
              </w:tcPr>
            </w:tcPrChange>
          </w:tcPr>
          <w:p w:rsidR="00FA18A7" w:rsidRPr="00491FAD" w:rsidRDefault="00FA18A7" w:rsidP="002B79A9">
            <w:pPr>
              <w:rPr>
                <w:ins w:id="780" w:author="DOWNER-RILEY,Nadale" w:date="2019-06-07T11:43:00Z"/>
                <w:rFonts w:ascii="Calibri" w:hAnsi="Calibri" w:cs="Andalus"/>
                <w:sz w:val="20"/>
                <w:szCs w:val="20"/>
              </w:rPr>
            </w:pPr>
          </w:p>
        </w:tc>
        <w:tc>
          <w:tcPr>
            <w:tcW w:w="540" w:type="dxa"/>
            <w:vMerge/>
            <w:tcPrChange w:id="781" w:author="DOWNER-RILEY,Nadale" w:date="2019-06-07T11:46:00Z">
              <w:tcPr>
                <w:tcW w:w="540" w:type="dxa"/>
                <w:gridSpan w:val="3"/>
                <w:vMerge/>
              </w:tcPr>
            </w:tcPrChange>
          </w:tcPr>
          <w:p w:rsidR="00FA18A7" w:rsidRPr="00491FAD" w:rsidRDefault="00FA18A7" w:rsidP="002B79A9">
            <w:pPr>
              <w:rPr>
                <w:ins w:id="782" w:author="DOWNER-RILEY,Nadale" w:date="2019-06-07T11:43:00Z"/>
                <w:rFonts w:ascii="Calibri" w:hAnsi="Calibri" w:cs="Andalus"/>
                <w:sz w:val="20"/>
                <w:szCs w:val="20"/>
              </w:rPr>
            </w:pPr>
          </w:p>
        </w:tc>
        <w:tc>
          <w:tcPr>
            <w:tcW w:w="1980" w:type="dxa"/>
            <w:tcPrChange w:id="783" w:author="DOWNER-RILEY,Nadale" w:date="2019-06-07T11:46:00Z">
              <w:tcPr>
                <w:tcW w:w="1980" w:type="dxa"/>
                <w:gridSpan w:val="3"/>
              </w:tcPr>
            </w:tcPrChange>
          </w:tcPr>
          <w:p w:rsidR="00FA18A7" w:rsidRPr="00491FAD" w:rsidRDefault="00FA18A7" w:rsidP="002B79A9">
            <w:pPr>
              <w:rPr>
                <w:ins w:id="784" w:author="DOWNER-RILEY,Nadale" w:date="2019-06-07T11:43:00Z"/>
                <w:rFonts w:ascii="Calibri" w:hAnsi="Calibri" w:cs="Andalus"/>
                <w:b/>
                <w:sz w:val="20"/>
                <w:szCs w:val="20"/>
              </w:rPr>
            </w:pPr>
            <w:ins w:id="785" w:author="DOWNER-RILEY,Nadale" w:date="2019-06-07T11:43:00Z">
              <w:r w:rsidRPr="00491FAD">
                <w:rPr>
                  <w:rFonts w:ascii="Calibri" w:hAnsi="Calibri" w:cs="Andalus"/>
                  <w:b/>
                  <w:sz w:val="20"/>
                  <w:szCs w:val="20"/>
                </w:rPr>
                <w:t xml:space="preserve">Chemistry </w:t>
              </w:r>
            </w:ins>
          </w:p>
        </w:tc>
        <w:tc>
          <w:tcPr>
            <w:tcW w:w="1687" w:type="dxa"/>
            <w:tcPrChange w:id="786" w:author="DOWNER-RILEY,Nadale" w:date="2019-06-07T11:46:00Z">
              <w:tcPr>
                <w:tcW w:w="1710" w:type="dxa"/>
                <w:gridSpan w:val="3"/>
              </w:tcPr>
            </w:tcPrChange>
          </w:tcPr>
          <w:p w:rsidR="00FA18A7" w:rsidRPr="00491FAD" w:rsidRDefault="00FA18A7" w:rsidP="002B79A9">
            <w:pPr>
              <w:rPr>
                <w:ins w:id="787" w:author="DOWNER-RILEY,Nadale" w:date="2019-06-07T11:43:00Z"/>
                <w:rFonts w:ascii="Calibri" w:hAnsi="Calibri"/>
                <w:color w:val="000000"/>
                <w:sz w:val="20"/>
                <w:szCs w:val="20"/>
              </w:rPr>
            </w:pPr>
            <w:ins w:id="788" w:author="DOWNER-RILEY,Nadale" w:date="2019-06-07T11:43:00Z">
              <w:r w:rsidRPr="00491FAD">
                <w:rPr>
                  <w:rFonts w:ascii="Calibri" w:hAnsi="Calibri"/>
                  <w:color w:val="000000"/>
                  <w:sz w:val="20"/>
                  <w:szCs w:val="20"/>
                </w:rPr>
                <w:t>CHEM2311</w:t>
              </w:r>
            </w:ins>
            <w:ins w:id="789" w:author="DOWNER-RILEY,Nadale" w:date="2019-06-07T12:23:00Z">
              <w:r>
                <w:rPr>
                  <w:rFonts w:ascii="Calibri" w:hAnsi="Calibri"/>
                  <w:color w:val="000000"/>
                  <w:sz w:val="20"/>
                  <w:szCs w:val="20"/>
                </w:rPr>
                <w:t xml:space="preserve"> </w:t>
              </w:r>
            </w:ins>
            <w:ins w:id="790" w:author="DOWNER-RILEY,Nadale" w:date="2019-06-07T11:43:00Z">
              <w:r w:rsidRPr="00853DFF">
                <w:rPr>
                  <w:rFonts w:ascii="Calibri" w:hAnsi="Calibri"/>
                  <w:b/>
                  <w:color w:val="000000"/>
                  <w:sz w:val="20"/>
                  <w:szCs w:val="20"/>
                </w:rPr>
                <w:t>(2)</w:t>
              </w:r>
            </w:ins>
          </w:p>
          <w:p w:rsidR="00FA18A7" w:rsidRPr="00853DFF" w:rsidRDefault="00FA18A7" w:rsidP="002B79A9">
            <w:pPr>
              <w:rPr>
                <w:ins w:id="791" w:author="DOWNER-RILEY,Nadale" w:date="2019-06-07T11:43:00Z"/>
                <w:rFonts w:ascii="Calibri" w:hAnsi="Calibri"/>
                <w:b/>
                <w:color w:val="000000"/>
                <w:sz w:val="20"/>
                <w:szCs w:val="20"/>
              </w:rPr>
            </w:pPr>
            <w:ins w:id="792" w:author="DOWNER-RILEY,Nadale" w:date="2019-06-07T11:43:00Z">
              <w:r w:rsidRPr="00491FAD">
                <w:rPr>
                  <w:rFonts w:ascii="Calibri" w:hAnsi="Calibri"/>
                  <w:color w:val="000000"/>
                  <w:sz w:val="20"/>
                  <w:szCs w:val="20"/>
                </w:rPr>
                <w:t xml:space="preserve">CHEM2110 </w:t>
              </w:r>
              <w:r w:rsidRPr="00853DFF">
                <w:rPr>
                  <w:rFonts w:ascii="Calibri" w:hAnsi="Calibri"/>
                  <w:b/>
                  <w:color w:val="000000"/>
                  <w:sz w:val="20"/>
                  <w:szCs w:val="20"/>
                </w:rPr>
                <w:t>(3)</w:t>
              </w:r>
            </w:ins>
          </w:p>
          <w:p w:rsidR="00FA18A7" w:rsidRPr="00491FAD" w:rsidRDefault="00FA18A7" w:rsidP="002B79A9">
            <w:pPr>
              <w:rPr>
                <w:ins w:id="793" w:author="DOWNER-RILEY,Nadale" w:date="2019-06-07T11:43:00Z"/>
                <w:rFonts w:ascii="Calibri" w:hAnsi="Calibri"/>
                <w:color w:val="000000"/>
                <w:sz w:val="20"/>
                <w:szCs w:val="20"/>
              </w:rPr>
            </w:pPr>
            <w:ins w:id="794" w:author="DOWNER-RILEY,Nadale" w:date="2019-06-07T11:43:00Z">
              <w:r w:rsidRPr="00491FAD">
                <w:rPr>
                  <w:rFonts w:ascii="Calibri" w:hAnsi="Calibri"/>
                  <w:color w:val="000000"/>
                  <w:sz w:val="20"/>
                  <w:szCs w:val="20"/>
                </w:rPr>
                <w:t xml:space="preserve">CHEM2111 </w:t>
              </w:r>
              <w:r w:rsidRPr="00853DFF">
                <w:rPr>
                  <w:rFonts w:ascii="Calibri" w:hAnsi="Calibri"/>
                  <w:b/>
                  <w:color w:val="000000"/>
                  <w:sz w:val="20"/>
                  <w:szCs w:val="20"/>
                </w:rPr>
                <w:t>(2)</w:t>
              </w:r>
            </w:ins>
          </w:p>
          <w:p w:rsidR="00FA18A7" w:rsidRPr="00491FAD" w:rsidRDefault="00FA18A7" w:rsidP="002B79A9">
            <w:pPr>
              <w:rPr>
                <w:ins w:id="795" w:author="DOWNER-RILEY,Nadale" w:date="2019-06-07T11:43:00Z"/>
                <w:rFonts w:ascii="Calibri" w:hAnsi="Calibri"/>
                <w:color w:val="000000"/>
                <w:sz w:val="20"/>
                <w:szCs w:val="20"/>
              </w:rPr>
            </w:pPr>
            <w:ins w:id="796" w:author="DOWNER-RILEY,Nadale" w:date="2019-06-07T11:43:00Z">
              <w:r w:rsidRPr="00491FAD">
                <w:rPr>
                  <w:rFonts w:ascii="Calibri" w:hAnsi="Calibri"/>
                  <w:color w:val="000000"/>
                  <w:sz w:val="20"/>
                  <w:szCs w:val="20"/>
                </w:rPr>
                <w:t xml:space="preserve">CHEM2510 </w:t>
              </w:r>
              <w:r w:rsidRPr="00853DFF">
                <w:rPr>
                  <w:rFonts w:ascii="Calibri" w:hAnsi="Calibri"/>
                  <w:b/>
                  <w:color w:val="000000"/>
                  <w:sz w:val="20"/>
                  <w:szCs w:val="20"/>
                </w:rPr>
                <w:t>(3)</w:t>
              </w:r>
            </w:ins>
          </w:p>
        </w:tc>
        <w:tc>
          <w:tcPr>
            <w:tcW w:w="2070" w:type="dxa"/>
            <w:tcPrChange w:id="797" w:author="DOWNER-RILEY,Nadale" w:date="2019-06-07T11:46:00Z">
              <w:tcPr>
                <w:tcW w:w="1980" w:type="dxa"/>
                <w:gridSpan w:val="2"/>
              </w:tcPr>
            </w:tcPrChange>
          </w:tcPr>
          <w:p w:rsidR="00FA18A7" w:rsidRPr="00491FAD" w:rsidRDefault="00FA18A7" w:rsidP="002B79A9">
            <w:pPr>
              <w:rPr>
                <w:ins w:id="798" w:author="DOWNER-RILEY,Nadale" w:date="2019-06-07T11:43:00Z"/>
                <w:rFonts w:ascii="Calibri" w:hAnsi="Calibri"/>
                <w:color w:val="000000"/>
                <w:sz w:val="20"/>
                <w:szCs w:val="20"/>
              </w:rPr>
            </w:pPr>
            <w:ins w:id="799" w:author="DOWNER-RILEY,Nadale" w:date="2019-06-07T11:43:00Z">
              <w:r w:rsidRPr="00491FAD">
                <w:rPr>
                  <w:rFonts w:ascii="Calibri" w:hAnsi="Calibri"/>
                  <w:color w:val="000000"/>
                  <w:sz w:val="20"/>
                  <w:szCs w:val="20"/>
                </w:rPr>
                <w:t>CHEM2311</w:t>
              </w:r>
            </w:ins>
            <w:ins w:id="800" w:author="DOWNER-RILEY,Nadale" w:date="2019-06-07T12:23:00Z">
              <w:r>
                <w:rPr>
                  <w:rFonts w:ascii="Calibri" w:hAnsi="Calibri"/>
                  <w:color w:val="000000"/>
                  <w:sz w:val="20"/>
                  <w:szCs w:val="20"/>
                </w:rPr>
                <w:t xml:space="preserve"> </w:t>
              </w:r>
            </w:ins>
            <w:ins w:id="801" w:author="DOWNER-RILEY,Nadale" w:date="2019-06-07T11:43:00Z">
              <w:r w:rsidRPr="00853DFF">
                <w:rPr>
                  <w:rFonts w:ascii="Calibri" w:hAnsi="Calibri"/>
                  <w:b/>
                  <w:color w:val="000000"/>
                  <w:sz w:val="20"/>
                  <w:szCs w:val="20"/>
                </w:rPr>
                <w:t>(2)</w:t>
              </w:r>
            </w:ins>
          </w:p>
          <w:p w:rsidR="00FA18A7" w:rsidRPr="00853DFF" w:rsidRDefault="00FA18A7" w:rsidP="002B79A9">
            <w:pPr>
              <w:rPr>
                <w:ins w:id="802" w:author="DOWNER-RILEY,Nadale" w:date="2019-06-07T11:43:00Z"/>
                <w:rFonts w:ascii="Calibri" w:hAnsi="Calibri"/>
                <w:b/>
                <w:color w:val="000000"/>
                <w:sz w:val="20"/>
                <w:szCs w:val="20"/>
              </w:rPr>
            </w:pPr>
            <w:ins w:id="803" w:author="DOWNER-RILEY,Nadale" w:date="2019-06-07T11:43:00Z">
              <w:r w:rsidRPr="00491FAD">
                <w:rPr>
                  <w:rFonts w:ascii="Calibri" w:hAnsi="Calibri"/>
                  <w:color w:val="000000"/>
                  <w:sz w:val="20"/>
                  <w:szCs w:val="20"/>
                </w:rPr>
                <w:t xml:space="preserve">CHEM2110 </w:t>
              </w:r>
              <w:r w:rsidRPr="00853DFF">
                <w:rPr>
                  <w:rFonts w:ascii="Calibri" w:hAnsi="Calibri"/>
                  <w:b/>
                  <w:color w:val="000000"/>
                  <w:sz w:val="20"/>
                  <w:szCs w:val="20"/>
                </w:rPr>
                <w:t>(3)</w:t>
              </w:r>
            </w:ins>
          </w:p>
          <w:p w:rsidR="00FA18A7" w:rsidRPr="00491FAD" w:rsidRDefault="00FA18A7" w:rsidP="002B79A9">
            <w:pPr>
              <w:rPr>
                <w:ins w:id="804" w:author="DOWNER-RILEY,Nadale" w:date="2019-06-07T11:43:00Z"/>
                <w:rFonts w:ascii="Calibri" w:hAnsi="Calibri"/>
                <w:color w:val="000000"/>
                <w:sz w:val="20"/>
                <w:szCs w:val="20"/>
              </w:rPr>
            </w:pPr>
            <w:ins w:id="805" w:author="DOWNER-RILEY,Nadale" w:date="2019-06-07T11:43:00Z">
              <w:r w:rsidRPr="00491FAD">
                <w:rPr>
                  <w:rFonts w:ascii="Calibri" w:hAnsi="Calibri"/>
                  <w:color w:val="000000"/>
                  <w:sz w:val="20"/>
                  <w:szCs w:val="20"/>
                </w:rPr>
                <w:t xml:space="preserve">CHEM2111 </w:t>
              </w:r>
              <w:r w:rsidRPr="00853DFF">
                <w:rPr>
                  <w:rFonts w:ascii="Calibri" w:hAnsi="Calibri"/>
                  <w:b/>
                  <w:color w:val="000000"/>
                  <w:sz w:val="20"/>
                  <w:szCs w:val="20"/>
                </w:rPr>
                <w:t>(2)</w:t>
              </w:r>
            </w:ins>
          </w:p>
          <w:p w:rsidR="00FA18A7" w:rsidRPr="00E13ABF" w:rsidRDefault="00FA18A7" w:rsidP="002B79A9">
            <w:pPr>
              <w:rPr>
                <w:ins w:id="806" w:author="DOWNER-RILEY,Nadale" w:date="2019-06-07T11:43:00Z"/>
                <w:rFonts w:ascii="Calibri" w:hAnsi="Calibri" w:cs="Andalus"/>
                <w:strike/>
                <w:sz w:val="20"/>
                <w:szCs w:val="20"/>
              </w:rPr>
            </w:pPr>
          </w:p>
        </w:tc>
      </w:tr>
      <w:tr w:rsidR="00FA18A7" w:rsidRPr="00491FAD" w:rsidTr="00E503D8">
        <w:trPr>
          <w:ins w:id="807" w:author="DOWNER-RILEY,Nadale" w:date="2019-06-07T11:43:00Z"/>
          <w:trPrChange w:id="808" w:author="DOWNER-RILEY,Nadale" w:date="2019-06-07T11:46:00Z">
            <w:trPr>
              <w:gridAfter w:val="0"/>
            </w:trPr>
          </w:trPrChange>
        </w:trPr>
        <w:tc>
          <w:tcPr>
            <w:tcW w:w="468" w:type="dxa"/>
            <w:vMerge w:val="restart"/>
            <w:tcPrChange w:id="809" w:author="DOWNER-RILEY,Nadale" w:date="2019-06-07T11:46:00Z">
              <w:tcPr>
                <w:tcW w:w="468" w:type="dxa"/>
                <w:gridSpan w:val="2"/>
                <w:vMerge w:val="restart"/>
              </w:tcPr>
            </w:tcPrChange>
          </w:tcPr>
          <w:p w:rsidR="00FA18A7" w:rsidRPr="00491FAD" w:rsidRDefault="00FA18A7" w:rsidP="002B79A9">
            <w:pPr>
              <w:rPr>
                <w:ins w:id="810" w:author="DOWNER-RILEY,Nadale" w:date="2019-06-07T11:43:00Z"/>
                <w:rFonts w:ascii="Calibri" w:hAnsi="Calibri"/>
                <w:sz w:val="20"/>
                <w:szCs w:val="20"/>
              </w:rPr>
            </w:pPr>
          </w:p>
          <w:p w:rsidR="00FA18A7" w:rsidRPr="00491FAD" w:rsidRDefault="00FA18A7" w:rsidP="002B79A9">
            <w:pPr>
              <w:rPr>
                <w:ins w:id="811" w:author="DOWNER-RILEY,Nadale" w:date="2019-06-07T11:43:00Z"/>
                <w:rFonts w:ascii="Calibri" w:hAnsi="Calibri"/>
                <w:sz w:val="20"/>
                <w:szCs w:val="20"/>
              </w:rPr>
            </w:pPr>
          </w:p>
          <w:p w:rsidR="00FA18A7" w:rsidRPr="00491FAD" w:rsidRDefault="00FA18A7" w:rsidP="002B79A9">
            <w:pPr>
              <w:rPr>
                <w:ins w:id="812" w:author="DOWNER-RILEY,Nadale" w:date="2019-06-07T11:43:00Z"/>
                <w:rFonts w:ascii="Calibri" w:hAnsi="Calibri"/>
                <w:sz w:val="20"/>
                <w:szCs w:val="20"/>
              </w:rPr>
            </w:pPr>
          </w:p>
          <w:p w:rsidR="00FA18A7" w:rsidRPr="00491FAD" w:rsidRDefault="00FA18A7" w:rsidP="002B79A9">
            <w:pPr>
              <w:rPr>
                <w:ins w:id="813" w:author="DOWNER-RILEY,Nadale" w:date="2019-06-07T11:43:00Z"/>
                <w:rFonts w:ascii="Calibri" w:hAnsi="Calibri"/>
                <w:sz w:val="20"/>
                <w:szCs w:val="20"/>
              </w:rPr>
            </w:pPr>
          </w:p>
          <w:p w:rsidR="00FA18A7" w:rsidRPr="00491FAD" w:rsidRDefault="00FA18A7" w:rsidP="002B79A9">
            <w:pPr>
              <w:rPr>
                <w:ins w:id="814" w:author="DOWNER-RILEY,Nadale" w:date="2019-06-07T11:43:00Z"/>
                <w:rFonts w:ascii="Calibri" w:hAnsi="Calibri"/>
                <w:sz w:val="20"/>
                <w:szCs w:val="20"/>
              </w:rPr>
            </w:pPr>
          </w:p>
          <w:p w:rsidR="00FA18A7" w:rsidRPr="00491FAD" w:rsidRDefault="00FA18A7" w:rsidP="002B79A9">
            <w:pPr>
              <w:rPr>
                <w:ins w:id="815" w:author="DOWNER-RILEY,Nadale" w:date="2019-06-07T11:43:00Z"/>
                <w:rFonts w:ascii="Calibri" w:hAnsi="Calibri"/>
                <w:sz w:val="20"/>
                <w:szCs w:val="20"/>
              </w:rPr>
            </w:pPr>
          </w:p>
          <w:p w:rsidR="00FA18A7" w:rsidRPr="00491FAD" w:rsidRDefault="00FA18A7" w:rsidP="002B79A9">
            <w:pPr>
              <w:rPr>
                <w:ins w:id="816" w:author="DOWNER-RILEY,Nadale" w:date="2019-06-07T11:43:00Z"/>
                <w:rFonts w:ascii="Calibri" w:hAnsi="Calibri"/>
                <w:sz w:val="20"/>
                <w:szCs w:val="20"/>
              </w:rPr>
            </w:pPr>
          </w:p>
          <w:p w:rsidR="00FA18A7" w:rsidRPr="00491FAD" w:rsidRDefault="00FA18A7" w:rsidP="002B79A9">
            <w:pPr>
              <w:rPr>
                <w:ins w:id="817" w:author="DOWNER-RILEY,Nadale" w:date="2019-06-07T11:43:00Z"/>
                <w:rFonts w:ascii="Calibri" w:hAnsi="Calibri"/>
                <w:sz w:val="20"/>
                <w:szCs w:val="20"/>
              </w:rPr>
            </w:pPr>
          </w:p>
          <w:p w:rsidR="00FA18A7" w:rsidRPr="00491FAD" w:rsidRDefault="00FA18A7" w:rsidP="002B79A9">
            <w:pPr>
              <w:rPr>
                <w:ins w:id="818" w:author="DOWNER-RILEY,Nadale" w:date="2019-06-07T11:43:00Z"/>
                <w:rFonts w:ascii="Calibri" w:hAnsi="Calibri"/>
                <w:sz w:val="20"/>
                <w:szCs w:val="20"/>
              </w:rPr>
            </w:pPr>
          </w:p>
          <w:p w:rsidR="00FA18A7" w:rsidRPr="00491FAD" w:rsidRDefault="00FA18A7" w:rsidP="002B79A9">
            <w:pPr>
              <w:jc w:val="center"/>
              <w:rPr>
                <w:ins w:id="819" w:author="DOWNER-RILEY,Nadale" w:date="2019-06-07T11:43:00Z"/>
                <w:rFonts w:ascii="Calibri" w:hAnsi="Calibri"/>
                <w:b/>
                <w:sz w:val="20"/>
                <w:szCs w:val="20"/>
              </w:rPr>
            </w:pPr>
            <w:ins w:id="820" w:author="DOWNER-RILEY,Nadale" w:date="2019-06-07T11:43:00Z">
              <w:r w:rsidRPr="00491FAD">
                <w:rPr>
                  <w:rFonts w:ascii="Calibri" w:hAnsi="Calibri"/>
                  <w:b/>
                  <w:sz w:val="20"/>
                  <w:szCs w:val="20"/>
                </w:rPr>
                <w:t>3</w:t>
              </w:r>
            </w:ins>
          </w:p>
        </w:tc>
        <w:tc>
          <w:tcPr>
            <w:tcW w:w="540" w:type="dxa"/>
            <w:vMerge w:val="restart"/>
            <w:tcPrChange w:id="821" w:author="DOWNER-RILEY,Nadale" w:date="2019-06-07T11:46:00Z">
              <w:tcPr>
                <w:tcW w:w="540" w:type="dxa"/>
                <w:gridSpan w:val="3"/>
                <w:vMerge w:val="restart"/>
              </w:tcPr>
            </w:tcPrChange>
          </w:tcPr>
          <w:p w:rsidR="00FA18A7" w:rsidRPr="00491FAD" w:rsidRDefault="00FA18A7" w:rsidP="002B79A9">
            <w:pPr>
              <w:rPr>
                <w:ins w:id="822" w:author="DOWNER-RILEY,Nadale" w:date="2019-06-07T11:43:00Z"/>
                <w:rFonts w:ascii="Calibri" w:hAnsi="Calibri"/>
                <w:sz w:val="20"/>
                <w:szCs w:val="20"/>
              </w:rPr>
            </w:pPr>
          </w:p>
          <w:p w:rsidR="00FA18A7" w:rsidRPr="00491FAD" w:rsidRDefault="00FA18A7" w:rsidP="002B79A9">
            <w:pPr>
              <w:rPr>
                <w:ins w:id="823" w:author="DOWNER-RILEY,Nadale" w:date="2019-06-07T11:43:00Z"/>
                <w:rFonts w:ascii="Calibri" w:hAnsi="Calibri"/>
                <w:sz w:val="20"/>
                <w:szCs w:val="20"/>
              </w:rPr>
            </w:pPr>
          </w:p>
          <w:p w:rsidR="00FA18A7" w:rsidRPr="00491FAD" w:rsidRDefault="00FA18A7" w:rsidP="002B79A9">
            <w:pPr>
              <w:rPr>
                <w:ins w:id="824" w:author="DOWNER-RILEY,Nadale" w:date="2019-06-07T11:43:00Z"/>
                <w:rFonts w:ascii="Calibri" w:hAnsi="Calibri"/>
                <w:sz w:val="20"/>
                <w:szCs w:val="20"/>
              </w:rPr>
            </w:pPr>
          </w:p>
          <w:p w:rsidR="00FA18A7" w:rsidRPr="00491FAD" w:rsidRDefault="00FA18A7" w:rsidP="002B79A9">
            <w:pPr>
              <w:rPr>
                <w:ins w:id="825" w:author="DOWNER-RILEY,Nadale" w:date="2019-06-07T11:43:00Z"/>
                <w:rFonts w:ascii="Calibri" w:hAnsi="Calibri"/>
                <w:sz w:val="20"/>
                <w:szCs w:val="20"/>
              </w:rPr>
            </w:pPr>
          </w:p>
          <w:p w:rsidR="00FA18A7" w:rsidRPr="00491FAD" w:rsidRDefault="00FA18A7" w:rsidP="002B79A9">
            <w:pPr>
              <w:rPr>
                <w:ins w:id="826" w:author="DOWNER-RILEY,Nadale" w:date="2019-06-07T11:43:00Z"/>
                <w:rFonts w:ascii="Calibri" w:hAnsi="Calibri"/>
                <w:sz w:val="20"/>
                <w:szCs w:val="20"/>
              </w:rPr>
            </w:pPr>
          </w:p>
          <w:p w:rsidR="00FA18A7" w:rsidRPr="00491FAD" w:rsidRDefault="00FA18A7" w:rsidP="002B79A9">
            <w:pPr>
              <w:jc w:val="center"/>
              <w:rPr>
                <w:ins w:id="827" w:author="DOWNER-RILEY,Nadale" w:date="2019-06-07T11:43:00Z"/>
                <w:rFonts w:ascii="Calibri" w:hAnsi="Calibri"/>
                <w:b/>
                <w:sz w:val="20"/>
                <w:szCs w:val="20"/>
              </w:rPr>
            </w:pPr>
            <w:ins w:id="828" w:author="DOWNER-RILEY,Nadale" w:date="2019-06-07T11:43:00Z">
              <w:r w:rsidRPr="00491FAD">
                <w:rPr>
                  <w:rFonts w:ascii="Calibri" w:hAnsi="Calibri"/>
                  <w:b/>
                  <w:sz w:val="20"/>
                  <w:szCs w:val="20"/>
                </w:rPr>
                <w:t>1</w:t>
              </w:r>
            </w:ins>
          </w:p>
        </w:tc>
        <w:tc>
          <w:tcPr>
            <w:tcW w:w="1980" w:type="dxa"/>
            <w:tcPrChange w:id="829" w:author="DOWNER-RILEY,Nadale" w:date="2019-06-07T11:46:00Z">
              <w:tcPr>
                <w:tcW w:w="1980" w:type="dxa"/>
                <w:gridSpan w:val="3"/>
              </w:tcPr>
            </w:tcPrChange>
          </w:tcPr>
          <w:p w:rsidR="00FA18A7" w:rsidRPr="00491FAD" w:rsidRDefault="00FA18A7" w:rsidP="002B79A9">
            <w:pPr>
              <w:spacing w:before="20"/>
              <w:rPr>
                <w:ins w:id="830" w:author="DOWNER-RILEY,Nadale" w:date="2019-06-07T11:43:00Z"/>
                <w:rFonts w:ascii="Calibri" w:hAnsi="Calibri" w:cs="Andalus"/>
                <w:b/>
                <w:sz w:val="20"/>
                <w:szCs w:val="20"/>
              </w:rPr>
            </w:pPr>
            <w:ins w:id="831" w:author="DOWNER-RILEY,Nadale" w:date="2019-06-07T11:43:00Z">
              <w:r w:rsidRPr="00491FAD">
                <w:rPr>
                  <w:rFonts w:ascii="Calibri" w:hAnsi="Calibri" w:cs="Andalus"/>
                  <w:b/>
                  <w:sz w:val="20"/>
                  <w:szCs w:val="20"/>
                </w:rPr>
                <w:t>University Foundation</w:t>
              </w:r>
            </w:ins>
          </w:p>
        </w:tc>
        <w:tc>
          <w:tcPr>
            <w:tcW w:w="1687" w:type="dxa"/>
            <w:tcPrChange w:id="832" w:author="DOWNER-RILEY,Nadale" w:date="2019-06-07T11:46:00Z">
              <w:tcPr>
                <w:tcW w:w="1710" w:type="dxa"/>
                <w:gridSpan w:val="3"/>
              </w:tcPr>
            </w:tcPrChange>
          </w:tcPr>
          <w:p w:rsidR="00FA18A7" w:rsidRPr="00491FAD" w:rsidRDefault="00FA18A7" w:rsidP="002B79A9">
            <w:pPr>
              <w:spacing w:before="20"/>
              <w:jc w:val="center"/>
              <w:rPr>
                <w:ins w:id="833" w:author="DOWNER-RILEY,Nadale" w:date="2019-06-07T11:43:00Z"/>
                <w:rFonts w:ascii="Calibri" w:hAnsi="Calibri" w:cs="Andalus"/>
                <w:b/>
                <w:sz w:val="20"/>
                <w:szCs w:val="20"/>
              </w:rPr>
            </w:pPr>
            <w:ins w:id="834" w:author="DOWNER-RILEY,Nadale" w:date="2019-06-07T11:43:00Z">
              <w:r w:rsidRPr="00491FAD">
                <w:rPr>
                  <w:rFonts w:ascii="Calibri" w:hAnsi="Calibri" w:cs="Andalus"/>
                  <w:b/>
                  <w:sz w:val="20"/>
                  <w:szCs w:val="20"/>
                </w:rPr>
                <w:t>-</w:t>
              </w:r>
            </w:ins>
          </w:p>
        </w:tc>
        <w:tc>
          <w:tcPr>
            <w:tcW w:w="2070" w:type="dxa"/>
            <w:tcPrChange w:id="835" w:author="DOWNER-RILEY,Nadale" w:date="2019-06-07T11:46:00Z">
              <w:tcPr>
                <w:tcW w:w="1980" w:type="dxa"/>
                <w:gridSpan w:val="2"/>
              </w:tcPr>
            </w:tcPrChange>
          </w:tcPr>
          <w:p w:rsidR="00FA18A7" w:rsidRDefault="00FA18A7" w:rsidP="002B79A9">
            <w:pPr>
              <w:spacing w:before="20"/>
              <w:jc w:val="center"/>
              <w:rPr>
                <w:ins w:id="836" w:author="DOWNER-RILEY,Nadale" w:date="2019-06-07T11:43:00Z"/>
                <w:rFonts w:ascii="Calibri" w:hAnsi="Calibri" w:cs="Andalus"/>
                <w:b/>
                <w:sz w:val="20"/>
                <w:szCs w:val="20"/>
              </w:rPr>
            </w:pPr>
            <w:ins w:id="837" w:author="DOWNER-RILEY,Nadale" w:date="2019-06-07T11:43:00Z">
              <w:r w:rsidRPr="00491FAD">
                <w:rPr>
                  <w:rFonts w:ascii="Calibri" w:hAnsi="Calibri" w:cs="Andalus"/>
                  <w:b/>
                  <w:sz w:val="20"/>
                  <w:szCs w:val="20"/>
                </w:rPr>
                <w:t>-</w:t>
              </w:r>
            </w:ins>
          </w:p>
          <w:p w:rsidR="00FA18A7" w:rsidRPr="00491FAD" w:rsidRDefault="00FA18A7" w:rsidP="002B79A9">
            <w:pPr>
              <w:spacing w:before="20"/>
              <w:jc w:val="center"/>
              <w:rPr>
                <w:ins w:id="838" w:author="DOWNER-RILEY,Nadale" w:date="2019-06-07T11:43:00Z"/>
                <w:rFonts w:ascii="Calibri" w:hAnsi="Calibri" w:cs="Andalus"/>
                <w:b/>
                <w:sz w:val="20"/>
                <w:szCs w:val="20"/>
              </w:rPr>
            </w:pPr>
          </w:p>
        </w:tc>
      </w:tr>
      <w:tr w:rsidR="00FA18A7" w:rsidRPr="00491FAD" w:rsidTr="00E503D8">
        <w:trPr>
          <w:trHeight w:val="557"/>
          <w:ins w:id="839" w:author="DOWNER-RILEY,Nadale" w:date="2019-06-07T11:43:00Z"/>
          <w:trPrChange w:id="840" w:author="DOWNER-RILEY,Nadale" w:date="2019-06-07T11:46:00Z">
            <w:trPr>
              <w:gridAfter w:val="0"/>
              <w:trHeight w:val="557"/>
            </w:trPr>
          </w:trPrChange>
        </w:trPr>
        <w:tc>
          <w:tcPr>
            <w:tcW w:w="468" w:type="dxa"/>
            <w:vMerge/>
            <w:tcPrChange w:id="841" w:author="DOWNER-RILEY,Nadale" w:date="2019-06-07T11:46:00Z">
              <w:tcPr>
                <w:tcW w:w="468" w:type="dxa"/>
                <w:gridSpan w:val="2"/>
                <w:vMerge/>
              </w:tcPr>
            </w:tcPrChange>
          </w:tcPr>
          <w:p w:rsidR="00FA18A7" w:rsidRPr="00491FAD" w:rsidRDefault="00FA18A7" w:rsidP="002B79A9">
            <w:pPr>
              <w:rPr>
                <w:ins w:id="842" w:author="DOWNER-RILEY,Nadale" w:date="2019-06-07T11:43:00Z"/>
                <w:rFonts w:ascii="Calibri" w:hAnsi="Calibri"/>
                <w:sz w:val="20"/>
                <w:szCs w:val="20"/>
              </w:rPr>
            </w:pPr>
          </w:p>
        </w:tc>
        <w:tc>
          <w:tcPr>
            <w:tcW w:w="540" w:type="dxa"/>
            <w:vMerge/>
            <w:tcPrChange w:id="843" w:author="DOWNER-RILEY,Nadale" w:date="2019-06-07T11:46:00Z">
              <w:tcPr>
                <w:tcW w:w="540" w:type="dxa"/>
                <w:gridSpan w:val="3"/>
                <w:vMerge/>
              </w:tcPr>
            </w:tcPrChange>
          </w:tcPr>
          <w:p w:rsidR="00FA18A7" w:rsidRPr="00491FAD" w:rsidRDefault="00FA18A7" w:rsidP="002B79A9">
            <w:pPr>
              <w:rPr>
                <w:ins w:id="844" w:author="DOWNER-RILEY,Nadale" w:date="2019-06-07T11:43:00Z"/>
                <w:rFonts w:ascii="Calibri" w:hAnsi="Calibri"/>
                <w:sz w:val="20"/>
                <w:szCs w:val="20"/>
              </w:rPr>
            </w:pPr>
          </w:p>
        </w:tc>
        <w:tc>
          <w:tcPr>
            <w:tcW w:w="1980" w:type="dxa"/>
            <w:tcPrChange w:id="845" w:author="DOWNER-RILEY,Nadale" w:date="2019-06-07T11:46:00Z">
              <w:tcPr>
                <w:tcW w:w="1980" w:type="dxa"/>
                <w:gridSpan w:val="3"/>
              </w:tcPr>
            </w:tcPrChange>
          </w:tcPr>
          <w:p w:rsidR="00FA18A7" w:rsidRPr="00491FAD" w:rsidRDefault="00FA18A7" w:rsidP="002B79A9">
            <w:pPr>
              <w:spacing w:before="20"/>
              <w:rPr>
                <w:ins w:id="846" w:author="DOWNER-RILEY,Nadale" w:date="2019-06-07T11:43:00Z"/>
                <w:rFonts w:ascii="Calibri" w:hAnsi="Calibri" w:cs="Andalus"/>
                <w:b/>
                <w:sz w:val="20"/>
                <w:szCs w:val="20"/>
              </w:rPr>
            </w:pPr>
            <w:ins w:id="847" w:author="DOWNER-RILEY,Nadale" w:date="2019-06-07T11:43:00Z">
              <w:r>
                <w:rPr>
                  <w:rFonts w:ascii="Calibri" w:hAnsi="Calibri" w:cs="Andalus"/>
                  <w:b/>
                  <w:sz w:val="20"/>
                  <w:szCs w:val="20"/>
                </w:rPr>
                <w:t>Foun. Edu. &amp; Theory (</w:t>
              </w:r>
              <w:r w:rsidRPr="00491FAD">
                <w:rPr>
                  <w:rFonts w:ascii="Calibri" w:hAnsi="Calibri" w:cs="Andalus"/>
                  <w:b/>
                  <w:sz w:val="20"/>
                  <w:szCs w:val="20"/>
                </w:rPr>
                <w:t>Core Education</w:t>
              </w:r>
              <w:r>
                <w:rPr>
                  <w:rFonts w:ascii="Calibri" w:hAnsi="Calibri" w:cs="Andalus"/>
                  <w:b/>
                  <w:sz w:val="20"/>
                  <w:szCs w:val="20"/>
                </w:rPr>
                <w:t>)</w:t>
              </w:r>
            </w:ins>
          </w:p>
        </w:tc>
        <w:tc>
          <w:tcPr>
            <w:tcW w:w="1687" w:type="dxa"/>
            <w:tcPrChange w:id="848" w:author="DOWNER-RILEY,Nadale" w:date="2019-06-07T11:46:00Z">
              <w:tcPr>
                <w:tcW w:w="1710" w:type="dxa"/>
                <w:gridSpan w:val="3"/>
              </w:tcPr>
            </w:tcPrChange>
          </w:tcPr>
          <w:p w:rsidR="00FA18A7" w:rsidRPr="00491FAD" w:rsidRDefault="00FA18A7" w:rsidP="002B79A9">
            <w:pPr>
              <w:spacing w:before="20"/>
              <w:jc w:val="center"/>
              <w:rPr>
                <w:ins w:id="849" w:author="DOWNER-RILEY,Nadale" w:date="2019-06-07T11:43:00Z"/>
                <w:rFonts w:ascii="Calibri" w:hAnsi="Calibri" w:cs="Andalus"/>
                <w:sz w:val="20"/>
                <w:szCs w:val="20"/>
              </w:rPr>
            </w:pPr>
            <w:ins w:id="850" w:author="DOWNER-RILEY,Nadale" w:date="2019-06-07T11:43:00Z">
              <w:r>
                <w:rPr>
                  <w:rFonts w:ascii="Calibri" w:hAnsi="Calibri" w:cs="Andalus"/>
                  <w:sz w:val="20"/>
                  <w:szCs w:val="20"/>
                </w:rPr>
                <w:t>-</w:t>
              </w:r>
            </w:ins>
          </w:p>
        </w:tc>
        <w:tc>
          <w:tcPr>
            <w:tcW w:w="2070" w:type="dxa"/>
            <w:tcPrChange w:id="851" w:author="DOWNER-RILEY,Nadale" w:date="2019-06-07T11:46:00Z">
              <w:tcPr>
                <w:tcW w:w="1980" w:type="dxa"/>
                <w:gridSpan w:val="2"/>
              </w:tcPr>
            </w:tcPrChange>
          </w:tcPr>
          <w:p w:rsidR="00FA18A7" w:rsidRDefault="00FA18A7" w:rsidP="002B79A9">
            <w:pPr>
              <w:spacing w:before="20"/>
              <w:jc w:val="center"/>
              <w:rPr>
                <w:ins w:id="852" w:author="DOWNER-RILEY,Nadale" w:date="2019-06-07T11:43:00Z"/>
                <w:rFonts w:ascii="Calibri" w:hAnsi="Calibri" w:cs="Andalus"/>
                <w:sz w:val="20"/>
                <w:szCs w:val="20"/>
              </w:rPr>
            </w:pPr>
            <w:ins w:id="853" w:author="DOWNER-RILEY,Nadale" w:date="2019-06-07T11:43:00Z">
              <w:r>
                <w:rPr>
                  <w:rFonts w:ascii="Calibri" w:hAnsi="Calibri" w:cs="Andalus"/>
                  <w:sz w:val="20"/>
                  <w:szCs w:val="20"/>
                </w:rPr>
                <w:t>-</w:t>
              </w:r>
            </w:ins>
          </w:p>
        </w:tc>
      </w:tr>
      <w:tr w:rsidR="00FA18A7" w:rsidRPr="00491FAD" w:rsidTr="00E503D8">
        <w:trPr>
          <w:ins w:id="854" w:author="DOWNER-RILEY,Nadale" w:date="2019-06-07T11:43:00Z"/>
          <w:trPrChange w:id="855" w:author="DOWNER-RILEY,Nadale" w:date="2019-06-07T11:46:00Z">
            <w:trPr>
              <w:gridAfter w:val="0"/>
            </w:trPr>
          </w:trPrChange>
        </w:trPr>
        <w:tc>
          <w:tcPr>
            <w:tcW w:w="468" w:type="dxa"/>
            <w:vMerge/>
            <w:tcPrChange w:id="856" w:author="DOWNER-RILEY,Nadale" w:date="2019-06-07T11:46:00Z">
              <w:tcPr>
                <w:tcW w:w="468" w:type="dxa"/>
                <w:gridSpan w:val="2"/>
                <w:vMerge/>
              </w:tcPr>
            </w:tcPrChange>
          </w:tcPr>
          <w:p w:rsidR="00FA18A7" w:rsidRPr="00491FAD" w:rsidRDefault="00FA18A7" w:rsidP="002B79A9">
            <w:pPr>
              <w:rPr>
                <w:ins w:id="857" w:author="DOWNER-RILEY,Nadale" w:date="2019-06-07T11:43:00Z"/>
                <w:rFonts w:ascii="Calibri" w:hAnsi="Calibri"/>
                <w:sz w:val="20"/>
                <w:szCs w:val="20"/>
              </w:rPr>
            </w:pPr>
          </w:p>
        </w:tc>
        <w:tc>
          <w:tcPr>
            <w:tcW w:w="540" w:type="dxa"/>
            <w:vMerge/>
            <w:tcPrChange w:id="858" w:author="DOWNER-RILEY,Nadale" w:date="2019-06-07T11:46:00Z">
              <w:tcPr>
                <w:tcW w:w="540" w:type="dxa"/>
                <w:gridSpan w:val="3"/>
                <w:vMerge/>
              </w:tcPr>
            </w:tcPrChange>
          </w:tcPr>
          <w:p w:rsidR="00FA18A7" w:rsidRPr="00491FAD" w:rsidRDefault="00FA18A7" w:rsidP="002B79A9">
            <w:pPr>
              <w:rPr>
                <w:ins w:id="859" w:author="DOWNER-RILEY,Nadale" w:date="2019-06-07T11:43:00Z"/>
                <w:rFonts w:ascii="Calibri" w:hAnsi="Calibri"/>
                <w:sz w:val="20"/>
                <w:szCs w:val="20"/>
              </w:rPr>
            </w:pPr>
          </w:p>
        </w:tc>
        <w:tc>
          <w:tcPr>
            <w:tcW w:w="1980" w:type="dxa"/>
            <w:tcPrChange w:id="860" w:author="DOWNER-RILEY,Nadale" w:date="2019-06-07T11:46:00Z">
              <w:tcPr>
                <w:tcW w:w="1980" w:type="dxa"/>
                <w:gridSpan w:val="3"/>
              </w:tcPr>
            </w:tcPrChange>
          </w:tcPr>
          <w:p w:rsidR="00FA18A7" w:rsidRPr="00491FAD" w:rsidRDefault="00FA18A7" w:rsidP="002B79A9">
            <w:pPr>
              <w:spacing w:before="20"/>
              <w:rPr>
                <w:ins w:id="861" w:author="DOWNER-RILEY,Nadale" w:date="2019-06-07T11:43:00Z"/>
                <w:rFonts w:ascii="Calibri" w:hAnsi="Calibri" w:cs="Andalus"/>
                <w:b/>
                <w:sz w:val="20"/>
                <w:szCs w:val="20"/>
              </w:rPr>
            </w:pPr>
            <w:ins w:id="862" w:author="DOWNER-RILEY,Nadale" w:date="2019-06-07T11:43:00Z">
              <w:r>
                <w:rPr>
                  <w:rFonts w:ascii="Calibri" w:hAnsi="Calibri" w:cs="Andalus"/>
                  <w:b/>
                  <w:sz w:val="20"/>
                  <w:szCs w:val="20"/>
                </w:rPr>
                <w:t xml:space="preserve">Prof. </w:t>
              </w:r>
            </w:ins>
          </w:p>
          <w:p w:rsidR="00FA18A7" w:rsidRPr="00491FAD" w:rsidRDefault="00FA18A7" w:rsidP="002B79A9">
            <w:pPr>
              <w:rPr>
                <w:ins w:id="863" w:author="DOWNER-RILEY,Nadale" w:date="2019-06-07T11:43:00Z"/>
                <w:rFonts w:ascii="Calibri" w:hAnsi="Calibri" w:cs="Andalus"/>
                <w:b/>
                <w:sz w:val="20"/>
                <w:szCs w:val="20"/>
              </w:rPr>
            </w:pPr>
            <w:ins w:id="864" w:author="DOWNER-RILEY,Nadale" w:date="2019-06-07T11:43:00Z">
              <w:r w:rsidRPr="00491FAD">
                <w:rPr>
                  <w:rFonts w:ascii="Calibri" w:hAnsi="Calibri" w:cs="Andalus"/>
                  <w:b/>
                  <w:sz w:val="20"/>
                  <w:szCs w:val="20"/>
                </w:rPr>
                <w:t>Specialization</w:t>
              </w:r>
              <w:r>
                <w:rPr>
                  <w:rFonts w:ascii="Calibri" w:hAnsi="Calibri" w:cs="Andalus"/>
                  <w:b/>
                  <w:sz w:val="20"/>
                  <w:szCs w:val="20"/>
                </w:rPr>
                <w:t xml:space="preserve"> (methodology)</w:t>
              </w:r>
            </w:ins>
          </w:p>
        </w:tc>
        <w:tc>
          <w:tcPr>
            <w:tcW w:w="1687" w:type="dxa"/>
            <w:tcPrChange w:id="865" w:author="DOWNER-RILEY,Nadale" w:date="2019-06-07T11:46:00Z">
              <w:tcPr>
                <w:tcW w:w="1710" w:type="dxa"/>
                <w:gridSpan w:val="3"/>
              </w:tcPr>
            </w:tcPrChange>
          </w:tcPr>
          <w:p w:rsidR="00FA18A7" w:rsidRPr="00491FAD" w:rsidRDefault="00FA18A7" w:rsidP="002B79A9">
            <w:pPr>
              <w:jc w:val="center"/>
              <w:rPr>
                <w:ins w:id="866" w:author="DOWNER-RILEY,Nadale" w:date="2019-06-07T11:43:00Z"/>
              </w:rPr>
            </w:pPr>
            <w:ins w:id="867" w:author="DOWNER-RILEY,Nadale" w:date="2019-06-07T11:43:00Z">
              <w:r w:rsidRPr="00491FAD">
                <w:rPr>
                  <w:rFonts w:ascii="Calibri" w:hAnsi="Calibri" w:cs="Andalus"/>
                  <w:b/>
                  <w:sz w:val="20"/>
                  <w:szCs w:val="20"/>
                </w:rPr>
                <w:t>-</w:t>
              </w:r>
            </w:ins>
          </w:p>
        </w:tc>
        <w:tc>
          <w:tcPr>
            <w:tcW w:w="2070" w:type="dxa"/>
            <w:tcPrChange w:id="868" w:author="DOWNER-RILEY,Nadale" w:date="2019-06-07T11:46:00Z">
              <w:tcPr>
                <w:tcW w:w="1980" w:type="dxa"/>
                <w:gridSpan w:val="2"/>
              </w:tcPr>
            </w:tcPrChange>
          </w:tcPr>
          <w:p w:rsidR="00FA18A7" w:rsidRPr="00491FAD" w:rsidRDefault="00FA18A7" w:rsidP="002B79A9">
            <w:pPr>
              <w:jc w:val="center"/>
              <w:rPr>
                <w:ins w:id="869" w:author="DOWNER-RILEY,Nadale" w:date="2019-06-07T11:43:00Z"/>
                <w:rFonts w:ascii="Calibri" w:hAnsi="Calibri" w:cs="Andalus"/>
                <w:sz w:val="20"/>
                <w:szCs w:val="20"/>
              </w:rPr>
            </w:pPr>
            <w:ins w:id="870" w:author="DOWNER-RILEY,Nadale" w:date="2019-06-07T11:43:00Z">
              <w:r>
                <w:rPr>
                  <w:rFonts w:ascii="Calibri" w:hAnsi="Calibri" w:cs="Andalus"/>
                  <w:sz w:val="20"/>
                  <w:szCs w:val="20"/>
                </w:rPr>
                <w:t>EDSC3410</w:t>
              </w:r>
            </w:ins>
          </w:p>
        </w:tc>
      </w:tr>
      <w:tr w:rsidR="00FA18A7" w:rsidRPr="00491FAD" w:rsidTr="00E503D8">
        <w:trPr>
          <w:ins w:id="871" w:author="DOWNER-RILEY,Nadale" w:date="2019-06-07T11:43:00Z"/>
          <w:trPrChange w:id="872" w:author="DOWNER-RILEY,Nadale" w:date="2019-06-07T11:46:00Z">
            <w:trPr>
              <w:gridAfter w:val="0"/>
            </w:trPr>
          </w:trPrChange>
        </w:trPr>
        <w:tc>
          <w:tcPr>
            <w:tcW w:w="468" w:type="dxa"/>
            <w:vMerge/>
            <w:tcPrChange w:id="873" w:author="DOWNER-RILEY,Nadale" w:date="2019-06-07T11:46:00Z">
              <w:tcPr>
                <w:tcW w:w="468" w:type="dxa"/>
                <w:gridSpan w:val="2"/>
                <w:vMerge/>
              </w:tcPr>
            </w:tcPrChange>
          </w:tcPr>
          <w:p w:rsidR="00FA18A7" w:rsidRPr="00491FAD" w:rsidRDefault="00FA18A7" w:rsidP="002B79A9">
            <w:pPr>
              <w:rPr>
                <w:ins w:id="874" w:author="DOWNER-RILEY,Nadale" w:date="2019-06-07T11:43:00Z"/>
                <w:rFonts w:ascii="Calibri" w:hAnsi="Calibri"/>
                <w:sz w:val="20"/>
                <w:szCs w:val="20"/>
              </w:rPr>
            </w:pPr>
          </w:p>
        </w:tc>
        <w:tc>
          <w:tcPr>
            <w:tcW w:w="540" w:type="dxa"/>
            <w:vMerge/>
            <w:tcPrChange w:id="875" w:author="DOWNER-RILEY,Nadale" w:date="2019-06-07T11:46:00Z">
              <w:tcPr>
                <w:tcW w:w="540" w:type="dxa"/>
                <w:gridSpan w:val="3"/>
                <w:vMerge/>
              </w:tcPr>
            </w:tcPrChange>
          </w:tcPr>
          <w:p w:rsidR="00FA18A7" w:rsidRPr="00491FAD" w:rsidRDefault="00FA18A7" w:rsidP="002B79A9">
            <w:pPr>
              <w:rPr>
                <w:ins w:id="876" w:author="DOWNER-RILEY,Nadale" w:date="2019-06-07T11:43:00Z"/>
                <w:rFonts w:ascii="Calibri" w:hAnsi="Calibri"/>
                <w:sz w:val="20"/>
                <w:szCs w:val="20"/>
              </w:rPr>
            </w:pPr>
          </w:p>
        </w:tc>
        <w:tc>
          <w:tcPr>
            <w:tcW w:w="1980" w:type="dxa"/>
            <w:tcPrChange w:id="877" w:author="DOWNER-RILEY,Nadale" w:date="2019-06-07T11:46:00Z">
              <w:tcPr>
                <w:tcW w:w="1980" w:type="dxa"/>
                <w:gridSpan w:val="3"/>
              </w:tcPr>
            </w:tcPrChange>
          </w:tcPr>
          <w:p w:rsidR="00FA18A7" w:rsidRPr="00491FAD" w:rsidRDefault="00FA18A7" w:rsidP="002B79A9">
            <w:pPr>
              <w:spacing w:before="20"/>
              <w:rPr>
                <w:ins w:id="878" w:author="DOWNER-RILEY,Nadale" w:date="2019-06-07T11:43:00Z"/>
                <w:rFonts w:ascii="Calibri" w:hAnsi="Calibri" w:cs="Andalus"/>
                <w:b/>
                <w:sz w:val="20"/>
                <w:szCs w:val="20"/>
              </w:rPr>
            </w:pPr>
            <w:ins w:id="879" w:author="DOWNER-RILEY,Nadale" w:date="2019-06-07T11:43:00Z">
              <w:r>
                <w:rPr>
                  <w:rFonts w:ascii="Calibri" w:hAnsi="Calibri" w:cs="Andalus"/>
                  <w:b/>
                  <w:sz w:val="20"/>
                  <w:szCs w:val="20"/>
                </w:rPr>
                <w:t xml:space="preserve">Prof. </w:t>
              </w:r>
            </w:ins>
          </w:p>
          <w:p w:rsidR="00FA18A7" w:rsidRPr="00491FAD" w:rsidRDefault="00FA18A7" w:rsidP="002B79A9">
            <w:pPr>
              <w:spacing w:before="20"/>
              <w:rPr>
                <w:ins w:id="880" w:author="DOWNER-RILEY,Nadale" w:date="2019-06-07T11:43:00Z"/>
                <w:rFonts w:ascii="Calibri" w:hAnsi="Calibri" w:cs="Andalus"/>
                <w:b/>
                <w:sz w:val="20"/>
                <w:szCs w:val="20"/>
              </w:rPr>
            </w:pPr>
            <w:ins w:id="881" w:author="DOWNER-RILEY,Nadale" w:date="2019-06-07T11:43:00Z">
              <w:r w:rsidRPr="00491FAD">
                <w:rPr>
                  <w:rFonts w:ascii="Calibri" w:hAnsi="Calibri" w:cs="Andalus"/>
                  <w:b/>
                  <w:sz w:val="20"/>
                  <w:szCs w:val="20"/>
                </w:rPr>
                <w:t>Specialization</w:t>
              </w:r>
              <w:r>
                <w:rPr>
                  <w:rFonts w:ascii="Calibri" w:hAnsi="Calibri" w:cs="Andalus"/>
                  <w:b/>
                  <w:sz w:val="20"/>
                  <w:szCs w:val="20"/>
                </w:rPr>
                <w:t xml:space="preserve"> (practicum)</w:t>
              </w:r>
            </w:ins>
          </w:p>
        </w:tc>
        <w:tc>
          <w:tcPr>
            <w:tcW w:w="1687" w:type="dxa"/>
            <w:tcPrChange w:id="882" w:author="DOWNER-RILEY,Nadale" w:date="2019-06-07T11:46:00Z">
              <w:tcPr>
                <w:tcW w:w="1710" w:type="dxa"/>
                <w:gridSpan w:val="3"/>
              </w:tcPr>
            </w:tcPrChange>
          </w:tcPr>
          <w:p w:rsidR="00FA18A7" w:rsidRPr="00491FAD" w:rsidRDefault="00FA18A7" w:rsidP="002B79A9">
            <w:pPr>
              <w:jc w:val="center"/>
              <w:rPr>
                <w:ins w:id="883" w:author="DOWNER-RILEY,Nadale" w:date="2019-06-07T11:43:00Z"/>
              </w:rPr>
            </w:pPr>
            <w:ins w:id="884" w:author="DOWNER-RILEY,Nadale" w:date="2019-06-07T11:43:00Z">
              <w:r w:rsidRPr="00491FAD">
                <w:rPr>
                  <w:rFonts w:ascii="Calibri" w:hAnsi="Calibri" w:cs="Andalus"/>
                  <w:b/>
                  <w:sz w:val="20"/>
                  <w:szCs w:val="20"/>
                </w:rPr>
                <w:t>-</w:t>
              </w:r>
            </w:ins>
          </w:p>
        </w:tc>
        <w:tc>
          <w:tcPr>
            <w:tcW w:w="2070" w:type="dxa"/>
            <w:tcPrChange w:id="885" w:author="DOWNER-RILEY,Nadale" w:date="2019-06-07T11:46:00Z">
              <w:tcPr>
                <w:tcW w:w="1980" w:type="dxa"/>
                <w:gridSpan w:val="2"/>
              </w:tcPr>
            </w:tcPrChange>
          </w:tcPr>
          <w:p w:rsidR="00FA18A7" w:rsidRDefault="00FA18A7" w:rsidP="002B79A9">
            <w:pPr>
              <w:spacing w:before="20"/>
              <w:jc w:val="center"/>
              <w:rPr>
                <w:ins w:id="886" w:author="DOWNER-RILEY,Nadale" w:date="2019-06-07T11:43:00Z"/>
                <w:rFonts w:ascii="Calibri" w:hAnsi="Calibri" w:cs="Andalus"/>
                <w:sz w:val="20"/>
                <w:szCs w:val="20"/>
              </w:rPr>
            </w:pPr>
            <w:ins w:id="887" w:author="DOWNER-RILEY,Nadale" w:date="2019-06-07T11:43:00Z">
              <w:r>
                <w:rPr>
                  <w:rFonts w:ascii="Calibri" w:hAnsi="Calibri" w:cs="Andalus"/>
                  <w:sz w:val="20"/>
                  <w:szCs w:val="20"/>
                </w:rPr>
                <w:t xml:space="preserve">EDTL3018 </w:t>
              </w:r>
            </w:ins>
            <w:ins w:id="888" w:author="DOWNER-RILEY,Nadale" w:date="2019-06-07T12:26:00Z">
              <w:r>
                <w:rPr>
                  <w:rFonts w:ascii="Calibri" w:hAnsi="Calibri" w:cs="Andalus"/>
                  <w:sz w:val="20"/>
                  <w:szCs w:val="20"/>
                </w:rPr>
                <w:t>(9)</w:t>
              </w:r>
            </w:ins>
          </w:p>
          <w:p w:rsidR="00FA18A7" w:rsidRDefault="00FA18A7" w:rsidP="002B79A9">
            <w:pPr>
              <w:spacing w:before="20"/>
              <w:jc w:val="center"/>
              <w:rPr>
                <w:ins w:id="889" w:author="DOWNER-RILEY,Nadale" w:date="2019-06-07T11:43:00Z"/>
                <w:rFonts w:ascii="Calibri" w:hAnsi="Calibri" w:cs="Andalus"/>
                <w:sz w:val="20"/>
                <w:szCs w:val="20"/>
              </w:rPr>
            </w:pPr>
            <w:ins w:id="890" w:author="DOWNER-RILEY,Nadale" w:date="2019-06-07T11:43:00Z">
              <w:r w:rsidRPr="00BA2F76">
                <w:rPr>
                  <w:rFonts w:ascii="Calibri" w:hAnsi="Calibri" w:cs="Andalus"/>
                  <w:sz w:val="20"/>
                  <w:szCs w:val="20"/>
                </w:rPr>
                <w:t>*</w:t>
              </w:r>
              <w:r w:rsidRPr="00BA2F76">
                <w:rPr>
                  <w:rFonts w:ascii="Calibri" w:hAnsi="Calibri" w:cs="Andalus"/>
                  <w:sz w:val="20"/>
                  <w:szCs w:val="20"/>
                  <w:rPrChange w:id="891" w:author="COLEY,Michael D" w:date="2020-07-22T09:55:00Z">
                    <w:rPr>
                      <w:rFonts w:ascii="Calibri" w:hAnsi="Calibri" w:cs="Andalus"/>
                      <w:sz w:val="20"/>
                      <w:szCs w:val="20"/>
                      <w:highlight w:val="yellow"/>
                    </w:rPr>
                  </w:rPrChange>
                </w:rPr>
                <w:t>full immersion Monday to Thursday</w:t>
              </w:r>
            </w:ins>
          </w:p>
          <w:p w:rsidR="00FA18A7" w:rsidRPr="00491FAD" w:rsidRDefault="00FA18A7" w:rsidP="002B79A9">
            <w:pPr>
              <w:spacing w:before="20"/>
              <w:jc w:val="center"/>
              <w:rPr>
                <w:ins w:id="892" w:author="DOWNER-RILEY,Nadale" w:date="2019-06-07T11:43:00Z"/>
                <w:rFonts w:ascii="Calibri" w:hAnsi="Calibri" w:cs="Andalus"/>
                <w:sz w:val="20"/>
                <w:szCs w:val="20"/>
              </w:rPr>
            </w:pPr>
            <w:ins w:id="893" w:author="DOWNER-RILEY,Nadale" w:date="2019-06-07T11:43:00Z">
              <w:r>
                <w:rPr>
                  <w:rFonts w:ascii="Calibri" w:hAnsi="Calibri" w:cs="Andalus"/>
                  <w:sz w:val="20"/>
                  <w:szCs w:val="20"/>
                </w:rPr>
                <w:t>EDRS3020 [3 credits]</w:t>
              </w:r>
            </w:ins>
          </w:p>
        </w:tc>
      </w:tr>
      <w:tr w:rsidR="00FA18A7" w:rsidRPr="00491FAD" w:rsidTr="00E503D8">
        <w:trPr>
          <w:trHeight w:val="287"/>
          <w:ins w:id="894" w:author="DOWNER-RILEY,Nadale" w:date="2019-06-07T11:43:00Z"/>
          <w:trPrChange w:id="895" w:author="DOWNER-RILEY,Nadale" w:date="2019-06-07T11:46:00Z">
            <w:trPr>
              <w:gridAfter w:val="0"/>
              <w:trHeight w:val="287"/>
            </w:trPr>
          </w:trPrChange>
        </w:trPr>
        <w:tc>
          <w:tcPr>
            <w:tcW w:w="468" w:type="dxa"/>
            <w:vMerge/>
            <w:tcPrChange w:id="896" w:author="DOWNER-RILEY,Nadale" w:date="2019-06-07T11:46:00Z">
              <w:tcPr>
                <w:tcW w:w="468" w:type="dxa"/>
                <w:gridSpan w:val="2"/>
                <w:vMerge/>
              </w:tcPr>
            </w:tcPrChange>
          </w:tcPr>
          <w:p w:rsidR="00FA18A7" w:rsidRPr="00491FAD" w:rsidRDefault="00FA18A7" w:rsidP="002B79A9">
            <w:pPr>
              <w:rPr>
                <w:ins w:id="897" w:author="DOWNER-RILEY,Nadale" w:date="2019-06-07T11:43:00Z"/>
                <w:rFonts w:ascii="Calibri" w:hAnsi="Calibri"/>
                <w:sz w:val="20"/>
                <w:szCs w:val="20"/>
              </w:rPr>
            </w:pPr>
          </w:p>
        </w:tc>
        <w:tc>
          <w:tcPr>
            <w:tcW w:w="540" w:type="dxa"/>
            <w:vMerge/>
            <w:tcPrChange w:id="898" w:author="DOWNER-RILEY,Nadale" w:date="2019-06-07T11:46:00Z">
              <w:tcPr>
                <w:tcW w:w="540" w:type="dxa"/>
                <w:gridSpan w:val="3"/>
                <w:vMerge/>
              </w:tcPr>
            </w:tcPrChange>
          </w:tcPr>
          <w:p w:rsidR="00FA18A7" w:rsidRPr="00491FAD" w:rsidRDefault="00FA18A7" w:rsidP="002B79A9">
            <w:pPr>
              <w:rPr>
                <w:ins w:id="899" w:author="DOWNER-RILEY,Nadale" w:date="2019-06-07T11:43:00Z"/>
                <w:rFonts w:ascii="Calibri" w:hAnsi="Calibri"/>
                <w:sz w:val="20"/>
                <w:szCs w:val="20"/>
              </w:rPr>
            </w:pPr>
          </w:p>
        </w:tc>
        <w:tc>
          <w:tcPr>
            <w:tcW w:w="1980" w:type="dxa"/>
            <w:tcPrChange w:id="900" w:author="DOWNER-RILEY,Nadale" w:date="2019-06-07T11:46:00Z">
              <w:tcPr>
                <w:tcW w:w="1980" w:type="dxa"/>
                <w:gridSpan w:val="3"/>
              </w:tcPr>
            </w:tcPrChange>
          </w:tcPr>
          <w:p w:rsidR="00FA18A7" w:rsidRPr="00491FAD" w:rsidRDefault="00FA18A7" w:rsidP="002B79A9">
            <w:pPr>
              <w:spacing w:before="20"/>
              <w:rPr>
                <w:ins w:id="901" w:author="DOWNER-RILEY,Nadale" w:date="2019-06-07T11:43:00Z"/>
                <w:rFonts w:ascii="Calibri" w:hAnsi="Calibri" w:cs="Andalus"/>
                <w:b/>
                <w:sz w:val="20"/>
                <w:szCs w:val="20"/>
              </w:rPr>
            </w:pPr>
            <w:ins w:id="902" w:author="DOWNER-RILEY,Nadale" w:date="2019-06-07T11:43:00Z">
              <w:r w:rsidRPr="00491FAD">
                <w:rPr>
                  <w:rFonts w:ascii="Calibri" w:hAnsi="Calibri" w:cs="Andalus"/>
                  <w:b/>
                  <w:sz w:val="20"/>
                  <w:szCs w:val="20"/>
                </w:rPr>
                <w:t>Chemistry</w:t>
              </w:r>
            </w:ins>
          </w:p>
        </w:tc>
        <w:tc>
          <w:tcPr>
            <w:tcW w:w="1687" w:type="dxa"/>
            <w:tcPrChange w:id="903" w:author="DOWNER-RILEY,Nadale" w:date="2019-06-07T11:46:00Z">
              <w:tcPr>
                <w:tcW w:w="1710" w:type="dxa"/>
                <w:gridSpan w:val="3"/>
              </w:tcPr>
            </w:tcPrChange>
          </w:tcPr>
          <w:p w:rsidR="00FA18A7" w:rsidRPr="00153343" w:rsidRDefault="00FA18A7" w:rsidP="002B79A9">
            <w:pPr>
              <w:spacing w:before="20"/>
              <w:jc w:val="center"/>
              <w:rPr>
                <w:ins w:id="904" w:author="DOWNER-RILEY,Nadale" w:date="2019-06-07T11:43:00Z"/>
                <w:rFonts w:ascii="Calibri" w:hAnsi="Calibri" w:cs="Andalus"/>
                <w:sz w:val="20"/>
                <w:szCs w:val="20"/>
              </w:rPr>
            </w:pPr>
            <w:ins w:id="905" w:author="DOWNER-RILEY,Nadale" w:date="2019-06-07T11:43:00Z">
              <w:r w:rsidRPr="00153343">
                <w:rPr>
                  <w:rFonts w:ascii="Calibri" w:hAnsi="Calibri" w:cs="Andalus"/>
                  <w:sz w:val="20"/>
                  <w:szCs w:val="20"/>
                </w:rPr>
                <w:t>-</w:t>
              </w:r>
            </w:ins>
          </w:p>
        </w:tc>
        <w:tc>
          <w:tcPr>
            <w:tcW w:w="2070" w:type="dxa"/>
            <w:tcPrChange w:id="906" w:author="DOWNER-RILEY,Nadale" w:date="2019-06-07T11:46:00Z">
              <w:tcPr>
                <w:tcW w:w="1980" w:type="dxa"/>
                <w:gridSpan w:val="2"/>
              </w:tcPr>
            </w:tcPrChange>
          </w:tcPr>
          <w:p w:rsidR="00FA18A7" w:rsidRPr="00153343" w:rsidRDefault="00FA18A7" w:rsidP="002B79A9">
            <w:pPr>
              <w:spacing w:before="20"/>
              <w:jc w:val="center"/>
              <w:rPr>
                <w:ins w:id="907" w:author="DOWNER-RILEY,Nadale" w:date="2019-06-07T11:43:00Z"/>
                <w:rFonts w:ascii="Calibri" w:hAnsi="Calibri" w:cs="Andalus"/>
                <w:sz w:val="20"/>
                <w:szCs w:val="20"/>
              </w:rPr>
            </w:pPr>
            <w:ins w:id="908" w:author="DOWNER-RILEY,Nadale" w:date="2019-06-07T11:43:00Z">
              <w:r w:rsidRPr="00153343">
                <w:rPr>
                  <w:rFonts w:ascii="Calibri" w:hAnsi="Calibri" w:cs="Andalus"/>
                  <w:sz w:val="20"/>
                  <w:szCs w:val="20"/>
                </w:rPr>
                <w:t>-</w:t>
              </w:r>
            </w:ins>
          </w:p>
          <w:p w:rsidR="00FA18A7" w:rsidRPr="00491FAD" w:rsidRDefault="00FA18A7" w:rsidP="002B79A9">
            <w:pPr>
              <w:spacing w:before="20"/>
              <w:jc w:val="center"/>
              <w:rPr>
                <w:ins w:id="909" w:author="DOWNER-RILEY,Nadale" w:date="2019-06-07T11:43:00Z"/>
                <w:rFonts w:ascii="Calibri" w:hAnsi="Calibri" w:cs="Andalus"/>
                <w:b/>
                <w:sz w:val="20"/>
                <w:szCs w:val="20"/>
              </w:rPr>
            </w:pPr>
          </w:p>
        </w:tc>
      </w:tr>
      <w:tr w:rsidR="00FA18A7" w:rsidRPr="00491FAD" w:rsidTr="00E503D8">
        <w:trPr>
          <w:ins w:id="910" w:author="DOWNER-RILEY,Nadale" w:date="2019-06-07T11:43:00Z"/>
          <w:trPrChange w:id="911" w:author="DOWNER-RILEY,Nadale" w:date="2019-06-07T11:46:00Z">
            <w:trPr>
              <w:gridAfter w:val="0"/>
            </w:trPr>
          </w:trPrChange>
        </w:trPr>
        <w:tc>
          <w:tcPr>
            <w:tcW w:w="468" w:type="dxa"/>
            <w:vMerge/>
            <w:tcPrChange w:id="912" w:author="DOWNER-RILEY,Nadale" w:date="2019-06-07T11:46:00Z">
              <w:tcPr>
                <w:tcW w:w="468" w:type="dxa"/>
                <w:gridSpan w:val="2"/>
                <w:vMerge/>
              </w:tcPr>
            </w:tcPrChange>
          </w:tcPr>
          <w:p w:rsidR="00FA18A7" w:rsidRPr="00491FAD" w:rsidRDefault="00FA18A7" w:rsidP="002B79A9">
            <w:pPr>
              <w:rPr>
                <w:ins w:id="913" w:author="DOWNER-RILEY,Nadale" w:date="2019-06-07T11:43:00Z"/>
                <w:rFonts w:ascii="Calibri" w:hAnsi="Calibri"/>
                <w:sz w:val="20"/>
                <w:szCs w:val="20"/>
              </w:rPr>
            </w:pPr>
          </w:p>
        </w:tc>
        <w:tc>
          <w:tcPr>
            <w:tcW w:w="540" w:type="dxa"/>
            <w:vMerge w:val="restart"/>
            <w:tcPrChange w:id="914" w:author="DOWNER-RILEY,Nadale" w:date="2019-06-07T11:46:00Z">
              <w:tcPr>
                <w:tcW w:w="540" w:type="dxa"/>
                <w:gridSpan w:val="3"/>
                <w:vMerge w:val="restart"/>
              </w:tcPr>
            </w:tcPrChange>
          </w:tcPr>
          <w:p w:rsidR="00FA18A7" w:rsidRPr="00491FAD" w:rsidRDefault="00FA18A7" w:rsidP="002B79A9">
            <w:pPr>
              <w:rPr>
                <w:ins w:id="915" w:author="DOWNER-RILEY,Nadale" w:date="2019-06-07T11:43:00Z"/>
                <w:rFonts w:ascii="Calibri" w:hAnsi="Calibri"/>
                <w:sz w:val="20"/>
                <w:szCs w:val="20"/>
              </w:rPr>
            </w:pPr>
          </w:p>
          <w:p w:rsidR="00FA18A7" w:rsidRPr="00491FAD" w:rsidRDefault="00FA18A7" w:rsidP="002B79A9">
            <w:pPr>
              <w:rPr>
                <w:ins w:id="916" w:author="DOWNER-RILEY,Nadale" w:date="2019-06-07T11:43:00Z"/>
                <w:rFonts w:ascii="Calibri" w:hAnsi="Calibri"/>
                <w:sz w:val="20"/>
                <w:szCs w:val="20"/>
              </w:rPr>
            </w:pPr>
          </w:p>
          <w:p w:rsidR="00FA18A7" w:rsidRPr="00491FAD" w:rsidRDefault="00FA18A7" w:rsidP="002B79A9">
            <w:pPr>
              <w:rPr>
                <w:ins w:id="917" w:author="DOWNER-RILEY,Nadale" w:date="2019-06-07T11:43:00Z"/>
                <w:rFonts w:ascii="Calibri" w:hAnsi="Calibri"/>
                <w:sz w:val="20"/>
                <w:szCs w:val="20"/>
              </w:rPr>
            </w:pPr>
          </w:p>
          <w:p w:rsidR="00FA18A7" w:rsidRPr="00491FAD" w:rsidRDefault="00FA18A7" w:rsidP="002B79A9">
            <w:pPr>
              <w:rPr>
                <w:ins w:id="918" w:author="DOWNER-RILEY,Nadale" w:date="2019-06-07T11:43:00Z"/>
                <w:rFonts w:ascii="Calibri" w:hAnsi="Calibri"/>
                <w:sz w:val="20"/>
                <w:szCs w:val="20"/>
              </w:rPr>
            </w:pPr>
          </w:p>
          <w:p w:rsidR="00FA18A7" w:rsidRPr="00491FAD" w:rsidRDefault="00FA18A7" w:rsidP="002B79A9">
            <w:pPr>
              <w:rPr>
                <w:ins w:id="919" w:author="DOWNER-RILEY,Nadale" w:date="2019-06-07T11:43:00Z"/>
                <w:rFonts w:ascii="Calibri" w:hAnsi="Calibri"/>
                <w:sz w:val="20"/>
                <w:szCs w:val="20"/>
              </w:rPr>
            </w:pPr>
          </w:p>
          <w:p w:rsidR="00FA18A7" w:rsidRPr="00491FAD" w:rsidRDefault="00FA18A7" w:rsidP="002B79A9">
            <w:pPr>
              <w:jc w:val="center"/>
              <w:rPr>
                <w:ins w:id="920" w:author="DOWNER-RILEY,Nadale" w:date="2019-06-07T11:43:00Z"/>
                <w:rFonts w:ascii="Calibri" w:hAnsi="Calibri"/>
                <w:b/>
                <w:sz w:val="20"/>
                <w:szCs w:val="20"/>
              </w:rPr>
            </w:pPr>
            <w:ins w:id="921" w:author="DOWNER-RILEY,Nadale" w:date="2019-06-07T11:43:00Z">
              <w:r w:rsidRPr="00491FAD">
                <w:rPr>
                  <w:rFonts w:ascii="Calibri" w:hAnsi="Calibri"/>
                  <w:b/>
                  <w:sz w:val="20"/>
                  <w:szCs w:val="20"/>
                </w:rPr>
                <w:t>2</w:t>
              </w:r>
            </w:ins>
          </w:p>
        </w:tc>
        <w:tc>
          <w:tcPr>
            <w:tcW w:w="1980" w:type="dxa"/>
            <w:tcPrChange w:id="922" w:author="DOWNER-RILEY,Nadale" w:date="2019-06-07T11:46:00Z">
              <w:tcPr>
                <w:tcW w:w="1980" w:type="dxa"/>
                <w:gridSpan w:val="3"/>
              </w:tcPr>
            </w:tcPrChange>
          </w:tcPr>
          <w:p w:rsidR="00FA18A7" w:rsidRPr="00491FAD" w:rsidRDefault="00FA18A7" w:rsidP="002B79A9">
            <w:pPr>
              <w:spacing w:before="20"/>
              <w:rPr>
                <w:ins w:id="923" w:author="DOWNER-RILEY,Nadale" w:date="2019-06-07T11:43:00Z"/>
                <w:rFonts w:ascii="Calibri" w:hAnsi="Calibri" w:cs="Andalus"/>
                <w:b/>
                <w:sz w:val="20"/>
                <w:szCs w:val="20"/>
              </w:rPr>
            </w:pPr>
            <w:ins w:id="924" w:author="DOWNER-RILEY,Nadale" w:date="2019-06-07T11:43:00Z">
              <w:r w:rsidRPr="00491FAD">
                <w:rPr>
                  <w:rFonts w:ascii="Calibri" w:hAnsi="Calibri" w:cs="Andalus"/>
                  <w:b/>
                  <w:sz w:val="20"/>
                  <w:szCs w:val="20"/>
                </w:rPr>
                <w:lastRenderedPageBreak/>
                <w:t>University Foundation</w:t>
              </w:r>
            </w:ins>
          </w:p>
        </w:tc>
        <w:tc>
          <w:tcPr>
            <w:tcW w:w="1687" w:type="dxa"/>
            <w:tcPrChange w:id="925" w:author="DOWNER-RILEY,Nadale" w:date="2019-06-07T11:46:00Z">
              <w:tcPr>
                <w:tcW w:w="1710" w:type="dxa"/>
                <w:gridSpan w:val="3"/>
              </w:tcPr>
            </w:tcPrChange>
          </w:tcPr>
          <w:p w:rsidR="00FA18A7" w:rsidRPr="00491FAD" w:rsidRDefault="00FA18A7" w:rsidP="002B79A9">
            <w:pPr>
              <w:spacing w:before="20"/>
              <w:rPr>
                <w:ins w:id="926" w:author="DOWNER-RILEY,Nadale" w:date="2019-06-07T11:43:00Z"/>
                <w:rFonts w:ascii="Calibri" w:hAnsi="Calibri" w:cs="Andalus"/>
                <w:sz w:val="20"/>
                <w:szCs w:val="20"/>
              </w:rPr>
            </w:pPr>
          </w:p>
        </w:tc>
        <w:tc>
          <w:tcPr>
            <w:tcW w:w="2070" w:type="dxa"/>
            <w:tcPrChange w:id="927" w:author="DOWNER-RILEY,Nadale" w:date="2019-06-07T11:46:00Z">
              <w:tcPr>
                <w:tcW w:w="1980" w:type="dxa"/>
                <w:gridSpan w:val="2"/>
              </w:tcPr>
            </w:tcPrChange>
          </w:tcPr>
          <w:p w:rsidR="00FA18A7" w:rsidRPr="00491FAD" w:rsidRDefault="00FA18A7" w:rsidP="002B79A9">
            <w:pPr>
              <w:spacing w:before="20"/>
              <w:jc w:val="center"/>
              <w:rPr>
                <w:ins w:id="928" w:author="DOWNER-RILEY,Nadale" w:date="2019-06-07T11:43:00Z"/>
                <w:rFonts w:ascii="Calibri" w:hAnsi="Calibri" w:cs="Andalus"/>
                <w:sz w:val="20"/>
                <w:szCs w:val="20"/>
              </w:rPr>
            </w:pPr>
            <w:ins w:id="929" w:author="DOWNER-RILEY,Nadale" w:date="2019-06-07T11:43:00Z">
              <w:r w:rsidRPr="00491FAD">
                <w:rPr>
                  <w:rFonts w:ascii="Calibri" w:hAnsi="Calibri" w:cs="Andalus"/>
                  <w:sz w:val="20"/>
                  <w:szCs w:val="20"/>
                </w:rPr>
                <w:t>FOUN1101, FOUN1301 or any other Foundation</w:t>
              </w:r>
            </w:ins>
          </w:p>
        </w:tc>
      </w:tr>
      <w:tr w:rsidR="00FA18A7" w:rsidRPr="00491FAD" w:rsidTr="00E503D8">
        <w:trPr>
          <w:trHeight w:val="638"/>
          <w:ins w:id="930" w:author="DOWNER-RILEY,Nadale" w:date="2019-06-07T11:43:00Z"/>
          <w:trPrChange w:id="931" w:author="DOWNER-RILEY,Nadale" w:date="2019-06-07T11:46:00Z">
            <w:trPr>
              <w:gridAfter w:val="0"/>
              <w:trHeight w:val="638"/>
            </w:trPr>
          </w:trPrChange>
        </w:trPr>
        <w:tc>
          <w:tcPr>
            <w:tcW w:w="468" w:type="dxa"/>
            <w:vMerge/>
            <w:tcPrChange w:id="932" w:author="DOWNER-RILEY,Nadale" w:date="2019-06-07T11:46:00Z">
              <w:tcPr>
                <w:tcW w:w="468" w:type="dxa"/>
                <w:gridSpan w:val="2"/>
                <w:vMerge/>
              </w:tcPr>
            </w:tcPrChange>
          </w:tcPr>
          <w:p w:rsidR="00FA18A7" w:rsidRPr="00491FAD" w:rsidRDefault="00FA18A7" w:rsidP="002B79A9">
            <w:pPr>
              <w:rPr>
                <w:ins w:id="933" w:author="DOWNER-RILEY,Nadale" w:date="2019-06-07T11:43:00Z"/>
                <w:rFonts w:ascii="Calibri" w:hAnsi="Calibri" w:cs="Andalus"/>
                <w:sz w:val="20"/>
                <w:szCs w:val="20"/>
              </w:rPr>
            </w:pPr>
          </w:p>
        </w:tc>
        <w:tc>
          <w:tcPr>
            <w:tcW w:w="540" w:type="dxa"/>
            <w:vMerge/>
            <w:tcPrChange w:id="934" w:author="DOWNER-RILEY,Nadale" w:date="2019-06-07T11:46:00Z">
              <w:tcPr>
                <w:tcW w:w="540" w:type="dxa"/>
                <w:gridSpan w:val="3"/>
                <w:vMerge/>
              </w:tcPr>
            </w:tcPrChange>
          </w:tcPr>
          <w:p w:rsidR="00FA18A7" w:rsidRPr="00491FAD" w:rsidRDefault="00FA18A7" w:rsidP="002B79A9">
            <w:pPr>
              <w:rPr>
                <w:ins w:id="935" w:author="DOWNER-RILEY,Nadale" w:date="2019-06-07T11:43:00Z"/>
                <w:rFonts w:ascii="Calibri" w:hAnsi="Calibri" w:cs="Andalus"/>
                <w:sz w:val="20"/>
                <w:szCs w:val="20"/>
              </w:rPr>
            </w:pPr>
          </w:p>
        </w:tc>
        <w:tc>
          <w:tcPr>
            <w:tcW w:w="1980" w:type="dxa"/>
            <w:tcPrChange w:id="936" w:author="DOWNER-RILEY,Nadale" w:date="2019-06-07T11:46:00Z">
              <w:tcPr>
                <w:tcW w:w="1980" w:type="dxa"/>
                <w:gridSpan w:val="3"/>
              </w:tcPr>
            </w:tcPrChange>
          </w:tcPr>
          <w:p w:rsidR="00FA18A7" w:rsidRPr="00491FAD" w:rsidRDefault="00FA18A7" w:rsidP="002B79A9">
            <w:pPr>
              <w:spacing w:before="20"/>
              <w:rPr>
                <w:ins w:id="937" w:author="DOWNER-RILEY,Nadale" w:date="2019-06-07T11:43:00Z"/>
                <w:rFonts w:ascii="Calibri" w:hAnsi="Calibri" w:cs="Andalus"/>
                <w:b/>
                <w:sz w:val="20"/>
                <w:szCs w:val="20"/>
              </w:rPr>
            </w:pPr>
            <w:ins w:id="938" w:author="DOWNER-RILEY,Nadale" w:date="2019-06-07T11:43:00Z">
              <w:r>
                <w:rPr>
                  <w:rFonts w:ascii="Calibri" w:hAnsi="Calibri" w:cs="Andalus"/>
                  <w:b/>
                  <w:sz w:val="20"/>
                  <w:szCs w:val="20"/>
                </w:rPr>
                <w:t>Foun. Edu. &amp; Theory (</w:t>
              </w:r>
              <w:r w:rsidRPr="00491FAD">
                <w:rPr>
                  <w:rFonts w:ascii="Calibri" w:hAnsi="Calibri" w:cs="Andalus"/>
                  <w:b/>
                  <w:sz w:val="20"/>
                  <w:szCs w:val="20"/>
                </w:rPr>
                <w:t>Core Education</w:t>
              </w:r>
              <w:r>
                <w:rPr>
                  <w:rFonts w:ascii="Calibri" w:hAnsi="Calibri" w:cs="Andalus"/>
                  <w:b/>
                  <w:sz w:val="20"/>
                  <w:szCs w:val="20"/>
                </w:rPr>
                <w:t>)</w:t>
              </w:r>
            </w:ins>
          </w:p>
        </w:tc>
        <w:tc>
          <w:tcPr>
            <w:tcW w:w="1687" w:type="dxa"/>
            <w:tcPrChange w:id="939" w:author="DOWNER-RILEY,Nadale" w:date="2019-06-07T11:46:00Z">
              <w:tcPr>
                <w:tcW w:w="1710" w:type="dxa"/>
                <w:gridSpan w:val="3"/>
              </w:tcPr>
            </w:tcPrChange>
          </w:tcPr>
          <w:p w:rsidR="00FA18A7" w:rsidRPr="00491FAD" w:rsidRDefault="00FA18A7" w:rsidP="002B79A9">
            <w:pPr>
              <w:spacing w:before="20"/>
              <w:jc w:val="center"/>
              <w:rPr>
                <w:ins w:id="940" w:author="DOWNER-RILEY,Nadale" w:date="2019-06-07T11:43:00Z"/>
                <w:rFonts w:ascii="Calibri" w:hAnsi="Calibri"/>
                <w:color w:val="000000"/>
                <w:sz w:val="20"/>
                <w:szCs w:val="20"/>
              </w:rPr>
            </w:pPr>
            <w:ins w:id="941" w:author="DOWNER-RILEY,Nadale" w:date="2019-06-07T11:43:00Z">
              <w:r>
                <w:rPr>
                  <w:rFonts w:ascii="Calibri" w:hAnsi="Calibri"/>
                  <w:color w:val="000000"/>
                  <w:sz w:val="20"/>
                  <w:szCs w:val="20"/>
                </w:rPr>
                <w:t>-</w:t>
              </w:r>
            </w:ins>
          </w:p>
        </w:tc>
        <w:tc>
          <w:tcPr>
            <w:tcW w:w="2070" w:type="dxa"/>
            <w:tcPrChange w:id="942" w:author="DOWNER-RILEY,Nadale" w:date="2019-06-07T11:46:00Z">
              <w:tcPr>
                <w:tcW w:w="1980" w:type="dxa"/>
                <w:gridSpan w:val="2"/>
              </w:tcPr>
            </w:tcPrChange>
          </w:tcPr>
          <w:p w:rsidR="00FA18A7" w:rsidRPr="00491FAD" w:rsidRDefault="00FA18A7" w:rsidP="002B79A9">
            <w:pPr>
              <w:spacing w:before="20"/>
              <w:jc w:val="center"/>
              <w:rPr>
                <w:ins w:id="943" w:author="DOWNER-RILEY,Nadale" w:date="2019-06-07T11:43:00Z"/>
                <w:rFonts w:ascii="Calibri" w:hAnsi="Calibri"/>
                <w:color w:val="000000"/>
                <w:sz w:val="20"/>
                <w:szCs w:val="20"/>
              </w:rPr>
            </w:pPr>
            <w:ins w:id="944" w:author="DOWNER-RILEY,Nadale" w:date="2019-06-07T11:43:00Z">
              <w:r>
                <w:rPr>
                  <w:rFonts w:ascii="Calibri" w:hAnsi="Calibri"/>
                  <w:color w:val="000000"/>
                  <w:sz w:val="20"/>
                  <w:szCs w:val="20"/>
                </w:rPr>
                <w:t>-</w:t>
              </w:r>
            </w:ins>
          </w:p>
        </w:tc>
      </w:tr>
      <w:tr w:rsidR="00FA18A7" w:rsidRPr="00491FAD" w:rsidTr="00E503D8">
        <w:trPr>
          <w:trHeight w:val="800"/>
          <w:ins w:id="945" w:author="DOWNER-RILEY,Nadale" w:date="2019-06-07T11:43:00Z"/>
          <w:trPrChange w:id="946" w:author="DOWNER-RILEY,Nadale" w:date="2019-06-07T11:46:00Z">
            <w:trPr>
              <w:gridAfter w:val="0"/>
              <w:trHeight w:val="800"/>
            </w:trPr>
          </w:trPrChange>
        </w:trPr>
        <w:tc>
          <w:tcPr>
            <w:tcW w:w="468" w:type="dxa"/>
            <w:vMerge/>
            <w:tcPrChange w:id="947" w:author="DOWNER-RILEY,Nadale" w:date="2019-06-07T11:46:00Z">
              <w:tcPr>
                <w:tcW w:w="468" w:type="dxa"/>
                <w:gridSpan w:val="2"/>
                <w:vMerge/>
              </w:tcPr>
            </w:tcPrChange>
          </w:tcPr>
          <w:p w:rsidR="00FA18A7" w:rsidRPr="00491FAD" w:rsidRDefault="00FA18A7" w:rsidP="002B79A9">
            <w:pPr>
              <w:rPr>
                <w:ins w:id="948" w:author="DOWNER-RILEY,Nadale" w:date="2019-06-07T11:43:00Z"/>
                <w:rFonts w:ascii="Calibri" w:hAnsi="Calibri" w:cs="Andalus"/>
                <w:sz w:val="20"/>
                <w:szCs w:val="20"/>
              </w:rPr>
            </w:pPr>
          </w:p>
        </w:tc>
        <w:tc>
          <w:tcPr>
            <w:tcW w:w="540" w:type="dxa"/>
            <w:vMerge/>
            <w:tcPrChange w:id="949" w:author="DOWNER-RILEY,Nadale" w:date="2019-06-07T11:46:00Z">
              <w:tcPr>
                <w:tcW w:w="540" w:type="dxa"/>
                <w:gridSpan w:val="3"/>
                <w:vMerge/>
              </w:tcPr>
            </w:tcPrChange>
          </w:tcPr>
          <w:p w:rsidR="00FA18A7" w:rsidRPr="00491FAD" w:rsidRDefault="00FA18A7" w:rsidP="002B79A9">
            <w:pPr>
              <w:rPr>
                <w:ins w:id="950" w:author="DOWNER-RILEY,Nadale" w:date="2019-06-07T11:43:00Z"/>
                <w:rFonts w:ascii="Calibri" w:hAnsi="Calibri" w:cs="Andalus"/>
                <w:sz w:val="20"/>
                <w:szCs w:val="20"/>
              </w:rPr>
            </w:pPr>
          </w:p>
        </w:tc>
        <w:tc>
          <w:tcPr>
            <w:tcW w:w="1980" w:type="dxa"/>
            <w:tcPrChange w:id="951" w:author="DOWNER-RILEY,Nadale" w:date="2019-06-07T11:46:00Z">
              <w:tcPr>
                <w:tcW w:w="1980" w:type="dxa"/>
                <w:gridSpan w:val="3"/>
              </w:tcPr>
            </w:tcPrChange>
          </w:tcPr>
          <w:p w:rsidR="00FA18A7" w:rsidRDefault="00FA18A7" w:rsidP="002B79A9">
            <w:pPr>
              <w:spacing w:before="20"/>
              <w:rPr>
                <w:ins w:id="952" w:author="DOWNER-RILEY,Nadale" w:date="2019-06-07T11:43:00Z"/>
                <w:rFonts w:ascii="Calibri" w:hAnsi="Calibri" w:cs="Andalus"/>
                <w:b/>
                <w:sz w:val="20"/>
                <w:szCs w:val="20"/>
              </w:rPr>
            </w:pPr>
            <w:ins w:id="953"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(methodology)</w:t>
              </w:r>
            </w:ins>
          </w:p>
        </w:tc>
        <w:tc>
          <w:tcPr>
            <w:tcW w:w="1687" w:type="dxa"/>
            <w:tcPrChange w:id="954" w:author="DOWNER-RILEY,Nadale" w:date="2019-06-07T11:46:00Z">
              <w:tcPr>
                <w:tcW w:w="1710" w:type="dxa"/>
                <w:gridSpan w:val="3"/>
              </w:tcPr>
            </w:tcPrChange>
          </w:tcPr>
          <w:p w:rsidR="00FA18A7" w:rsidRPr="00491FAD" w:rsidRDefault="00FA18A7" w:rsidP="002B79A9">
            <w:pPr>
              <w:spacing w:before="20"/>
              <w:jc w:val="center"/>
              <w:rPr>
                <w:ins w:id="955" w:author="DOWNER-RILEY,Nadale" w:date="2019-06-07T11:43:00Z"/>
                <w:rFonts w:ascii="Calibri" w:hAnsi="Calibri"/>
                <w:color w:val="000000"/>
                <w:sz w:val="20"/>
                <w:szCs w:val="20"/>
              </w:rPr>
            </w:pPr>
            <w:ins w:id="956" w:author="DOWNER-RILEY,Nadale" w:date="2019-06-07T11:43:00Z">
              <w:r>
                <w:rPr>
                  <w:rFonts w:ascii="Calibri" w:hAnsi="Calibri"/>
                  <w:color w:val="000000"/>
                  <w:sz w:val="20"/>
                  <w:szCs w:val="20"/>
                </w:rPr>
                <w:t>-</w:t>
              </w:r>
            </w:ins>
          </w:p>
        </w:tc>
        <w:tc>
          <w:tcPr>
            <w:tcW w:w="2070" w:type="dxa"/>
            <w:tcPrChange w:id="957" w:author="DOWNER-RILEY,Nadale" w:date="2019-06-07T11:46:00Z">
              <w:tcPr>
                <w:tcW w:w="1980" w:type="dxa"/>
                <w:gridSpan w:val="2"/>
              </w:tcPr>
            </w:tcPrChange>
          </w:tcPr>
          <w:p w:rsidR="00FA18A7" w:rsidRPr="00491FAD" w:rsidRDefault="00FA18A7" w:rsidP="002B79A9">
            <w:pPr>
              <w:spacing w:before="20"/>
              <w:jc w:val="center"/>
              <w:rPr>
                <w:ins w:id="958" w:author="DOWNER-RILEY,Nadale" w:date="2019-06-07T11:43:00Z"/>
                <w:rFonts w:ascii="Calibri" w:hAnsi="Calibri"/>
                <w:color w:val="000000"/>
                <w:sz w:val="20"/>
                <w:szCs w:val="20"/>
              </w:rPr>
            </w:pPr>
            <w:ins w:id="959" w:author="DOWNER-RILEY,Nadale" w:date="2019-06-07T11:43:00Z">
              <w:r>
                <w:rPr>
                  <w:rFonts w:ascii="Calibri" w:hAnsi="Calibri"/>
                  <w:color w:val="000000"/>
                  <w:sz w:val="20"/>
                  <w:szCs w:val="20"/>
                </w:rPr>
                <w:t>EDSC3417</w:t>
              </w:r>
            </w:ins>
          </w:p>
        </w:tc>
      </w:tr>
      <w:tr w:rsidR="00FA18A7" w:rsidRPr="00491FAD" w:rsidTr="00E503D8">
        <w:trPr>
          <w:trHeight w:val="710"/>
          <w:ins w:id="960" w:author="DOWNER-RILEY,Nadale" w:date="2019-06-07T11:43:00Z"/>
          <w:trPrChange w:id="961" w:author="DOWNER-RILEY,Nadale" w:date="2019-06-07T11:46:00Z">
            <w:trPr>
              <w:gridAfter w:val="0"/>
              <w:trHeight w:val="710"/>
            </w:trPr>
          </w:trPrChange>
        </w:trPr>
        <w:tc>
          <w:tcPr>
            <w:tcW w:w="468" w:type="dxa"/>
            <w:vMerge/>
            <w:tcPrChange w:id="962" w:author="DOWNER-RILEY,Nadale" w:date="2019-06-07T11:46:00Z">
              <w:tcPr>
                <w:tcW w:w="468" w:type="dxa"/>
                <w:gridSpan w:val="2"/>
                <w:vMerge/>
              </w:tcPr>
            </w:tcPrChange>
          </w:tcPr>
          <w:p w:rsidR="00FA18A7" w:rsidRPr="00491FAD" w:rsidRDefault="00FA18A7" w:rsidP="002B79A9">
            <w:pPr>
              <w:rPr>
                <w:ins w:id="963" w:author="DOWNER-RILEY,Nadale" w:date="2019-06-07T11:43:00Z"/>
                <w:rFonts w:ascii="Calibri" w:hAnsi="Calibri" w:cs="Andalus"/>
                <w:sz w:val="20"/>
                <w:szCs w:val="20"/>
              </w:rPr>
            </w:pPr>
          </w:p>
        </w:tc>
        <w:tc>
          <w:tcPr>
            <w:tcW w:w="540" w:type="dxa"/>
            <w:vMerge/>
            <w:tcPrChange w:id="964" w:author="DOWNER-RILEY,Nadale" w:date="2019-06-07T11:46:00Z">
              <w:tcPr>
                <w:tcW w:w="540" w:type="dxa"/>
                <w:gridSpan w:val="3"/>
                <w:vMerge/>
              </w:tcPr>
            </w:tcPrChange>
          </w:tcPr>
          <w:p w:rsidR="00FA18A7" w:rsidRPr="00491FAD" w:rsidRDefault="00FA18A7" w:rsidP="002B79A9">
            <w:pPr>
              <w:rPr>
                <w:ins w:id="965" w:author="DOWNER-RILEY,Nadale" w:date="2019-06-07T11:43:00Z"/>
                <w:rFonts w:ascii="Calibri" w:hAnsi="Calibri" w:cs="Andalus"/>
                <w:sz w:val="20"/>
                <w:szCs w:val="20"/>
              </w:rPr>
            </w:pPr>
          </w:p>
        </w:tc>
        <w:tc>
          <w:tcPr>
            <w:tcW w:w="1980" w:type="dxa"/>
            <w:tcPrChange w:id="966" w:author="DOWNER-RILEY,Nadale" w:date="2019-06-07T11:46:00Z">
              <w:tcPr>
                <w:tcW w:w="1980" w:type="dxa"/>
                <w:gridSpan w:val="3"/>
              </w:tcPr>
            </w:tcPrChange>
          </w:tcPr>
          <w:p w:rsidR="00FA18A7" w:rsidRDefault="00FA18A7" w:rsidP="002B79A9">
            <w:pPr>
              <w:spacing w:before="20"/>
              <w:rPr>
                <w:ins w:id="967" w:author="DOWNER-RILEY,Nadale" w:date="2019-06-07T11:43:00Z"/>
                <w:rFonts w:ascii="Calibri" w:hAnsi="Calibri" w:cs="Andalus"/>
                <w:b/>
                <w:sz w:val="20"/>
                <w:szCs w:val="20"/>
              </w:rPr>
            </w:pPr>
            <w:ins w:id="968" w:author="DOWNER-RILEY,Nadale" w:date="2019-06-07T11:43:00Z">
              <w:r>
                <w:rPr>
                  <w:rFonts w:ascii="Calibri" w:hAnsi="Calibri" w:cs="Andalus"/>
                  <w:b/>
                  <w:sz w:val="20"/>
                  <w:szCs w:val="20"/>
                </w:rPr>
                <w:t xml:space="preserve">Prof. </w:t>
              </w:r>
              <w:r w:rsidRPr="00491FAD">
                <w:rPr>
                  <w:rFonts w:ascii="Calibri" w:hAnsi="Calibri" w:cs="Andalus"/>
                  <w:b/>
                  <w:sz w:val="20"/>
                  <w:szCs w:val="20"/>
                </w:rPr>
                <w:t>Specialization</w:t>
              </w:r>
              <w:r>
                <w:rPr>
                  <w:rFonts w:ascii="Calibri" w:hAnsi="Calibri" w:cs="Andalus"/>
                  <w:b/>
                  <w:sz w:val="20"/>
                  <w:szCs w:val="20"/>
                </w:rPr>
                <w:t xml:space="preserve"> (practicum)</w:t>
              </w:r>
            </w:ins>
          </w:p>
        </w:tc>
        <w:tc>
          <w:tcPr>
            <w:tcW w:w="1687" w:type="dxa"/>
            <w:tcPrChange w:id="969" w:author="DOWNER-RILEY,Nadale" w:date="2019-06-07T11:46:00Z">
              <w:tcPr>
                <w:tcW w:w="1710" w:type="dxa"/>
                <w:gridSpan w:val="3"/>
              </w:tcPr>
            </w:tcPrChange>
          </w:tcPr>
          <w:p w:rsidR="00FA18A7" w:rsidRPr="00491FAD" w:rsidRDefault="00FA18A7" w:rsidP="002B79A9">
            <w:pPr>
              <w:spacing w:before="20"/>
              <w:jc w:val="center"/>
              <w:rPr>
                <w:ins w:id="970" w:author="DOWNER-RILEY,Nadale" w:date="2019-06-07T11:43:00Z"/>
                <w:rFonts w:ascii="Calibri" w:hAnsi="Calibri"/>
                <w:color w:val="000000"/>
                <w:sz w:val="20"/>
                <w:szCs w:val="20"/>
              </w:rPr>
            </w:pPr>
            <w:ins w:id="971" w:author="DOWNER-RILEY,Nadale" w:date="2019-06-07T11:43:00Z">
              <w:r>
                <w:rPr>
                  <w:rFonts w:ascii="Calibri" w:hAnsi="Calibri"/>
                  <w:color w:val="000000"/>
                  <w:sz w:val="20"/>
                  <w:szCs w:val="20"/>
                </w:rPr>
                <w:t>-</w:t>
              </w:r>
            </w:ins>
          </w:p>
        </w:tc>
        <w:tc>
          <w:tcPr>
            <w:tcW w:w="2070" w:type="dxa"/>
            <w:tcPrChange w:id="972" w:author="DOWNER-RILEY,Nadale" w:date="2019-06-07T11:46:00Z">
              <w:tcPr>
                <w:tcW w:w="1980" w:type="dxa"/>
                <w:gridSpan w:val="2"/>
              </w:tcPr>
            </w:tcPrChange>
          </w:tcPr>
          <w:p w:rsidR="00FA18A7" w:rsidRPr="00491FAD" w:rsidRDefault="00FA18A7" w:rsidP="002B79A9">
            <w:pPr>
              <w:spacing w:before="20"/>
              <w:jc w:val="center"/>
              <w:rPr>
                <w:ins w:id="973" w:author="DOWNER-RILEY,Nadale" w:date="2019-06-07T11:43:00Z"/>
                <w:rFonts w:ascii="Calibri" w:hAnsi="Calibri"/>
                <w:color w:val="000000"/>
                <w:sz w:val="20"/>
                <w:szCs w:val="20"/>
              </w:rPr>
            </w:pPr>
            <w:ins w:id="974" w:author="DOWNER-RILEY,Nadale" w:date="2019-06-07T11:43:00Z">
              <w:r>
                <w:rPr>
                  <w:rFonts w:ascii="Calibri" w:hAnsi="Calibri"/>
                  <w:color w:val="000000"/>
                  <w:sz w:val="20"/>
                  <w:szCs w:val="20"/>
                </w:rPr>
                <w:t>-</w:t>
              </w:r>
            </w:ins>
          </w:p>
        </w:tc>
      </w:tr>
      <w:tr w:rsidR="00FA18A7" w:rsidRPr="00491FAD" w:rsidTr="00E503D8">
        <w:trPr>
          <w:trHeight w:val="530"/>
          <w:ins w:id="975" w:author="DOWNER-RILEY,Nadale" w:date="2019-06-07T11:43:00Z"/>
          <w:trPrChange w:id="976" w:author="DOWNER-RILEY,Nadale" w:date="2019-06-07T11:46:00Z">
            <w:trPr>
              <w:gridAfter w:val="0"/>
              <w:trHeight w:val="530"/>
            </w:trPr>
          </w:trPrChange>
        </w:trPr>
        <w:tc>
          <w:tcPr>
            <w:tcW w:w="468" w:type="dxa"/>
            <w:vMerge/>
            <w:tcPrChange w:id="977" w:author="DOWNER-RILEY,Nadale" w:date="2019-06-07T11:46:00Z">
              <w:tcPr>
                <w:tcW w:w="468" w:type="dxa"/>
                <w:gridSpan w:val="2"/>
                <w:vMerge/>
              </w:tcPr>
            </w:tcPrChange>
          </w:tcPr>
          <w:p w:rsidR="00FA18A7" w:rsidRPr="00491FAD" w:rsidRDefault="00FA18A7" w:rsidP="002B79A9">
            <w:pPr>
              <w:rPr>
                <w:ins w:id="978" w:author="DOWNER-RILEY,Nadale" w:date="2019-06-07T11:43:00Z"/>
                <w:rFonts w:ascii="Calibri" w:hAnsi="Calibri" w:cs="Andalus"/>
                <w:sz w:val="20"/>
                <w:szCs w:val="20"/>
              </w:rPr>
            </w:pPr>
          </w:p>
        </w:tc>
        <w:tc>
          <w:tcPr>
            <w:tcW w:w="540" w:type="dxa"/>
            <w:vMerge/>
            <w:tcPrChange w:id="979" w:author="DOWNER-RILEY,Nadale" w:date="2019-06-07T11:46:00Z">
              <w:tcPr>
                <w:tcW w:w="540" w:type="dxa"/>
                <w:gridSpan w:val="3"/>
                <w:vMerge/>
              </w:tcPr>
            </w:tcPrChange>
          </w:tcPr>
          <w:p w:rsidR="00FA18A7" w:rsidRPr="00491FAD" w:rsidRDefault="00FA18A7" w:rsidP="002B79A9">
            <w:pPr>
              <w:rPr>
                <w:ins w:id="980" w:author="DOWNER-RILEY,Nadale" w:date="2019-06-07T11:43:00Z"/>
                <w:rFonts w:ascii="Calibri" w:hAnsi="Calibri" w:cs="Andalus"/>
                <w:sz w:val="20"/>
                <w:szCs w:val="20"/>
              </w:rPr>
            </w:pPr>
          </w:p>
        </w:tc>
        <w:tc>
          <w:tcPr>
            <w:tcW w:w="1980" w:type="dxa"/>
            <w:tcPrChange w:id="981" w:author="DOWNER-RILEY,Nadale" w:date="2019-06-07T11:46:00Z">
              <w:tcPr>
                <w:tcW w:w="1980" w:type="dxa"/>
                <w:gridSpan w:val="3"/>
              </w:tcPr>
            </w:tcPrChange>
          </w:tcPr>
          <w:p w:rsidR="00FA18A7" w:rsidRPr="00491FAD" w:rsidRDefault="00FA18A7" w:rsidP="002B79A9">
            <w:pPr>
              <w:spacing w:before="20"/>
              <w:rPr>
                <w:ins w:id="982" w:author="DOWNER-RILEY,Nadale" w:date="2019-06-07T11:43:00Z"/>
                <w:rFonts w:ascii="Calibri" w:hAnsi="Calibri" w:cs="Andalus"/>
                <w:b/>
                <w:sz w:val="20"/>
                <w:szCs w:val="20"/>
              </w:rPr>
            </w:pPr>
            <w:ins w:id="983" w:author="DOWNER-RILEY,Nadale" w:date="2019-06-07T11:43:00Z">
              <w:r w:rsidRPr="00491FAD">
                <w:rPr>
                  <w:rFonts w:ascii="Calibri" w:hAnsi="Calibri" w:cs="Andalus"/>
                  <w:b/>
                  <w:sz w:val="20"/>
                  <w:szCs w:val="20"/>
                </w:rPr>
                <w:t>Chemistry</w:t>
              </w:r>
              <w:r>
                <w:rPr>
                  <w:rFonts w:ascii="Calibri" w:hAnsi="Calibri" w:cs="Andalus"/>
                  <w:b/>
                  <w:sz w:val="20"/>
                  <w:szCs w:val="20"/>
                </w:rPr>
                <w:t xml:space="preserve"> </w:t>
              </w:r>
            </w:ins>
          </w:p>
        </w:tc>
        <w:tc>
          <w:tcPr>
            <w:tcW w:w="1687" w:type="dxa"/>
            <w:tcPrChange w:id="984" w:author="DOWNER-RILEY,Nadale" w:date="2019-06-07T11:46:00Z">
              <w:tcPr>
                <w:tcW w:w="1710" w:type="dxa"/>
                <w:gridSpan w:val="3"/>
              </w:tcPr>
            </w:tcPrChange>
          </w:tcPr>
          <w:p w:rsidR="00FA18A7" w:rsidRPr="00491FAD" w:rsidRDefault="00FA18A7" w:rsidP="002B79A9">
            <w:pPr>
              <w:spacing w:before="20"/>
              <w:rPr>
                <w:ins w:id="985" w:author="DOWNER-RILEY,Nadale" w:date="2019-06-07T11:43:00Z"/>
                <w:rFonts w:ascii="Calibri" w:hAnsi="Calibri"/>
                <w:color w:val="000000"/>
                <w:sz w:val="20"/>
                <w:szCs w:val="20"/>
              </w:rPr>
            </w:pPr>
            <w:ins w:id="986" w:author="DOWNER-RILEY,Nadale" w:date="2019-06-07T11:43:00Z">
              <w:r w:rsidRPr="00491FAD">
                <w:rPr>
                  <w:rFonts w:ascii="Calibri" w:hAnsi="Calibri"/>
                  <w:color w:val="000000"/>
                  <w:sz w:val="20"/>
                  <w:szCs w:val="20"/>
                </w:rPr>
                <w:t xml:space="preserve">CHEM3010 </w:t>
              </w:r>
              <w:r w:rsidRPr="00853DFF">
                <w:rPr>
                  <w:rFonts w:ascii="Calibri" w:hAnsi="Calibri"/>
                  <w:b/>
                  <w:color w:val="000000"/>
                  <w:sz w:val="20"/>
                  <w:szCs w:val="20"/>
                </w:rPr>
                <w:t>(3)</w:t>
              </w:r>
            </w:ins>
          </w:p>
          <w:p w:rsidR="00FA18A7" w:rsidRDefault="00FA18A7" w:rsidP="002B79A9">
            <w:pPr>
              <w:spacing w:before="20"/>
              <w:rPr>
                <w:ins w:id="987" w:author="DOWNER-RILEY,Nadale" w:date="2019-06-07T11:43:00Z"/>
                <w:rFonts w:ascii="Calibri" w:hAnsi="Calibri"/>
                <w:b/>
                <w:color w:val="000000"/>
                <w:sz w:val="20"/>
                <w:szCs w:val="20"/>
              </w:rPr>
            </w:pPr>
            <w:ins w:id="988" w:author="DOWNER-RILEY,Nadale" w:date="2019-06-07T11:43:00Z">
              <w:r w:rsidRPr="00491FAD">
                <w:rPr>
                  <w:rFonts w:ascii="Calibri" w:hAnsi="Calibri"/>
                  <w:color w:val="000000"/>
                  <w:sz w:val="20"/>
                  <w:szCs w:val="20"/>
                </w:rPr>
                <w:t xml:space="preserve">CHEM3011 </w:t>
              </w:r>
              <w:r w:rsidRPr="00853DFF">
                <w:rPr>
                  <w:rFonts w:ascii="Calibri" w:hAnsi="Calibri"/>
                  <w:b/>
                  <w:color w:val="000000"/>
                  <w:sz w:val="20"/>
                  <w:szCs w:val="20"/>
                </w:rPr>
                <w:t>(2)</w:t>
              </w:r>
            </w:ins>
          </w:p>
          <w:p w:rsidR="00FA18A7" w:rsidRPr="00491FAD" w:rsidRDefault="00FA18A7" w:rsidP="002B79A9">
            <w:pPr>
              <w:spacing w:before="20"/>
              <w:rPr>
                <w:ins w:id="989" w:author="DOWNER-RILEY,Nadale" w:date="2019-06-07T11:43:00Z"/>
                <w:rFonts w:ascii="Calibri" w:hAnsi="Calibri"/>
                <w:color w:val="000000"/>
                <w:sz w:val="20"/>
                <w:szCs w:val="20"/>
              </w:rPr>
            </w:pPr>
            <w:ins w:id="990" w:author="DOWNER-RILEY,Nadale" w:date="2019-06-07T11:43:00Z">
              <w:r>
                <w:rPr>
                  <w:rFonts w:ascii="Calibri" w:hAnsi="Calibri"/>
                  <w:b/>
                  <w:color w:val="000000"/>
                  <w:sz w:val="20"/>
                  <w:szCs w:val="20"/>
                </w:rPr>
                <w:t>PLUS</w:t>
              </w:r>
            </w:ins>
          </w:p>
          <w:p w:rsidR="00FA18A7" w:rsidRPr="00491FAD" w:rsidRDefault="00FA18A7" w:rsidP="002B79A9">
            <w:pPr>
              <w:spacing w:before="60"/>
              <w:rPr>
                <w:ins w:id="991" w:author="DOWNER-RILEY,Nadale" w:date="2019-06-07T11:43:00Z"/>
                <w:rFonts w:ascii="Calibri" w:hAnsi="Calibri"/>
                <w:color w:val="000000"/>
                <w:sz w:val="20"/>
                <w:szCs w:val="20"/>
              </w:rPr>
            </w:pPr>
            <w:ins w:id="992" w:author="DOWNER-RILEY,Nadale" w:date="2019-06-07T11:43:00Z">
              <w:r w:rsidRPr="00491FAD">
                <w:rPr>
                  <w:rFonts w:ascii="Calibri" w:hAnsi="Calibri"/>
                  <w:b/>
                  <w:color w:val="000000"/>
                  <w:sz w:val="20"/>
                  <w:szCs w:val="20"/>
                </w:rPr>
                <w:t>A</w:t>
              </w:r>
              <w:r>
                <w:rPr>
                  <w:rFonts w:ascii="Calibri" w:hAnsi="Calibri"/>
                  <w:b/>
                  <w:color w:val="000000"/>
                  <w:sz w:val="20"/>
                  <w:szCs w:val="20"/>
                </w:rPr>
                <w:t>n additional 4 or 5 Level II/III credits</w:t>
              </w:r>
              <w:r w:rsidRPr="00491FAD">
                <w:rPr>
                  <w:rFonts w:ascii="Calibri" w:hAnsi="Calibri"/>
                  <w:b/>
                  <w:color w:val="000000"/>
                  <w:sz w:val="20"/>
                  <w:szCs w:val="20"/>
                </w:rPr>
                <w:t xml:space="preserve"> </w:t>
              </w:r>
            </w:ins>
          </w:p>
          <w:p w:rsidR="00FA18A7" w:rsidRPr="00491FAD" w:rsidRDefault="00FA18A7" w:rsidP="002B79A9">
            <w:pPr>
              <w:spacing w:before="20"/>
              <w:rPr>
                <w:ins w:id="993" w:author="DOWNER-RILEY,Nadale" w:date="2019-06-07T11:43:00Z"/>
                <w:rFonts w:ascii="Calibri" w:hAnsi="Calibri"/>
                <w:color w:val="000000"/>
                <w:sz w:val="20"/>
                <w:szCs w:val="20"/>
              </w:rPr>
            </w:pPr>
          </w:p>
        </w:tc>
        <w:tc>
          <w:tcPr>
            <w:tcW w:w="2070" w:type="dxa"/>
            <w:tcPrChange w:id="994" w:author="DOWNER-RILEY,Nadale" w:date="2019-06-07T11:46:00Z">
              <w:tcPr>
                <w:tcW w:w="1980" w:type="dxa"/>
                <w:gridSpan w:val="2"/>
              </w:tcPr>
            </w:tcPrChange>
          </w:tcPr>
          <w:p w:rsidR="00FA18A7" w:rsidRPr="00491FAD" w:rsidRDefault="00FA18A7" w:rsidP="002B79A9">
            <w:pPr>
              <w:spacing w:before="20"/>
              <w:rPr>
                <w:ins w:id="995" w:author="DOWNER-RILEY,Nadale" w:date="2019-06-07T11:43:00Z"/>
                <w:rFonts w:ascii="Calibri" w:hAnsi="Calibri"/>
                <w:color w:val="000000"/>
                <w:sz w:val="20"/>
                <w:szCs w:val="20"/>
              </w:rPr>
            </w:pPr>
            <w:ins w:id="996" w:author="DOWNER-RILEY,Nadale" w:date="2019-06-07T11:43:00Z">
              <w:r w:rsidRPr="00491FAD">
                <w:rPr>
                  <w:rFonts w:ascii="Calibri" w:hAnsi="Calibri"/>
                  <w:color w:val="000000"/>
                  <w:sz w:val="20"/>
                  <w:szCs w:val="20"/>
                </w:rPr>
                <w:t xml:space="preserve">CHEM3010 </w:t>
              </w:r>
              <w:r w:rsidRPr="00853DFF">
                <w:rPr>
                  <w:rFonts w:ascii="Calibri" w:hAnsi="Calibri"/>
                  <w:b/>
                  <w:color w:val="000000"/>
                  <w:sz w:val="20"/>
                  <w:szCs w:val="20"/>
                </w:rPr>
                <w:t>(3)</w:t>
              </w:r>
            </w:ins>
          </w:p>
          <w:p w:rsidR="00FA18A7" w:rsidRDefault="00FA18A7" w:rsidP="002B79A9">
            <w:pPr>
              <w:spacing w:before="20"/>
              <w:rPr>
                <w:ins w:id="997" w:author="DOWNER-RILEY,Nadale" w:date="2019-06-07T11:43:00Z"/>
                <w:rFonts w:ascii="Calibri" w:hAnsi="Calibri"/>
                <w:b/>
                <w:color w:val="000000"/>
                <w:sz w:val="20"/>
                <w:szCs w:val="20"/>
              </w:rPr>
            </w:pPr>
            <w:ins w:id="998" w:author="DOWNER-RILEY,Nadale" w:date="2019-06-07T11:43:00Z">
              <w:r w:rsidRPr="00491FAD">
                <w:rPr>
                  <w:rFonts w:ascii="Calibri" w:hAnsi="Calibri"/>
                  <w:color w:val="000000"/>
                  <w:sz w:val="20"/>
                  <w:szCs w:val="20"/>
                </w:rPr>
                <w:t xml:space="preserve">CHEM3011 </w:t>
              </w:r>
              <w:r w:rsidRPr="00853DFF">
                <w:rPr>
                  <w:rFonts w:ascii="Calibri" w:hAnsi="Calibri"/>
                  <w:b/>
                  <w:color w:val="000000"/>
                  <w:sz w:val="20"/>
                  <w:szCs w:val="20"/>
                </w:rPr>
                <w:t>(2)</w:t>
              </w:r>
            </w:ins>
          </w:p>
          <w:p w:rsidR="00FA18A7" w:rsidRPr="00E13ABF" w:rsidRDefault="00FA18A7" w:rsidP="002B79A9">
            <w:pPr>
              <w:spacing w:before="20"/>
              <w:rPr>
                <w:ins w:id="999" w:author="DOWNER-RILEY,Nadale" w:date="2019-06-07T11:43:00Z"/>
                <w:rFonts w:ascii="Calibri" w:hAnsi="Calibri"/>
                <w:color w:val="000000"/>
                <w:sz w:val="20"/>
                <w:szCs w:val="20"/>
              </w:rPr>
            </w:pPr>
            <w:ins w:id="1000" w:author="DOWNER-RILEY,Nadale" w:date="2019-06-07T11:43:00Z">
              <w:r w:rsidRPr="00E13ABF">
                <w:rPr>
                  <w:rFonts w:ascii="Calibri" w:hAnsi="Calibri"/>
                  <w:color w:val="000000"/>
                  <w:sz w:val="20"/>
                  <w:szCs w:val="20"/>
                </w:rPr>
                <w:t xml:space="preserve">CHEM2510 </w:t>
              </w:r>
              <w:r w:rsidRPr="00E13ABF">
                <w:rPr>
                  <w:rFonts w:ascii="Calibri" w:hAnsi="Calibri"/>
                  <w:b/>
                  <w:color w:val="000000"/>
                  <w:sz w:val="20"/>
                  <w:szCs w:val="20"/>
                </w:rPr>
                <w:t>(3)</w:t>
              </w:r>
            </w:ins>
          </w:p>
          <w:p w:rsidR="00FA18A7" w:rsidRPr="00491FAD" w:rsidRDefault="00FA18A7" w:rsidP="002B79A9">
            <w:pPr>
              <w:spacing w:before="20"/>
              <w:rPr>
                <w:ins w:id="1001" w:author="DOWNER-RILEY,Nadale" w:date="2019-06-07T11:43:00Z"/>
                <w:rFonts w:ascii="Calibri" w:hAnsi="Calibri"/>
                <w:color w:val="000000"/>
                <w:sz w:val="20"/>
                <w:szCs w:val="20"/>
              </w:rPr>
            </w:pPr>
            <w:ins w:id="1002" w:author="DOWNER-RILEY,Nadale" w:date="2019-06-07T11:43:00Z">
              <w:r>
                <w:rPr>
                  <w:rFonts w:ascii="Calibri" w:hAnsi="Calibri"/>
                  <w:b/>
                  <w:color w:val="000000"/>
                  <w:sz w:val="20"/>
                  <w:szCs w:val="20"/>
                </w:rPr>
                <w:t>PLUS</w:t>
              </w:r>
            </w:ins>
          </w:p>
          <w:p w:rsidR="00FA18A7" w:rsidRPr="00491FAD" w:rsidRDefault="00FA18A7" w:rsidP="002B79A9">
            <w:pPr>
              <w:spacing w:before="60"/>
              <w:rPr>
                <w:ins w:id="1003" w:author="DOWNER-RILEY,Nadale" w:date="2019-06-07T11:43:00Z"/>
                <w:rFonts w:ascii="Calibri" w:hAnsi="Calibri"/>
                <w:color w:val="000000"/>
                <w:sz w:val="20"/>
                <w:szCs w:val="20"/>
              </w:rPr>
            </w:pPr>
            <w:ins w:id="1004" w:author="DOWNER-RILEY,Nadale" w:date="2019-06-07T11:43:00Z">
              <w:r w:rsidRPr="00491FAD">
                <w:rPr>
                  <w:rFonts w:ascii="Calibri" w:hAnsi="Calibri"/>
                  <w:b/>
                  <w:color w:val="000000"/>
                  <w:sz w:val="20"/>
                  <w:szCs w:val="20"/>
                </w:rPr>
                <w:t>A</w:t>
              </w:r>
              <w:r>
                <w:rPr>
                  <w:rFonts w:ascii="Calibri" w:hAnsi="Calibri"/>
                  <w:b/>
                  <w:color w:val="000000"/>
                  <w:sz w:val="20"/>
                  <w:szCs w:val="20"/>
                </w:rPr>
                <w:t>n additional 4/5 Level II/III credits</w:t>
              </w:r>
              <w:r w:rsidRPr="00491FAD">
                <w:rPr>
                  <w:rFonts w:ascii="Calibri" w:hAnsi="Calibri"/>
                  <w:b/>
                  <w:color w:val="000000"/>
                  <w:sz w:val="20"/>
                  <w:szCs w:val="20"/>
                </w:rPr>
                <w:t xml:space="preserve"> </w:t>
              </w:r>
            </w:ins>
          </w:p>
          <w:p w:rsidR="00FA18A7" w:rsidRPr="00491FAD" w:rsidRDefault="00FA18A7" w:rsidP="002B79A9">
            <w:pPr>
              <w:spacing w:before="60"/>
              <w:rPr>
                <w:ins w:id="1005" w:author="DOWNER-RILEY,Nadale" w:date="2019-06-07T11:43:00Z"/>
                <w:rFonts w:ascii="Calibri" w:hAnsi="Calibri" w:cs="Andalus"/>
                <w:sz w:val="20"/>
                <w:szCs w:val="20"/>
              </w:rPr>
            </w:pPr>
          </w:p>
        </w:tc>
      </w:tr>
      <w:tr w:rsidR="00FA18A7" w:rsidRPr="00491FAD" w:rsidTr="00E503D8">
        <w:trPr>
          <w:ins w:id="1006" w:author="DOWNER-RILEY,Nadale" w:date="2019-06-07T11:43:00Z"/>
          <w:trPrChange w:id="1007" w:author="DOWNER-RILEY,Nadale" w:date="2019-06-07T11:46:00Z">
            <w:trPr>
              <w:gridAfter w:val="0"/>
            </w:trPr>
          </w:trPrChange>
        </w:trPr>
        <w:tc>
          <w:tcPr>
            <w:tcW w:w="6745" w:type="dxa"/>
            <w:gridSpan w:val="5"/>
            <w:tcPrChange w:id="1008" w:author="DOWNER-RILEY,Nadale" w:date="2019-06-07T11:46:00Z">
              <w:tcPr>
                <w:tcW w:w="6678" w:type="dxa"/>
                <w:gridSpan w:val="13"/>
              </w:tcPr>
            </w:tcPrChange>
          </w:tcPr>
          <w:p w:rsidR="00FA18A7" w:rsidRPr="00491FAD" w:rsidRDefault="00FA18A7" w:rsidP="002B79A9">
            <w:pPr>
              <w:spacing w:before="20"/>
              <w:rPr>
                <w:ins w:id="1009" w:author="DOWNER-RILEY,Nadale" w:date="2019-06-07T11:43:00Z"/>
                <w:rFonts w:ascii="Calibri" w:hAnsi="Calibri" w:cs="Andalus"/>
                <w:b/>
                <w:i/>
                <w:sz w:val="20"/>
                <w:szCs w:val="20"/>
              </w:rPr>
            </w:pPr>
            <w:ins w:id="1010" w:author="DOWNER-RILEY,Nadale" w:date="2019-06-07T11:43:00Z">
              <w:r w:rsidRPr="00491FAD">
                <w:rPr>
                  <w:rFonts w:ascii="Calibri" w:hAnsi="Calibri" w:cs="Andalus"/>
                  <w:b/>
                  <w:i/>
                  <w:sz w:val="18"/>
                  <w:szCs w:val="20"/>
                </w:rPr>
                <w:t xml:space="preserve">Note: Please consult the Faculty of Humanities and Education </w:t>
              </w:r>
              <w:r w:rsidRPr="00AF34EE">
                <w:rPr>
                  <w:rFonts w:ascii="Calibri" w:hAnsi="Calibri" w:cs="Andalus"/>
                  <w:b/>
                  <w:i/>
                  <w:sz w:val="18"/>
                  <w:szCs w:val="20"/>
                  <w:highlight w:val="yellow"/>
                </w:rPr>
                <w:t>starting in year one</w:t>
              </w:r>
              <w:r>
                <w:rPr>
                  <w:rFonts w:ascii="Calibri" w:hAnsi="Calibri" w:cs="Andalus"/>
                  <w:b/>
                  <w:i/>
                  <w:sz w:val="18"/>
                  <w:szCs w:val="20"/>
                </w:rPr>
                <w:t xml:space="preserve"> </w:t>
              </w:r>
              <w:r w:rsidRPr="00491FAD">
                <w:rPr>
                  <w:rFonts w:ascii="Calibri" w:hAnsi="Calibri" w:cs="Andalus"/>
                  <w:b/>
                  <w:i/>
                  <w:sz w:val="18"/>
                  <w:szCs w:val="20"/>
                </w:rPr>
                <w:t>regarding the selection of Education (ED...) courses.</w:t>
              </w:r>
            </w:ins>
          </w:p>
        </w:tc>
      </w:tr>
      <w:bookmarkEnd w:id="344"/>
    </w:tbl>
    <w:p w:rsidR="00491FAD" w:rsidRPr="00491FAD" w:rsidDel="006A6418" w:rsidRDefault="00491FAD" w:rsidP="00491FAD">
      <w:pPr>
        <w:jc w:val="center"/>
        <w:rPr>
          <w:del w:id="1011" w:author="DOWNER-RILEY,Nadale" w:date="2019-06-07T11:42:00Z"/>
          <w:rFonts w:ascii="Calibri" w:hAnsi="Calibri" w:cs="Andalus"/>
          <w:sz w:val="20"/>
          <w:szCs w:val="20"/>
          <w:highlight w:val="yellow"/>
        </w:rPr>
      </w:pPr>
    </w:p>
    <w:p w:rsidR="00491FAD" w:rsidRPr="00491FAD" w:rsidDel="00E503D8" w:rsidRDefault="00491FAD" w:rsidP="00491FAD">
      <w:pPr>
        <w:jc w:val="center"/>
        <w:rPr>
          <w:del w:id="1012" w:author="DOWNER-RILEY,Nadale" w:date="2019-06-07T11:45:00Z"/>
          <w:rFonts w:ascii="Calibri" w:hAnsi="Calibri" w:cs="Andalus"/>
          <w:sz w:val="20"/>
          <w:szCs w:val="20"/>
          <w:highlight w:val="yellow"/>
        </w:rPr>
      </w:pPr>
    </w:p>
    <w:tbl>
      <w:tblPr>
        <w:tblStyle w:val="TableGrid12"/>
        <w:tblW w:w="6745" w:type="dxa"/>
        <w:tblLayout w:type="fixed"/>
        <w:tblLook w:val="04A0" w:firstRow="1" w:lastRow="0" w:firstColumn="1" w:lastColumn="0" w:noHBand="0" w:noVBand="1"/>
      </w:tblPr>
      <w:tblGrid>
        <w:gridCol w:w="625"/>
        <w:gridCol w:w="720"/>
        <w:gridCol w:w="270"/>
        <w:gridCol w:w="1440"/>
        <w:gridCol w:w="1710"/>
        <w:gridCol w:w="1980"/>
      </w:tblGrid>
      <w:tr w:rsidR="00491FAD" w:rsidRPr="00491FAD" w:rsidDel="001156CF" w:rsidTr="00491FAD">
        <w:trPr>
          <w:del w:id="1013" w:author="DOWNER-RILEY,Nadale" w:date="2019-06-07T11:30:00Z"/>
        </w:trPr>
        <w:tc>
          <w:tcPr>
            <w:tcW w:w="6745" w:type="dxa"/>
            <w:gridSpan w:val="6"/>
            <w:shd w:val="clear" w:color="auto" w:fill="000000"/>
          </w:tcPr>
          <w:p w:rsidR="00491FAD" w:rsidRPr="00491FAD" w:rsidDel="001156CF" w:rsidRDefault="00491FAD" w:rsidP="00491FAD">
            <w:pPr>
              <w:spacing w:before="20"/>
              <w:jc w:val="center"/>
              <w:rPr>
                <w:del w:id="1014" w:author="DOWNER-RILEY,Nadale" w:date="2019-06-07T11:30:00Z"/>
                <w:rFonts w:ascii="Calibri" w:hAnsi="Calibri" w:cs="Andalus"/>
                <w:b/>
                <w:sz w:val="20"/>
                <w:szCs w:val="20"/>
              </w:rPr>
            </w:pPr>
            <w:del w:id="1015" w:author="DOWNER-RILEY,Nadale" w:date="2019-06-07T11:30:00Z">
              <w:r w:rsidRPr="00491FAD" w:rsidDel="001156CF">
                <w:rPr>
                  <w:rFonts w:ascii="Calibri" w:hAnsi="Calibri" w:cs="Andalus"/>
                  <w:b/>
                  <w:sz w:val="20"/>
                  <w:szCs w:val="20"/>
                </w:rPr>
                <w:delText>CHEMISTRY WITH EDUCATION (B.Sc.)</w:delText>
              </w:r>
            </w:del>
          </w:p>
          <w:p w:rsidR="00491FAD" w:rsidRPr="00491FAD" w:rsidDel="001156CF" w:rsidRDefault="00491FAD" w:rsidP="00491FAD">
            <w:pPr>
              <w:spacing w:before="20"/>
              <w:jc w:val="center"/>
              <w:rPr>
                <w:del w:id="1016" w:author="DOWNER-RILEY,Nadale" w:date="2019-06-07T11:30:00Z"/>
                <w:rFonts w:ascii="Calibri" w:hAnsi="Calibri" w:cs="Andalus"/>
                <w:b/>
                <w:sz w:val="20"/>
                <w:szCs w:val="20"/>
              </w:rPr>
            </w:pPr>
            <w:del w:id="1017" w:author="DOWNER-RILEY,Nadale" w:date="2019-06-07T11:30:00Z">
              <w:r w:rsidRPr="00491FAD" w:rsidDel="001156CF">
                <w:rPr>
                  <w:rFonts w:ascii="Calibri" w:hAnsi="Calibri" w:cs="Andalus"/>
                  <w:b/>
                  <w:sz w:val="18"/>
                  <w:szCs w:val="20"/>
                </w:rPr>
                <w:delText>(FOR TRAINED AND PRE-TRAINED TEACHERS)</w:delText>
              </w:r>
            </w:del>
          </w:p>
        </w:tc>
      </w:tr>
      <w:tr w:rsidR="00491FAD" w:rsidRPr="00491FAD" w:rsidDel="001156CF" w:rsidTr="00491FAD">
        <w:trPr>
          <w:trHeight w:val="665"/>
          <w:del w:id="1018" w:author="DOWNER-RILEY,Nadale" w:date="2019-06-07T11:30:00Z"/>
        </w:trPr>
        <w:tc>
          <w:tcPr>
            <w:tcW w:w="1345" w:type="dxa"/>
            <w:gridSpan w:val="2"/>
            <w:shd w:val="clear" w:color="auto" w:fill="D9D9D9"/>
          </w:tcPr>
          <w:p w:rsidR="00491FAD" w:rsidRPr="00491FAD" w:rsidDel="001156CF" w:rsidRDefault="00491FAD" w:rsidP="00491FAD">
            <w:pPr>
              <w:jc w:val="center"/>
              <w:rPr>
                <w:del w:id="1019" w:author="DOWNER-RILEY,Nadale" w:date="2019-06-07T11:30:00Z"/>
                <w:rFonts w:ascii="Calibri" w:hAnsi="Calibri" w:cs="Andalus"/>
                <w:b/>
                <w:sz w:val="20"/>
                <w:szCs w:val="20"/>
              </w:rPr>
            </w:pPr>
            <w:del w:id="1020" w:author="DOWNER-RILEY,Nadale" w:date="2019-06-07T11:30:00Z">
              <w:r w:rsidRPr="00491FAD" w:rsidDel="001156CF">
                <w:rPr>
                  <w:rFonts w:ascii="Calibri" w:hAnsi="Calibri" w:cs="Andalus"/>
                  <w:b/>
                  <w:sz w:val="20"/>
                  <w:szCs w:val="20"/>
                </w:rPr>
                <w:delText>Semester</w:delText>
              </w:r>
            </w:del>
          </w:p>
          <w:p w:rsidR="00491FAD" w:rsidRPr="00491FAD" w:rsidDel="001156CF" w:rsidRDefault="00491FAD" w:rsidP="00491FAD">
            <w:pPr>
              <w:jc w:val="center"/>
              <w:rPr>
                <w:del w:id="1021" w:author="DOWNER-RILEY,Nadale" w:date="2019-06-07T11:30:00Z"/>
                <w:rFonts w:ascii="Calibri" w:hAnsi="Calibri" w:cs="Andalus"/>
                <w:b/>
                <w:sz w:val="20"/>
                <w:szCs w:val="20"/>
              </w:rPr>
            </w:pPr>
            <w:del w:id="1022" w:author="DOWNER-RILEY,Nadale" w:date="2019-06-07T11:30:00Z">
              <w:r w:rsidRPr="00491FAD" w:rsidDel="001156CF">
                <w:rPr>
                  <w:rFonts w:ascii="Calibri" w:hAnsi="Calibri" w:cs="Andalus"/>
                  <w:b/>
                  <w:sz w:val="20"/>
                  <w:szCs w:val="20"/>
                </w:rPr>
                <w:delText>&amp;</w:delText>
              </w:r>
            </w:del>
          </w:p>
          <w:p w:rsidR="00491FAD" w:rsidRPr="00491FAD" w:rsidDel="001156CF" w:rsidRDefault="00491FAD" w:rsidP="00491FAD">
            <w:pPr>
              <w:jc w:val="center"/>
              <w:rPr>
                <w:del w:id="1023" w:author="DOWNER-RILEY,Nadale" w:date="2019-06-07T11:30:00Z"/>
                <w:rFonts w:ascii="Calibri" w:hAnsi="Calibri" w:cs="Andalus"/>
                <w:b/>
                <w:sz w:val="20"/>
                <w:szCs w:val="20"/>
              </w:rPr>
            </w:pPr>
            <w:del w:id="1024" w:author="DOWNER-RILEY,Nadale" w:date="2019-06-07T11:30:00Z">
              <w:r w:rsidRPr="00491FAD" w:rsidDel="001156CF">
                <w:rPr>
                  <w:rFonts w:ascii="Calibri" w:hAnsi="Calibri" w:cs="Andalus"/>
                  <w:b/>
                  <w:sz w:val="20"/>
                  <w:szCs w:val="20"/>
                </w:rPr>
                <w:delText>Year</w:delText>
              </w:r>
            </w:del>
          </w:p>
        </w:tc>
        <w:tc>
          <w:tcPr>
            <w:tcW w:w="1710" w:type="dxa"/>
            <w:gridSpan w:val="2"/>
            <w:shd w:val="clear" w:color="auto" w:fill="D9D9D9"/>
          </w:tcPr>
          <w:p w:rsidR="00491FAD" w:rsidRPr="00491FAD" w:rsidDel="001156CF" w:rsidRDefault="00491FAD" w:rsidP="00491FAD">
            <w:pPr>
              <w:rPr>
                <w:del w:id="1025" w:author="DOWNER-RILEY,Nadale" w:date="2019-06-07T11:30:00Z"/>
                <w:rFonts w:ascii="Calibri" w:hAnsi="Calibri" w:cs="Andalus"/>
                <w:b/>
                <w:sz w:val="20"/>
                <w:szCs w:val="20"/>
              </w:rPr>
            </w:pPr>
            <w:del w:id="1026" w:author="DOWNER-RILEY,Nadale" w:date="2019-06-07T11:30:00Z">
              <w:r w:rsidRPr="00491FAD" w:rsidDel="001156CF">
                <w:rPr>
                  <w:rFonts w:ascii="Calibri" w:hAnsi="Calibri" w:cs="Andalus"/>
                  <w:b/>
                  <w:sz w:val="20"/>
                  <w:szCs w:val="20"/>
                </w:rPr>
                <w:delText>Course Option</w:delText>
              </w:r>
            </w:del>
          </w:p>
        </w:tc>
        <w:tc>
          <w:tcPr>
            <w:tcW w:w="1710" w:type="dxa"/>
            <w:shd w:val="clear" w:color="auto" w:fill="D9D9D9"/>
          </w:tcPr>
          <w:p w:rsidR="00491FAD" w:rsidRPr="00491FAD" w:rsidDel="001156CF" w:rsidRDefault="00491FAD" w:rsidP="00491FAD">
            <w:pPr>
              <w:rPr>
                <w:del w:id="1027" w:author="DOWNER-RILEY,Nadale" w:date="2019-06-07T11:30:00Z"/>
                <w:rFonts w:ascii="Calibri" w:hAnsi="Calibri"/>
                <w:b/>
                <w:sz w:val="20"/>
                <w:szCs w:val="20"/>
              </w:rPr>
            </w:pPr>
            <w:del w:id="1028" w:author="DOWNER-RILEY,Nadale" w:date="2019-06-07T11:30:00Z">
              <w:r w:rsidRPr="00491FAD" w:rsidDel="001156CF">
                <w:rPr>
                  <w:rFonts w:ascii="Calibri" w:hAnsi="Calibri"/>
                  <w:b/>
                  <w:sz w:val="20"/>
                  <w:szCs w:val="20"/>
                </w:rPr>
                <w:delText>Trained Teachers Double Option Science Diploma</w:delText>
              </w:r>
            </w:del>
          </w:p>
        </w:tc>
        <w:tc>
          <w:tcPr>
            <w:tcW w:w="1980" w:type="dxa"/>
            <w:shd w:val="clear" w:color="auto" w:fill="D9D9D9"/>
          </w:tcPr>
          <w:p w:rsidR="00491FAD" w:rsidRPr="00491FAD" w:rsidDel="001156CF" w:rsidRDefault="00491FAD" w:rsidP="00491FAD">
            <w:pPr>
              <w:rPr>
                <w:del w:id="1029" w:author="DOWNER-RILEY,Nadale" w:date="2019-06-07T11:30:00Z"/>
                <w:rFonts w:ascii="Calibri" w:hAnsi="Calibri"/>
                <w:b/>
                <w:sz w:val="20"/>
                <w:szCs w:val="20"/>
              </w:rPr>
            </w:pPr>
            <w:del w:id="1030" w:author="DOWNER-RILEY,Nadale" w:date="2019-06-07T11:30:00Z">
              <w:r w:rsidRPr="00491FAD" w:rsidDel="001156CF">
                <w:rPr>
                  <w:rFonts w:ascii="Calibri" w:hAnsi="Calibri"/>
                  <w:b/>
                  <w:sz w:val="20"/>
                  <w:szCs w:val="20"/>
                </w:rPr>
                <w:delText xml:space="preserve">Pre-trained Teachers  - CAPE/A ‘ Levels to Qualify  (90 credits)             </w:delText>
              </w:r>
            </w:del>
          </w:p>
        </w:tc>
      </w:tr>
      <w:tr w:rsidR="00491FAD" w:rsidRPr="00491FAD" w:rsidDel="001156CF" w:rsidTr="00491FAD">
        <w:trPr>
          <w:del w:id="1031" w:author="DOWNER-RILEY,Nadale" w:date="2019-06-07T11:30:00Z"/>
        </w:trPr>
        <w:tc>
          <w:tcPr>
            <w:tcW w:w="625" w:type="dxa"/>
            <w:vMerge w:val="restart"/>
          </w:tcPr>
          <w:p w:rsidR="00491FAD" w:rsidRPr="00491FAD" w:rsidDel="001156CF" w:rsidRDefault="00491FAD" w:rsidP="00491FAD">
            <w:pPr>
              <w:rPr>
                <w:del w:id="1032" w:author="DOWNER-RILEY,Nadale" w:date="2019-06-07T11:30:00Z"/>
                <w:rFonts w:ascii="Calibri" w:hAnsi="Calibri" w:cs="Andalus"/>
                <w:sz w:val="20"/>
                <w:szCs w:val="20"/>
              </w:rPr>
            </w:pPr>
          </w:p>
          <w:p w:rsidR="00491FAD" w:rsidRPr="00491FAD" w:rsidDel="001156CF" w:rsidRDefault="00491FAD" w:rsidP="00491FAD">
            <w:pPr>
              <w:rPr>
                <w:del w:id="1033" w:author="DOWNER-RILEY,Nadale" w:date="2019-06-07T11:30:00Z"/>
                <w:rFonts w:ascii="Calibri" w:hAnsi="Calibri" w:cs="Andalus"/>
                <w:sz w:val="20"/>
                <w:szCs w:val="20"/>
              </w:rPr>
            </w:pPr>
          </w:p>
          <w:p w:rsidR="00491FAD" w:rsidRPr="00491FAD" w:rsidDel="001156CF" w:rsidRDefault="00491FAD" w:rsidP="00491FAD">
            <w:pPr>
              <w:rPr>
                <w:del w:id="1034" w:author="DOWNER-RILEY,Nadale" w:date="2019-06-07T11:30:00Z"/>
                <w:rFonts w:ascii="Calibri" w:hAnsi="Calibri" w:cs="Andalus"/>
                <w:sz w:val="20"/>
                <w:szCs w:val="20"/>
              </w:rPr>
            </w:pPr>
          </w:p>
          <w:p w:rsidR="00491FAD" w:rsidRPr="00491FAD" w:rsidDel="001156CF" w:rsidRDefault="00491FAD" w:rsidP="00491FAD">
            <w:pPr>
              <w:rPr>
                <w:del w:id="1035" w:author="DOWNER-RILEY,Nadale" w:date="2019-06-07T11:30:00Z"/>
                <w:rFonts w:ascii="Calibri" w:hAnsi="Calibri" w:cs="Andalus"/>
                <w:sz w:val="20"/>
                <w:szCs w:val="20"/>
              </w:rPr>
            </w:pPr>
          </w:p>
          <w:p w:rsidR="00491FAD" w:rsidRPr="00491FAD" w:rsidDel="001156CF" w:rsidRDefault="00491FAD" w:rsidP="00491FAD">
            <w:pPr>
              <w:rPr>
                <w:del w:id="1036" w:author="DOWNER-RILEY,Nadale" w:date="2019-06-07T11:30:00Z"/>
                <w:rFonts w:ascii="Calibri" w:hAnsi="Calibri" w:cs="Andalus"/>
                <w:sz w:val="20"/>
                <w:szCs w:val="20"/>
              </w:rPr>
            </w:pPr>
          </w:p>
          <w:p w:rsidR="00491FAD" w:rsidRPr="00491FAD" w:rsidDel="001156CF" w:rsidRDefault="00491FAD" w:rsidP="00491FAD">
            <w:pPr>
              <w:rPr>
                <w:del w:id="1037" w:author="DOWNER-RILEY,Nadale" w:date="2019-06-07T11:30:00Z"/>
                <w:rFonts w:ascii="Calibri" w:hAnsi="Calibri" w:cs="Andalus"/>
                <w:sz w:val="20"/>
                <w:szCs w:val="20"/>
              </w:rPr>
            </w:pPr>
          </w:p>
          <w:p w:rsidR="00491FAD" w:rsidRPr="00491FAD" w:rsidDel="001156CF" w:rsidRDefault="00491FAD" w:rsidP="00491FAD">
            <w:pPr>
              <w:rPr>
                <w:del w:id="1038" w:author="DOWNER-RILEY,Nadale" w:date="2019-06-07T11:30:00Z"/>
                <w:rFonts w:ascii="Calibri" w:hAnsi="Calibri" w:cs="Andalus"/>
                <w:sz w:val="20"/>
                <w:szCs w:val="20"/>
              </w:rPr>
            </w:pPr>
          </w:p>
          <w:p w:rsidR="00491FAD" w:rsidRPr="00491FAD" w:rsidDel="001156CF" w:rsidRDefault="00491FAD" w:rsidP="00491FAD">
            <w:pPr>
              <w:rPr>
                <w:del w:id="1039" w:author="DOWNER-RILEY,Nadale" w:date="2019-06-07T11:30:00Z"/>
                <w:rFonts w:ascii="Calibri" w:hAnsi="Calibri" w:cs="Andalus"/>
                <w:sz w:val="20"/>
                <w:szCs w:val="20"/>
              </w:rPr>
            </w:pPr>
          </w:p>
          <w:p w:rsidR="00491FAD" w:rsidRPr="00491FAD" w:rsidDel="001156CF" w:rsidRDefault="00491FAD" w:rsidP="00491FAD">
            <w:pPr>
              <w:rPr>
                <w:del w:id="1040" w:author="DOWNER-RILEY,Nadale" w:date="2019-06-07T11:30:00Z"/>
                <w:rFonts w:ascii="Calibri" w:hAnsi="Calibri" w:cs="Andalus"/>
                <w:sz w:val="20"/>
                <w:szCs w:val="20"/>
              </w:rPr>
            </w:pPr>
          </w:p>
          <w:p w:rsidR="00491FAD" w:rsidRPr="00491FAD" w:rsidDel="001156CF" w:rsidRDefault="00491FAD" w:rsidP="00491FAD">
            <w:pPr>
              <w:rPr>
                <w:del w:id="1041" w:author="DOWNER-RILEY,Nadale" w:date="2019-06-07T11:30:00Z"/>
                <w:rFonts w:ascii="Calibri" w:hAnsi="Calibri" w:cs="Andalus"/>
                <w:sz w:val="20"/>
                <w:szCs w:val="20"/>
              </w:rPr>
            </w:pPr>
          </w:p>
          <w:p w:rsidR="00491FAD" w:rsidRPr="00491FAD" w:rsidDel="001156CF" w:rsidRDefault="00491FAD" w:rsidP="00491FAD">
            <w:pPr>
              <w:jc w:val="center"/>
              <w:rPr>
                <w:del w:id="1042" w:author="DOWNER-RILEY,Nadale" w:date="2019-06-07T11:30:00Z"/>
                <w:rFonts w:ascii="Calibri" w:hAnsi="Calibri" w:cs="Andalus"/>
                <w:b/>
                <w:sz w:val="20"/>
                <w:szCs w:val="20"/>
              </w:rPr>
            </w:pPr>
            <w:del w:id="1043" w:author="DOWNER-RILEY,Nadale" w:date="2019-06-07T11:30:00Z">
              <w:r w:rsidRPr="00491FAD" w:rsidDel="001156CF">
                <w:rPr>
                  <w:rFonts w:ascii="Calibri" w:hAnsi="Calibri" w:cs="Andalus"/>
                  <w:b/>
                  <w:sz w:val="20"/>
                  <w:szCs w:val="20"/>
                </w:rPr>
                <w:delText>1</w:delText>
              </w:r>
            </w:del>
          </w:p>
        </w:tc>
        <w:tc>
          <w:tcPr>
            <w:tcW w:w="720" w:type="dxa"/>
            <w:vMerge w:val="restart"/>
          </w:tcPr>
          <w:p w:rsidR="00491FAD" w:rsidRPr="00491FAD" w:rsidDel="001156CF" w:rsidRDefault="00491FAD" w:rsidP="00491FAD">
            <w:pPr>
              <w:jc w:val="center"/>
              <w:rPr>
                <w:del w:id="1044" w:author="DOWNER-RILEY,Nadale" w:date="2019-06-07T11:30:00Z"/>
                <w:rFonts w:ascii="Calibri" w:hAnsi="Calibri" w:cs="Andalus"/>
                <w:b/>
                <w:sz w:val="20"/>
                <w:szCs w:val="20"/>
              </w:rPr>
            </w:pPr>
          </w:p>
          <w:p w:rsidR="00491FAD" w:rsidRPr="00491FAD" w:rsidDel="001156CF" w:rsidRDefault="00491FAD" w:rsidP="00491FAD">
            <w:pPr>
              <w:jc w:val="center"/>
              <w:rPr>
                <w:del w:id="1045" w:author="DOWNER-RILEY,Nadale" w:date="2019-06-07T11:30:00Z"/>
                <w:rFonts w:ascii="Calibri" w:hAnsi="Calibri" w:cs="Andalus"/>
                <w:b/>
                <w:sz w:val="20"/>
                <w:szCs w:val="20"/>
              </w:rPr>
            </w:pPr>
          </w:p>
          <w:p w:rsidR="00491FAD" w:rsidRPr="00491FAD" w:rsidDel="001156CF" w:rsidRDefault="00491FAD" w:rsidP="00491FAD">
            <w:pPr>
              <w:jc w:val="center"/>
              <w:rPr>
                <w:del w:id="1046" w:author="DOWNER-RILEY,Nadale" w:date="2019-06-07T11:30:00Z"/>
                <w:rFonts w:ascii="Calibri" w:hAnsi="Calibri" w:cs="Andalus"/>
                <w:b/>
                <w:sz w:val="20"/>
                <w:szCs w:val="20"/>
              </w:rPr>
            </w:pPr>
          </w:p>
          <w:p w:rsidR="00491FAD" w:rsidRPr="00491FAD" w:rsidDel="001156CF" w:rsidRDefault="00491FAD" w:rsidP="00491FAD">
            <w:pPr>
              <w:jc w:val="center"/>
              <w:rPr>
                <w:del w:id="1047" w:author="DOWNER-RILEY,Nadale" w:date="2019-06-07T11:30:00Z"/>
                <w:rFonts w:ascii="Calibri" w:hAnsi="Calibri" w:cs="Andalus"/>
                <w:b/>
                <w:sz w:val="20"/>
                <w:szCs w:val="20"/>
              </w:rPr>
            </w:pPr>
            <w:del w:id="1048" w:author="DOWNER-RILEY,Nadale" w:date="2019-06-07T11:30:00Z">
              <w:r w:rsidRPr="00491FAD" w:rsidDel="001156CF">
                <w:rPr>
                  <w:rFonts w:ascii="Calibri" w:hAnsi="Calibri" w:cs="Andalus"/>
                  <w:b/>
                  <w:sz w:val="20"/>
                  <w:szCs w:val="20"/>
                </w:rPr>
                <w:delText>1</w:delText>
              </w:r>
            </w:del>
          </w:p>
        </w:tc>
        <w:tc>
          <w:tcPr>
            <w:tcW w:w="1710" w:type="dxa"/>
            <w:gridSpan w:val="2"/>
          </w:tcPr>
          <w:p w:rsidR="00491FAD" w:rsidRPr="00491FAD" w:rsidDel="001156CF" w:rsidRDefault="00491FAD" w:rsidP="00491FAD">
            <w:pPr>
              <w:spacing w:before="20"/>
              <w:rPr>
                <w:del w:id="1049" w:author="DOWNER-RILEY,Nadale" w:date="2019-06-07T11:30:00Z"/>
                <w:rFonts w:ascii="Calibri" w:hAnsi="Calibri" w:cs="Andalus"/>
                <w:b/>
                <w:sz w:val="20"/>
                <w:szCs w:val="20"/>
              </w:rPr>
            </w:pPr>
            <w:del w:id="1050" w:author="DOWNER-RILEY,Nadale" w:date="2019-06-07T11:30:00Z">
              <w:r w:rsidRPr="00491FAD" w:rsidDel="001156CF">
                <w:rPr>
                  <w:rFonts w:ascii="Calibri" w:hAnsi="Calibri" w:cs="Andalus"/>
                  <w:b/>
                  <w:sz w:val="20"/>
                  <w:szCs w:val="20"/>
                </w:rPr>
                <w:delText>Science Education</w:delText>
              </w:r>
            </w:del>
          </w:p>
          <w:p w:rsidR="00491FAD" w:rsidRPr="00491FAD" w:rsidDel="001156CF" w:rsidRDefault="00491FAD" w:rsidP="00491FAD">
            <w:pPr>
              <w:spacing w:before="20"/>
              <w:rPr>
                <w:del w:id="1051" w:author="DOWNER-RILEY,Nadale" w:date="2019-06-07T11:30:00Z"/>
                <w:rFonts w:ascii="Calibri" w:hAnsi="Calibri" w:cs="Andalus"/>
                <w:b/>
                <w:sz w:val="20"/>
                <w:szCs w:val="20"/>
              </w:rPr>
            </w:pPr>
            <w:del w:id="1052" w:author="DOWNER-RILEY,Nadale" w:date="2019-06-07T11:30:00Z">
              <w:r w:rsidRPr="00491FAD" w:rsidDel="001156CF">
                <w:rPr>
                  <w:rFonts w:ascii="Calibri" w:hAnsi="Calibri" w:cs="Andalus"/>
                  <w:b/>
                  <w:sz w:val="20"/>
                  <w:szCs w:val="20"/>
                </w:rPr>
                <w:delText>Specialization</w:delText>
              </w:r>
            </w:del>
          </w:p>
        </w:tc>
        <w:tc>
          <w:tcPr>
            <w:tcW w:w="1710" w:type="dxa"/>
          </w:tcPr>
          <w:p w:rsidR="00491FAD" w:rsidRPr="00491FAD" w:rsidDel="001156CF" w:rsidRDefault="00491FAD" w:rsidP="00491FAD">
            <w:pPr>
              <w:spacing w:before="20"/>
              <w:rPr>
                <w:del w:id="1053" w:author="DOWNER-RILEY,Nadale" w:date="2019-06-07T11:30:00Z"/>
                <w:rFonts w:ascii="Calibri" w:hAnsi="Calibri" w:cs="Andalus"/>
                <w:color w:val="FF0000"/>
                <w:sz w:val="20"/>
                <w:szCs w:val="20"/>
              </w:rPr>
            </w:pPr>
            <w:del w:id="1054" w:author="DOWNER-RILEY,Nadale" w:date="2019-06-07T11:30:00Z">
              <w:r w:rsidRPr="00491FAD" w:rsidDel="001156CF">
                <w:rPr>
                  <w:rFonts w:ascii="Calibri" w:hAnsi="Calibri" w:cs="Andalus"/>
                  <w:sz w:val="20"/>
                  <w:szCs w:val="20"/>
                </w:rPr>
                <w:delText xml:space="preserve">EDSC2405 </w:delText>
              </w:r>
            </w:del>
          </w:p>
          <w:p w:rsidR="00491FAD" w:rsidRPr="00491FAD" w:rsidDel="001156CF" w:rsidRDefault="00491FAD" w:rsidP="00491FAD">
            <w:pPr>
              <w:spacing w:before="20"/>
              <w:rPr>
                <w:del w:id="1055" w:author="DOWNER-RILEY,Nadale" w:date="2019-06-07T11:30:00Z"/>
                <w:rFonts w:ascii="Calibri" w:hAnsi="Calibri" w:cs="Andalus"/>
                <w:color w:val="FF0000"/>
                <w:sz w:val="20"/>
                <w:szCs w:val="20"/>
              </w:rPr>
            </w:pPr>
            <w:del w:id="1056" w:author="DOWNER-RILEY,Nadale" w:date="2019-06-07T11:30:00Z">
              <w:r w:rsidRPr="00491FAD" w:rsidDel="001156CF">
                <w:rPr>
                  <w:rFonts w:ascii="Calibri" w:hAnsi="Calibri" w:cs="Andalus"/>
                  <w:sz w:val="20"/>
                  <w:szCs w:val="20"/>
                </w:rPr>
                <w:delText xml:space="preserve">EDSC3403 </w:delText>
              </w:r>
            </w:del>
          </w:p>
        </w:tc>
        <w:tc>
          <w:tcPr>
            <w:tcW w:w="1980" w:type="dxa"/>
          </w:tcPr>
          <w:p w:rsidR="00491FAD" w:rsidRPr="00491FAD" w:rsidDel="001156CF" w:rsidRDefault="00491FAD" w:rsidP="00491FAD">
            <w:pPr>
              <w:spacing w:before="20"/>
              <w:jc w:val="center"/>
              <w:rPr>
                <w:del w:id="1057" w:author="DOWNER-RILEY,Nadale" w:date="2019-06-07T11:30:00Z"/>
                <w:rFonts w:ascii="Calibri" w:hAnsi="Calibri" w:cs="Andalus"/>
                <w:sz w:val="4"/>
                <w:szCs w:val="20"/>
              </w:rPr>
            </w:pPr>
          </w:p>
          <w:p w:rsidR="00491FAD" w:rsidRPr="00491FAD" w:rsidDel="001156CF" w:rsidRDefault="00491FAD" w:rsidP="00491FAD">
            <w:pPr>
              <w:spacing w:before="20"/>
              <w:jc w:val="center"/>
              <w:rPr>
                <w:del w:id="1058" w:author="DOWNER-RILEY,Nadale" w:date="2019-06-07T11:30:00Z"/>
                <w:rFonts w:ascii="Calibri" w:hAnsi="Calibri" w:cs="Andalus"/>
                <w:b/>
                <w:sz w:val="20"/>
                <w:szCs w:val="20"/>
              </w:rPr>
            </w:pPr>
            <w:del w:id="1059" w:author="DOWNER-RILEY,Nadale" w:date="2019-06-07T11:30:00Z">
              <w:r w:rsidRPr="00491FAD" w:rsidDel="001156CF">
                <w:rPr>
                  <w:rFonts w:ascii="Calibri" w:hAnsi="Calibri" w:cs="Andalus"/>
                  <w:b/>
                  <w:sz w:val="20"/>
                  <w:szCs w:val="20"/>
                </w:rPr>
                <w:delText>-</w:delText>
              </w:r>
            </w:del>
          </w:p>
        </w:tc>
      </w:tr>
      <w:tr w:rsidR="00491FAD" w:rsidRPr="00491FAD" w:rsidDel="001156CF" w:rsidTr="00491FAD">
        <w:trPr>
          <w:del w:id="1060" w:author="DOWNER-RILEY,Nadale" w:date="2019-06-07T11:30:00Z"/>
        </w:trPr>
        <w:tc>
          <w:tcPr>
            <w:tcW w:w="625" w:type="dxa"/>
            <w:vMerge/>
          </w:tcPr>
          <w:p w:rsidR="00491FAD" w:rsidRPr="00491FAD" w:rsidDel="001156CF" w:rsidRDefault="00491FAD" w:rsidP="00491FAD">
            <w:pPr>
              <w:rPr>
                <w:del w:id="1061"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062"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spacing w:before="20"/>
              <w:rPr>
                <w:del w:id="1063" w:author="DOWNER-RILEY,Nadale" w:date="2019-06-07T11:30:00Z"/>
                <w:rFonts w:ascii="Calibri" w:hAnsi="Calibri" w:cs="Andalus"/>
                <w:b/>
                <w:sz w:val="20"/>
                <w:szCs w:val="20"/>
              </w:rPr>
            </w:pPr>
          </w:p>
          <w:p w:rsidR="00491FAD" w:rsidRPr="00491FAD" w:rsidDel="001156CF" w:rsidRDefault="00491FAD" w:rsidP="00491FAD">
            <w:pPr>
              <w:spacing w:before="20"/>
              <w:rPr>
                <w:del w:id="1064" w:author="DOWNER-RILEY,Nadale" w:date="2019-06-07T11:30:00Z"/>
                <w:rFonts w:ascii="Calibri" w:hAnsi="Calibri" w:cs="Andalus"/>
                <w:b/>
                <w:sz w:val="20"/>
                <w:szCs w:val="20"/>
              </w:rPr>
            </w:pPr>
          </w:p>
          <w:p w:rsidR="00491FAD" w:rsidRPr="00491FAD" w:rsidDel="001156CF" w:rsidRDefault="00491FAD" w:rsidP="00491FAD">
            <w:pPr>
              <w:spacing w:before="20"/>
              <w:rPr>
                <w:del w:id="1065" w:author="DOWNER-RILEY,Nadale" w:date="2019-06-07T11:30:00Z"/>
                <w:rFonts w:ascii="Calibri" w:hAnsi="Calibri" w:cs="Andalus"/>
                <w:b/>
                <w:sz w:val="20"/>
                <w:szCs w:val="20"/>
              </w:rPr>
            </w:pPr>
            <w:del w:id="1066" w:author="DOWNER-RILEY,Nadale" w:date="2019-06-07T11:30:00Z">
              <w:r w:rsidRPr="00491FAD" w:rsidDel="001156CF">
                <w:rPr>
                  <w:rFonts w:ascii="Calibri" w:hAnsi="Calibri" w:cs="Andalus"/>
                  <w:b/>
                  <w:sz w:val="20"/>
                  <w:szCs w:val="20"/>
                </w:rPr>
                <w:delText>Core Education</w:delText>
              </w:r>
            </w:del>
          </w:p>
          <w:p w:rsidR="00491FAD" w:rsidRPr="00491FAD" w:rsidDel="001156CF" w:rsidRDefault="00491FAD" w:rsidP="00491FAD">
            <w:pPr>
              <w:spacing w:before="20"/>
              <w:rPr>
                <w:del w:id="1067" w:author="DOWNER-RILEY,Nadale" w:date="2019-06-07T11:30:00Z"/>
                <w:rFonts w:ascii="Calibri" w:hAnsi="Calibri" w:cs="Andalus"/>
                <w:b/>
                <w:sz w:val="20"/>
                <w:szCs w:val="20"/>
              </w:rPr>
            </w:pPr>
          </w:p>
        </w:tc>
        <w:tc>
          <w:tcPr>
            <w:tcW w:w="1710" w:type="dxa"/>
          </w:tcPr>
          <w:p w:rsidR="00491FAD" w:rsidRPr="00491FAD" w:rsidDel="001156CF" w:rsidRDefault="00491FAD" w:rsidP="00491FAD">
            <w:pPr>
              <w:spacing w:before="20"/>
              <w:rPr>
                <w:del w:id="1068" w:author="DOWNER-RILEY,Nadale" w:date="2019-06-07T11:30:00Z"/>
                <w:rFonts w:ascii="Calibri" w:hAnsi="Calibri" w:cs="Andalus"/>
                <w:sz w:val="20"/>
                <w:szCs w:val="20"/>
              </w:rPr>
            </w:pPr>
            <w:del w:id="1069" w:author="DOWNER-RILEY,Nadale" w:date="2019-06-07T11:30:00Z">
              <w:r w:rsidRPr="00491FAD" w:rsidDel="001156CF">
                <w:rPr>
                  <w:rFonts w:ascii="Calibri" w:hAnsi="Calibri" w:cs="Andalus"/>
                  <w:b/>
                  <w:sz w:val="20"/>
                  <w:szCs w:val="20"/>
                </w:rPr>
                <w:delText>3 credits from:</w:delText>
              </w:r>
              <w:r w:rsidRPr="00491FAD" w:rsidDel="001156CF">
                <w:rPr>
                  <w:rFonts w:ascii="Calibri" w:hAnsi="Calibri" w:cs="Andalus"/>
                  <w:color w:val="FF0000"/>
                  <w:sz w:val="20"/>
                  <w:szCs w:val="20"/>
                </w:rPr>
                <w:delText xml:space="preserve"> </w:delText>
              </w:r>
              <w:r w:rsidRPr="00491FAD" w:rsidDel="001156CF">
                <w:rPr>
                  <w:rFonts w:ascii="Calibri" w:hAnsi="Calibri" w:cs="Andalus"/>
                  <w:sz w:val="20"/>
                  <w:szCs w:val="20"/>
                </w:rPr>
                <w:delText xml:space="preserve"> </w:delText>
              </w:r>
            </w:del>
          </w:p>
          <w:p w:rsidR="00491FAD" w:rsidRPr="00491FAD" w:rsidDel="001156CF" w:rsidRDefault="00491FAD" w:rsidP="00491FAD">
            <w:pPr>
              <w:spacing w:before="20"/>
              <w:rPr>
                <w:del w:id="1070" w:author="DOWNER-RILEY,Nadale" w:date="2019-06-07T11:30:00Z"/>
                <w:rFonts w:ascii="Calibri" w:hAnsi="Calibri" w:cs="Andalus"/>
                <w:sz w:val="20"/>
                <w:szCs w:val="20"/>
              </w:rPr>
            </w:pPr>
            <w:del w:id="1071" w:author="DOWNER-RILEY,Nadale" w:date="2019-06-07T11:30:00Z">
              <w:r w:rsidRPr="00491FAD" w:rsidDel="001156CF">
                <w:rPr>
                  <w:rFonts w:ascii="Calibri" w:hAnsi="Calibri" w:cs="Andalus"/>
                  <w:sz w:val="20"/>
                  <w:szCs w:val="20"/>
                </w:rPr>
                <w:delText xml:space="preserve">EDEA2305 </w:delText>
              </w:r>
            </w:del>
          </w:p>
          <w:p w:rsidR="00491FAD" w:rsidRPr="00491FAD" w:rsidDel="001156CF" w:rsidRDefault="00491FAD" w:rsidP="00491FAD">
            <w:pPr>
              <w:spacing w:before="20"/>
              <w:rPr>
                <w:del w:id="1072" w:author="DOWNER-RILEY,Nadale" w:date="2019-06-07T11:30:00Z"/>
                <w:rFonts w:ascii="Calibri" w:hAnsi="Calibri" w:cs="Andalus"/>
                <w:sz w:val="20"/>
                <w:szCs w:val="20"/>
              </w:rPr>
            </w:pPr>
            <w:del w:id="1073" w:author="DOWNER-RILEY,Nadale" w:date="2019-06-07T11:30:00Z">
              <w:r w:rsidRPr="00491FAD" w:rsidDel="001156CF">
                <w:rPr>
                  <w:rFonts w:ascii="Calibri" w:hAnsi="Calibri" w:cs="Andalus"/>
                  <w:sz w:val="20"/>
                  <w:szCs w:val="20"/>
                </w:rPr>
                <w:delText>EDGC2010</w:delText>
              </w:r>
            </w:del>
          </w:p>
          <w:p w:rsidR="00491FAD" w:rsidRPr="00491FAD" w:rsidDel="001156CF" w:rsidRDefault="00491FAD" w:rsidP="00491FAD">
            <w:pPr>
              <w:spacing w:before="20"/>
              <w:rPr>
                <w:del w:id="1074" w:author="DOWNER-RILEY,Nadale" w:date="2019-06-07T11:30:00Z"/>
                <w:rFonts w:ascii="Calibri" w:hAnsi="Calibri" w:cs="Andalus"/>
                <w:sz w:val="20"/>
                <w:szCs w:val="20"/>
              </w:rPr>
            </w:pPr>
            <w:del w:id="1075" w:author="DOWNER-RILEY,Nadale" w:date="2019-06-07T11:30:00Z">
              <w:r w:rsidRPr="00491FAD" w:rsidDel="001156CF">
                <w:rPr>
                  <w:rFonts w:ascii="Calibri" w:hAnsi="Calibri" w:cs="Andalus"/>
                  <w:sz w:val="20"/>
                  <w:szCs w:val="20"/>
                </w:rPr>
                <w:delText xml:space="preserve">EDSC3408 </w:delText>
              </w:r>
            </w:del>
          </w:p>
          <w:p w:rsidR="00491FAD" w:rsidRPr="00491FAD" w:rsidDel="001156CF" w:rsidRDefault="00491FAD" w:rsidP="00491FAD">
            <w:pPr>
              <w:spacing w:before="20"/>
              <w:rPr>
                <w:del w:id="1076" w:author="DOWNER-RILEY,Nadale" w:date="2019-06-07T11:30:00Z"/>
                <w:rFonts w:ascii="Calibri" w:hAnsi="Calibri" w:cs="Andalus"/>
                <w:sz w:val="20"/>
                <w:szCs w:val="20"/>
              </w:rPr>
            </w:pPr>
            <w:del w:id="1077" w:author="DOWNER-RILEY,Nadale" w:date="2019-06-07T11:30:00Z">
              <w:r w:rsidRPr="00491FAD" w:rsidDel="001156CF">
                <w:rPr>
                  <w:rFonts w:ascii="Calibri" w:hAnsi="Calibri" w:cs="Andalus"/>
                  <w:sz w:val="20"/>
                  <w:szCs w:val="20"/>
                </w:rPr>
                <w:delText>EDCU2013</w:delText>
              </w:r>
              <w:r w:rsidRPr="00491FAD" w:rsidDel="001156CF">
                <w:rPr>
                  <w:rFonts w:ascii="Calibri" w:hAnsi="Calibri" w:cs="Andalus"/>
                  <w:color w:val="FF0000"/>
                  <w:sz w:val="20"/>
                  <w:szCs w:val="20"/>
                </w:rPr>
                <w:delText xml:space="preserve"> </w:delText>
              </w:r>
            </w:del>
          </w:p>
        </w:tc>
        <w:tc>
          <w:tcPr>
            <w:tcW w:w="1980" w:type="dxa"/>
          </w:tcPr>
          <w:p w:rsidR="00491FAD" w:rsidRPr="00491FAD" w:rsidDel="001156CF" w:rsidRDefault="00491FAD" w:rsidP="00491FAD">
            <w:pPr>
              <w:spacing w:before="20"/>
              <w:jc w:val="center"/>
              <w:rPr>
                <w:del w:id="1078" w:author="DOWNER-RILEY,Nadale" w:date="2019-06-07T11:30:00Z"/>
                <w:rFonts w:ascii="Calibri" w:hAnsi="Calibri" w:cs="Andalus"/>
                <w:sz w:val="20"/>
                <w:szCs w:val="20"/>
              </w:rPr>
            </w:pPr>
            <w:del w:id="1079" w:author="DOWNER-RILEY,Nadale" w:date="2019-06-07T11:30:00Z">
              <w:r w:rsidRPr="00491FAD" w:rsidDel="001156CF">
                <w:rPr>
                  <w:rFonts w:ascii="Calibri" w:hAnsi="Calibri" w:cs="Andalus"/>
                  <w:sz w:val="20"/>
                  <w:szCs w:val="20"/>
                </w:rPr>
                <w:delText>EDTL1020</w:delText>
              </w:r>
            </w:del>
          </w:p>
          <w:p w:rsidR="00491FAD" w:rsidRPr="00491FAD" w:rsidDel="001156CF" w:rsidRDefault="00491FAD" w:rsidP="00491FAD">
            <w:pPr>
              <w:spacing w:before="20"/>
              <w:jc w:val="center"/>
              <w:rPr>
                <w:del w:id="1080" w:author="DOWNER-RILEY,Nadale" w:date="2019-06-07T11:30:00Z"/>
                <w:rFonts w:ascii="Calibri" w:hAnsi="Calibri" w:cs="Andalus"/>
                <w:sz w:val="20"/>
                <w:szCs w:val="20"/>
              </w:rPr>
            </w:pPr>
            <w:del w:id="1081" w:author="DOWNER-RILEY,Nadale" w:date="2019-06-07T11:30:00Z">
              <w:r w:rsidRPr="00491FAD" w:rsidDel="001156CF">
                <w:rPr>
                  <w:rFonts w:ascii="Calibri" w:hAnsi="Calibri" w:cs="Andalus"/>
                  <w:sz w:val="20"/>
                  <w:szCs w:val="20"/>
                </w:rPr>
                <w:delText xml:space="preserve">EDPS1003 </w:delText>
              </w:r>
            </w:del>
          </w:p>
          <w:p w:rsidR="00491FAD" w:rsidRPr="00491FAD" w:rsidDel="001156CF" w:rsidRDefault="00491FAD" w:rsidP="00491FAD">
            <w:pPr>
              <w:spacing w:before="20"/>
              <w:jc w:val="center"/>
              <w:rPr>
                <w:del w:id="1082" w:author="DOWNER-RILEY,Nadale" w:date="2019-06-07T11:30:00Z"/>
                <w:rFonts w:ascii="Calibri" w:hAnsi="Calibri" w:cs="Andalus"/>
                <w:sz w:val="20"/>
                <w:szCs w:val="20"/>
              </w:rPr>
            </w:pPr>
            <w:del w:id="1083" w:author="DOWNER-RILEY,Nadale" w:date="2019-06-07T11:30:00Z">
              <w:r w:rsidRPr="00491FAD" w:rsidDel="001156CF">
                <w:rPr>
                  <w:rFonts w:ascii="Calibri" w:hAnsi="Calibri" w:cs="Andalus"/>
                  <w:sz w:val="20"/>
                  <w:szCs w:val="20"/>
                </w:rPr>
                <w:delText xml:space="preserve"> EDCU2013</w:delText>
              </w:r>
            </w:del>
          </w:p>
        </w:tc>
      </w:tr>
      <w:tr w:rsidR="00491FAD" w:rsidRPr="00491FAD" w:rsidDel="001156CF" w:rsidTr="00491FAD">
        <w:trPr>
          <w:del w:id="1084" w:author="DOWNER-RILEY,Nadale" w:date="2019-06-07T11:30:00Z"/>
        </w:trPr>
        <w:tc>
          <w:tcPr>
            <w:tcW w:w="625" w:type="dxa"/>
            <w:vMerge/>
          </w:tcPr>
          <w:p w:rsidR="00491FAD" w:rsidRPr="00491FAD" w:rsidDel="001156CF" w:rsidRDefault="00491FAD" w:rsidP="00491FAD">
            <w:pPr>
              <w:rPr>
                <w:del w:id="1085"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086"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spacing w:before="20"/>
              <w:rPr>
                <w:del w:id="1087" w:author="DOWNER-RILEY,Nadale" w:date="2019-06-07T11:30:00Z"/>
                <w:rFonts w:ascii="Calibri" w:hAnsi="Calibri" w:cs="Andalus"/>
                <w:b/>
                <w:sz w:val="20"/>
                <w:szCs w:val="20"/>
              </w:rPr>
            </w:pPr>
            <w:del w:id="1088" w:author="DOWNER-RILEY,Nadale" w:date="2019-06-07T11:30:00Z">
              <w:r w:rsidRPr="00491FAD" w:rsidDel="001156CF">
                <w:rPr>
                  <w:rFonts w:ascii="Calibri" w:hAnsi="Calibri" w:cs="Andalus"/>
                  <w:b/>
                  <w:sz w:val="20"/>
                  <w:szCs w:val="20"/>
                </w:rPr>
                <w:delText>Faculty of Science and Technology</w:delText>
              </w:r>
            </w:del>
          </w:p>
        </w:tc>
        <w:tc>
          <w:tcPr>
            <w:tcW w:w="1710" w:type="dxa"/>
          </w:tcPr>
          <w:p w:rsidR="00491FAD" w:rsidRPr="00491FAD" w:rsidDel="001156CF" w:rsidRDefault="00491FAD" w:rsidP="00491FAD">
            <w:pPr>
              <w:spacing w:before="20"/>
              <w:rPr>
                <w:del w:id="1089" w:author="DOWNER-RILEY,Nadale" w:date="2019-06-07T11:30:00Z"/>
                <w:rFonts w:ascii="Calibri" w:hAnsi="Calibri" w:cs="Andalus"/>
                <w:sz w:val="20"/>
                <w:szCs w:val="20"/>
              </w:rPr>
            </w:pPr>
            <w:del w:id="1090" w:author="DOWNER-RILEY,Nadale" w:date="2019-06-07T11:30:00Z">
              <w:r w:rsidRPr="00491FAD" w:rsidDel="001156CF">
                <w:rPr>
                  <w:rFonts w:ascii="Calibri" w:hAnsi="Calibri" w:cs="Andalus"/>
                  <w:sz w:val="20"/>
                  <w:szCs w:val="20"/>
                </w:rPr>
                <w:delText xml:space="preserve">Level 1 MATH </w:delText>
              </w:r>
            </w:del>
          </w:p>
          <w:p w:rsidR="00491FAD" w:rsidRPr="00491FAD" w:rsidDel="001156CF" w:rsidRDefault="00491FAD" w:rsidP="00491FAD">
            <w:pPr>
              <w:spacing w:before="20"/>
              <w:rPr>
                <w:del w:id="1091" w:author="DOWNER-RILEY,Nadale" w:date="2019-06-07T11:30:00Z"/>
                <w:rFonts w:ascii="Calibri" w:hAnsi="Calibri" w:cs="Andalus"/>
                <w:sz w:val="20"/>
                <w:szCs w:val="20"/>
              </w:rPr>
            </w:pPr>
            <w:del w:id="1092" w:author="DOWNER-RILEY,Nadale" w:date="2019-06-07T11:30:00Z">
              <w:r w:rsidRPr="00491FAD" w:rsidDel="001156CF">
                <w:rPr>
                  <w:rFonts w:ascii="Calibri" w:hAnsi="Calibri" w:cs="Andalus"/>
                  <w:sz w:val="20"/>
                  <w:szCs w:val="20"/>
                </w:rPr>
                <w:delText xml:space="preserve">CHEM1901 </w:delText>
              </w:r>
            </w:del>
          </w:p>
        </w:tc>
        <w:tc>
          <w:tcPr>
            <w:tcW w:w="1980" w:type="dxa"/>
          </w:tcPr>
          <w:p w:rsidR="00491FAD" w:rsidRPr="00491FAD" w:rsidDel="001156CF" w:rsidRDefault="00491FAD" w:rsidP="00491FAD">
            <w:pPr>
              <w:spacing w:before="20"/>
              <w:jc w:val="center"/>
              <w:rPr>
                <w:del w:id="1093" w:author="DOWNER-RILEY,Nadale" w:date="2019-06-07T11:30:00Z"/>
                <w:rFonts w:ascii="Calibri" w:hAnsi="Calibri" w:cs="Andalus"/>
                <w:sz w:val="20"/>
                <w:szCs w:val="20"/>
              </w:rPr>
            </w:pPr>
            <w:del w:id="1094" w:author="DOWNER-RILEY,Nadale" w:date="2019-06-07T11:30:00Z">
              <w:r w:rsidRPr="00491FAD" w:rsidDel="001156CF">
                <w:rPr>
                  <w:rFonts w:ascii="Calibri" w:hAnsi="Calibri" w:cs="Andalus"/>
                  <w:sz w:val="20"/>
                  <w:szCs w:val="20"/>
                </w:rPr>
                <w:delText>Level 1 MATH</w:delText>
              </w:r>
            </w:del>
          </w:p>
          <w:p w:rsidR="00491FAD" w:rsidRPr="00491FAD" w:rsidDel="001156CF" w:rsidRDefault="00491FAD" w:rsidP="00491FAD">
            <w:pPr>
              <w:spacing w:before="20"/>
              <w:jc w:val="center"/>
              <w:rPr>
                <w:del w:id="1095" w:author="DOWNER-RILEY,Nadale" w:date="2019-06-07T11:30:00Z"/>
                <w:rFonts w:ascii="Calibri" w:hAnsi="Calibri" w:cs="Andalus"/>
                <w:sz w:val="20"/>
                <w:szCs w:val="20"/>
              </w:rPr>
            </w:pPr>
            <w:del w:id="1096" w:author="DOWNER-RILEY,Nadale" w:date="2019-06-07T11:30:00Z">
              <w:r w:rsidRPr="00491FAD" w:rsidDel="001156CF">
                <w:rPr>
                  <w:rFonts w:ascii="Calibri" w:hAnsi="Calibri" w:cs="Andalus"/>
                  <w:sz w:val="20"/>
                  <w:szCs w:val="20"/>
                </w:rPr>
                <w:delText>CHEM1901</w:delText>
              </w:r>
            </w:del>
          </w:p>
        </w:tc>
      </w:tr>
      <w:tr w:rsidR="00491FAD" w:rsidRPr="00491FAD" w:rsidDel="001156CF" w:rsidTr="00491FAD">
        <w:trPr>
          <w:trHeight w:val="397"/>
          <w:del w:id="1097" w:author="DOWNER-RILEY,Nadale" w:date="2019-06-07T11:30:00Z"/>
        </w:trPr>
        <w:tc>
          <w:tcPr>
            <w:tcW w:w="625" w:type="dxa"/>
            <w:vMerge/>
          </w:tcPr>
          <w:p w:rsidR="00491FAD" w:rsidRPr="00491FAD" w:rsidDel="001156CF" w:rsidRDefault="00491FAD" w:rsidP="00491FAD">
            <w:pPr>
              <w:rPr>
                <w:del w:id="1098" w:author="DOWNER-RILEY,Nadale" w:date="2019-06-07T11:30:00Z"/>
                <w:rFonts w:ascii="Calibri" w:hAnsi="Calibri" w:cs="Andalus"/>
                <w:sz w:val="20"/>
                <w:szCs w:val="20"/>
              </w:rPr>
            </w:pPr>
          </w:p>
        </w:tc>
        <w:tc>
          <w:tcPr>
            <w:tcW w:w="720" w:type="dxa"/>
            <w:vMerge w:val="restart"/>
          </w:tcPr>
          <w:p w:rsidR="00491FAD" w:rsidRPr="00491FAD" w:rsidDel="001156CF" w:rsidRDefault="00491FAD" w:rsidP="00491FAD">
            <w:pPr>
              <w:jc w:val="center"/>
              <w:rPr>
                <w:del w:id="1099" w:author="DOWNER-RILEY,Nadale" w:date="2019-06-07T11:30:00Z"/>
                <w:rFonts w:ascii="Calibri" w:hAnsi="Calibri" w:cs="Andalus"/>
                <w:b/>
                <w:sz w:val="20"/>
                <w:szCs w:val="20"/>
              </w:rPr>
            </w:pPr>
          </w:p>
          <w:p w:rsidR="00491FAD" w:rsidRPr="00491FAD" w:rsidDel="001156CF" w:rsidRDefault="00491FAD" w:rsidP="00491FAD">
            <w:pPr>
              <w:jc w:val="center"/>
              <w:rPr>
                <w:del w:id="1100" w:author="DOWNER-RILEY,Nadale" w:date="2019-06-07T11:30:00Z"/>
                <w:rFonts w:ascii="Calibri" w:hAnsi="Calibri" w:cs="Andalus"/>
                <w:b/>
                <w:sz w:val="20"/>
                <w:szCs w:val="20"/>
              </w:rPr>
            </w:pPr>
          </w:p>
          <w:p w:rsidR="00491FAD" w:rsidRPr="00491FAD" w:rsidDel="001156CF" w:rsidRDefault="00491FAD" w:rsidP="00491FAD">
            <w:pPr>
              <w:jc w:val="center"/>
              <w:rPr>
                <w:del w:id="1101" w:author="DOWNER-RILEY,Nadale" w:date="2019-06-07T11:30:00Z"/>
                <w:rFonts w:ascii="Calibri" w:hAnsi="Calibri" w:cs="Andalus"/>
                <w:b/>
                <w:sz w:val="20"/>
                <w:szCs w:val="20"/>
              </w:rPr>
            </w:pPr>
          </w:p>
          <w:p w:rsidR="00491FAD" w:rsidRPr="00491FAD" w:rsidDel="001156CF" w:rsidRDefault="00491FAD" w:rsidP="00491FAD">
            <w:pPr>
              <w:jc w:val="center"/>
              <w:rPr>
                <w:del w:id="1102" w:author="DOWNER-RILEY,Nadale" w:date="2019-06-07T11:30:00Z"/>
                <w:rFonts w:ascii="Calibri" w:hAnsi="Calibri" w:cs="Andalus"/>
                <w:b/>
                <w:sz w:val="20"/>
                <w:szCs w:val="20"/>
              </w:rPr>
            </w:pPr>
            <w:del w:id="1103" w:author="DOWNER-RILEY,Nadale" w:date="2019-06-07T11:30:00Z">
              <w:r w:rsidRPr="00491FAD" w:rsidDel="001156CF">
                <w:rPr>
                  <w:rFonts w:ascii="Calibri" w:hAnsi="Calibri" w:cs="Andalus"/>
                  <w:b/>
                  <w:sz w:val="20"/>
                  <w:szCs w:val="20"/>
                </w:rPr>
                <w:delText>2</w:delText>
              </w:r>
            </w:del>
          </w:p>
        </w:tc>
        <w:tc>
          <w:tcPr>
            <w:tcW w:w="1710" w:type="dxa"/>
            <w:gridSpan w:val="2"/>
          </w:tcPr>
          <w:p w:rsidR="00491FAD" w:rsidRPr="00491FAD" w:rsidDel="001156CF" w:rsidRDefault="00491FAD" w:rsidP="00491FAD">
            <w:pPr>
              <w:spacing w:before="20"/>
              <w:rPr>
                <w:del w:id="1104" w:author="DOWNER-RILEY,Nadale" w:date="2019-06-07T11:30:00Z"/>
                <w:rFonts w:ascii="Calibri" w:hAnsi="Calibri" w:cs="Andalus"/>
                <w:b/>
                <w:sz w:val="20"/>
                <w:szCs w:val="20"/>
              </w:rPr>
            </w:pPr>
            <w:del w:id="1105" w:author="DOWNER-RILEY,Nadale" w:date="2019-06-07T11:30:00Z">
              <w:r w:rsidRPr="00491FAD" w:rsidDel="001156CF">
                <w:rPr>
                  <w:rFonts w:ascii="Calibri" w:hAnsi="Calibri" w:cs="Andalus"/>
                  <w:b/>
                  <w:sz w:val="20"/>
                  <w:szCs w:val="20"/>
                </w:rPr>
                <w:delText>Science Education</w:delText>
              </w:r>
            </w:del>
          </w:p>
          <w:p w:rsidR="00491FAD" w:rsidRPr="00491FAD" w:rsidDel="001156CF" w:rsidRDefault="00491FAD" w:rsidP="00491FAD">
            <w:pPr>
              <w:spacing w:before="20"/>
              <w:rPr>
                <w:del w:id="1106" w:author="DOWNER-RILEY,Nadale" w:date="2019-06-07T11:30:00Z"/>
                <w:rFonts w:ascii="Calibri" w:hAnsi="Calibri" w:cs="Andalus"/>
                <w:b/>
                <w:sz w:val="20"/>
                <w:szCs w:val="20"/>
              </w:rPr>
            </w:pPr>
            <w:del w:id="1107" w:author="DOWNER-RILEY,Nadale" w:date="2019-06-07T11:30:00Z">
              <w:r w:rsidRPr="00491FAD" w:rsidDel="001156CF">
                <w:rPr>
                  <w:rFonts w:ascii="Calibri" w:hAnsi="Calibri" w:cs="Andalus"/>
                  <w:b/>
                  <w:sz w:val="20"/>
                  <w:szCs w:val="20"/>
                </w:rPr>
                <w:delText>Specialization</w:delText>
              </w:r>
            </w:del>
          </w:p>
        </w:tc>
        <w:tc>
          <w:tcPr>
            <w:tcW w:w="1710" w:type="dxa"/>
          </w:tcPr>
          <w:p w:rsidR="00491FAD" w:rsidRPr="00491FAD" w:rsidDel="001156CF" w:rsidRDefault="00491FAD" w:rsidP="00491FAD">
            <w:pPr>
              <w:rPr>
                <w:del w:id="1108" w:author="DOWNER-RILEY,Nadale" w:date="2019-06-07T11:30:00Z"/>
                <w:rFonts w:ascii="Calibri" w:hAnsi="Calibri" w:cs="Andalus"/>
                <w:sz w:val="20"/>
                <w:szCs w:val="20"/>
              </w:rPr>
            </w:pPr>
            <w:del w:id="1109" w:author="DOWNER-RILEY,Nadale" w:date="2019-06-07T11:30:00Z">
              <w:r w:rsidRPr="00491FAD" w:rsidDel="001156CF">
                <w:rPr>
                  <w:rFonts w:ascii="Calibri" w:hAnsi="Calibri" w:cs="Andalus"/>
                  <w:sz w:val="20"/>
                  <w:szCs w:val="20"/>
                </w:rPr>
                <w:delText>EDSC3411</w:delText>
              </w:r>
            </w:del>
          </w:p>
          <w:p w:rsidR="00491FAD" w:rsidRPr="00491FAD" w:rsidDel="001156CF" w:rsidRDefault="00491FAD" w:rsidP="00491FAD">
            <w:pPr>
              <w:rPr>
                <w:del w:id="1110" w:author="DOWNER-RILEY,Nadale" w:date="2019-06-07T11:30:00Z"/>
                <w:rFonts w:ascii="Calibri" w:hAnsi="Calibri" w:cs="Andalus"/>
                <w:b/>
                <w:sz w:val="20"/>
                <w:szCs w:val="20"/>
              </w:rPr>
            </w:pPr>
            <w:del w:id="1111" w:author="DOWNER-RILEY,Nadale" w:date="2019-06-07T11:30:00Z">
              <w:r w:rsidRPr="00491FAD" w:rsidDel="001156CF">
                <w:rPr>
                  <w:rFonts w:ascii="Calibri" w:hAnsi="Calibri" w:cs="Andalus"/>
                  <w:b/>
                  <w:sz w:val="20"/>
                  <w:szCs w:val="20"/>
                </w:rPr>
                <w:delText xml:space="preserve">OR  </w:delText>
              </w:r>
            </w:del>
          </w:p>
          <w:p w:rsidR="00491FAD" w:rsidRPr="00491FAD" w:rsidDel="001156CF" w:rsidRDefault="00491FAD" w:rsidP="00491FAD">
            <w:pPr>
              <w:rPr>
                <w:del w:id="1112" w:author="DOWNER-RILEY,Nadale" w:date="2019-06-07T11:30:00Z"/>
                <w:rFonts w:ascii="Calibri" w:hAnsi="Calibri" w:cs="Andalus"/>
                <w:sz w:val="20"/>
                <w:szCs w:val="20"/>
              </w:rPr>
            </w:pPr>
            <w:del w:id="1113" w:author="DOWNER-RILEY,Nadale" w:date="2019-06-07T11:30:00Z">
              <w:r w:rsidRPr="00491FAD" w:rsidDel="001156CF">
                <w:rPr>
                  <w:rFonts w:ascii="Calibri" w:hAnsi="Calibri" w:cs="Andalus"/>
                  <w:sz w:val="20"/>
                  <w:szCs w:val="20"/>
                </w:rPr>
                <w:delText xml:space="preserve">EDSC3404 </w:delText>
              </w:r>
            </w:del>
          </w:p>
        </w:tc>
        <w:tc>
          <w:tcPr>
            <w:tcW w:w="1980" w:type="dxa"/>
          </w:tcPr>
          <w:p w:rsidR="00491FAD" w:rsidRPr="00491FAD" w:rsidDel="001156CF" w:rsidRDefault="00491FAD" w:rsidP="00491FAD">
            <w:pPr>
              <w:spacing w:before="20"/>
              <w:jc w:val="center"/>
              <w:rPr>
                <w:del w:id="1114" w:author="DOWNER-RILEY,Nadale" w:date="2019-06-07T11:30:00Z"/>
                <w:rFonts w:ascii="Calibri" w:hAnsi="Calibri" w:cs="Andalus"/>
                <w:sz w:val="20"/>
                <w:szCs w:val="20"/>
              </w:rPr>
            </w:pPr>
          </w:p>
          <w:p w:rsidR="00491FAD" w:rsidRPr="00491FAD" w:rsidDel="001156CF" w:rsidRDefault="00491FAD" w:rsidP="00491FAD">
            <w:pPr>
              <w:spacing w:before="20"/>
              <w:jc w:val="center"/>
              <w:rPr>
                <w:del w:id="1115" w:author="DOWNER-RILEY,Nadale" w:date="2019-06-07T11:30:00Z"/>
                <w:rFonts w:ascii="Calibri" w:hAnsi="Calibri" w:cs="Andalus"/>
                <w:color w:val="FF0000"/>
                <w:sz w:val="20"/>
                <w:szCs w:val="20"/>
              </w:rPr>
            </w:pPr>
            <w:del w:id="1116" w:author="DOWNER-RILEY,Nadale" w:date="2019-06-07T11:30:00Z">
              <w:r w:rsidRPr="00491FAD" w:rsidDel="001156CF">
                <w:rPr>
                  <w:rFonts w:ascii="Calibri" w:hAnsi="Calibri" w:cs="Andalus"/>
                  <w:sz w:val="20"/>
                  <w:szCs w:val="20"/>
                </w:rPr>
                <w:delText>EDSC2407</w:delText>
              </w:r>
            </w:del>
          </w:p>
          <w:p w:rsidR="00491FAD" w:rsidRPr="00491FAD" w:rsidDel="001156CF" w:rsidRDefault="00491FAD" w:rsidP="00491FAD">
            <w:pPr>
              <w:spacing w:before="20"/>
              <w:jc w:val="center"/>
              <w:rPr>
                <w:del w:id="1117" w:author="DOWNER-RILEY,Nadale" w:date="2019-06-07T11:30:00Z"/>
                <w:rFonts w:ascii="Calibri" w:hAnsi="Calibri" w:cs="Andalus"/>
                <w:sz w:val="20"/>
                <w:szCs w:val="20"/>
              </w:rPr>
            </w:pPr>
          </w:p>
          <w:p w:rsidR="00491FAD" w:rsidRPr="00491FAD" w:rsidDel="001156CF" w:rsidRDefault="00491FAD" w:rsidP="00491FAD">
            <w:pPr>
              <w:spacing w:before="20"/>
              <w:jc w:val="center"/>
              <w:rPr>
                <w:del w:id="1118" w:author="DOWNER-RILEY,Nadale" w:date="2019-06-07T11:30:00Z"/>
                <w:rFonts w:ascii="Calibri" w:hAnsi="Calibri" w:cs="Andalus"/>
                <w:sz w:val="20"/>
                <w:szCs w:val="20"/>
              </w:rPr>
            </w:pPr>
          </w:p>
        </w:tc>
      </w:tr>
      <w:tr w:rsidR="00491FAD" w:rsidRPr="00491FAD" w:rsidDel="001156CF" w:rsidTr="00491FAD">
        <w:trPr>
          <w:del w:id="1119" w:author="DOWNER-RILEY,Nadale" w:date="2019-06-07T11:30:00Z"/>
        </w:trPr>
        <w:tc>
          <w:tcPr>
            <w:tcW w:w="625" w:type="dxa"/>
            <w:vMerge/>
          </w:tcPr>
          <w:p w:rsidR="00491FAD" w:rsidRPr="00491FAD" w:rsidDel="001156CF" w:rsidRDefault="00491FAD" w:rsidP="00491FAD">
            <w:pPr>
              <w:rPr>
                <w:del w:id="1120"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121"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spacing w:before="20"/>
              <w:rPr>
                <w:del w:id="1122" w:author="DOWNER-RILEY,Nadale" w:date="2019-06-07T11:30:00Z"/>
                <w:rFonts w:ascii="Calibri" w:hAnsi="Calibri" w:cs="Andalus"/>
                <w:b/>
                <w:sz w:val="20"/>
                <w:szCs w:val="20"/>
              </w:rPr>
            </w:pPr>
            <w:del w:id="1123" w:author="DOWNER-RILEY,Nadale" w:date="2019-06-07T11:30:00Z">
              <w:r w:rsidRPr="00491FAD" w:rsidDel="001156CF">
                <w:rPr>
                  <w:rFonts w:ascii="Calibri" w:hAnsi="Calibri" w:cs="Andalus"/>
                  <w:b/>
                  <w:sz w:val="20"/>
                  <w:szCs w:val="20"/>
                </w:rPr>
                <w:delText>Core Education</w:delText>
              </w:r>
            </w:del>
          </w:p>
        </w:tc>
        <w:tc>
          <w:tcPr>
            <w:tcW w:w="1710" w:type="dxa"/>
          </w:tcPr>
          <w:p w:rsidR="00491FAD" w:rsidRPr="00491FAD" w:rsidDel="001156CF" w:rsidRDefault="00491FAD" w:rsidP="00491FAD">
            <w:pPr>
              <w:spacing w:before="20"/>
              <w:rPr>
                <w:del w:id="1124" w:author="DOWNER-RILEY,Nadale" w:date="2019-06-07T11:30:00Z"/>
                <w:rFonts w:ascii="Calibri" w:hAnsi="Calibri" w:cs="Andalus"/>
                <w:sz w:val="20"/>
                <w:szCs w:val="20"/>
              </w:rPr>
            </w:pPr>
            <w:del w:id="1125" w:author="DOWNER-RILEY,Nadale" w:date="2019-06-07T11:30:00Z">
              <w:r w:rsidRPr="00491FAD" w:rsidDel="001156CF">
                <w:rPr>
                  <w:rFonts w:ascii="Calibri" w:hAnsi="Calibri" w:cs="Andalus"/>
                  <w:sz w:val="20"/>
                  <w:szCs w:val="20"/>
                </w:rPr>
                <w:delText xml:space="preserve">EDTK2025 </w:delText>
              </w:r>
            </w:del>
          </w:p>
        </w:tc>
        <w:tc>
          <w:tcPr>
            <w:tcW w:w="1980" w:type="dxa"/>
          </w:tcPr>
          <w:p w:rsidR="00491FAD" w:rsidRPr="00491FAD" w:rsidDel="001156CF" w:rsidRDefault="00491FAD" w:rsidP="00491FAD">
            <w:pPr>
              <w:spacing w:before="20"/>
              <w:rPr>
                <w:del w:id="1126" w:author="DOWNER-RILEY,Nadale" w:date="2019-06-07T11:30:00Z"/>
                <w:rFonts w:ascii="Calibri" w:hAnsi="Calibri" w:cs="Andalus"/>
                <w:sz w:val="20"/>
                <w:szCs w:val="20"/>
              </w:rPr>
            </w:pPr>
            <w:del w:id="1127" w:author="DOWNER-RILEY,Nadale" w:date="2019-06-07T11:30:00Z">
              <w:r w:rsidRPr="00491FAD" w:rsidDel="001156CF">
                <w:rPr>
                  <w:rFonts w:ascii="Calibri" w:hAnsi="Calibri" w:cs="Andalus"/>
                  <w:sz w:val="20"/>
                  <w:szCs w:val="20"/>
                </w:rPr>
                <w:delText xml:space="preserve">EDTL1021 </w:delText>
              </w:r>
            </w:del>
          </w:p>
        </w:tc>
      </w:tr>
      <w:tr w:rsidR="00491FAD" w:rsidRPr="00491FAD" w:rsidDel="001156CF" w:rsidTr="00491FAD">
        <w:trPr>
          <w:trHeight w:val="458"/>
          <w:del w:id="1128" w:author="DOWNER-RILEY,Nadale" w:date="2019-06-07T11:30:00Z"/>
        </w:trPr>
        <w:tc>
          <w:tcPr>
            <w:tcW w:w="625" w:type="dxa"/>
            <w:vMerge/>
          </w:tcPr>
          <w:p w:rsidR="00491FAD" w:rsidRPr="00491FAD" w:rsidDel="001156CF" w:rsidRDefault="00491FAD" w:rsidP="00491FAD">
            <w:pPr>
              <w:rPr>
                <w:del w:id="1129"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130"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spacing w:before="20"/>
              <w:rPr>
                <w:del w:id="1131" w:author="DOWNER-RILEY,Nadale" w:date="2019-06-07T11:30:00Z"/>
                <w:rFonts w:ascii="Calibri" w:hAnsi="Calibri" w:cs="Andalus"/>
                <w:b/>
                <w:sz w:val="20"/>
                <w:szCs w:val="20"/>
              </w:rPr>
            </w:pPr>
            <w:del w:id="1132" w:author="DOWNER-RILEY,Nadale" w:date="2019-06-07T11:30:00Z">
              <w:r w:rsidRPr="00491FAD" w:rsidDel="001156CF">
                <w:rPr>
                  <w:rFonts w:ascii="Calibri" w:hAnsi="Calibri" w:cs="Andalus"/>
                  <w:b/>
                  <w:sz w:val="20"/>
                  <w:szCs w:val="20"/>
                </w:rPr>
                <w:delText>Faculty of Science and Technology</w:delText>
              </w:r>
            </w:del>
          </w:p>
        </w:tc>
        <w:tc>
          <w:tcPr>
            <w:tcW w:w="1710" w:type="dxa"/>
          </w:tcPr>
          <w:p w:rsidR="00491FAD" w:rsidRPr="00491FAD" w:rsidDel="001156CF" w:rsidRDefault="00491FAD" w:rsidP="00491FAD">
            <w:pPr>
              <w:spacing w:before="20"/>
              <w:rPr>
                <w:del w:id="1133" w:author="DOWNER-RILEY,Nadale" w:date="2019-06-07T11:30:00Z"/>
                <w:rFonts w:ascii="Calibri" w:hAnsi="Calibri" w:cs="Andalus"/>
                <w:sz w:val="20"/>
                <w:szCs w:val="20"/>
              </w:rPr>
            </w:pPr>
            <w:del w:id="1134" w:author="DOWNER-RILEY,Nadale" w:date="2019-06-07T11:30:00Z">
              <w:r w:rsidRPr="00491FAD" w:rsidDel="001156CF">
                <w:rPr>
                  <w:rFonts w:ascii="Calibri" w:hAnsi="Calibri" w:cs="Andalus"/>
                  <w:sz w:val="20"/>
                  <w:szCs w:val="20"/>
                </w:rPr>
                <w:delText xml:space="preserve">Level 1 MATH </w:delText>
              </w:r>
            </w:del>
          </w:p>
          <w:p w:rsidR="00491FAD" w:rsidRPr="00491FAD" w:rsidDel="001156CF" w:rsidRDefault="00491FAD" w:rsidP="00491FAD">
            <w:pPr>
              <w:spacing w:before="20"/>
              <w:rPr>
                <w:del w:id="1135" w:author="DOWNER-RILEY,Nadale" w:date="2019-06-07T11:30:00Z"/>
                <w:rFonts w:ascii="Calibri" w:hAnsi="Calibri" w:cs="Andalus"/>
                <w:sz w:val="20"/>
                <w:szCs w:val="20"/>
              </w:rPr>
            </w:pPr>
            <w:del w:id="1136" w:author="DOWNER-RILEY,Nadale" w:date="2019-06-07T11:30:00Z">
              <w:r w:rsidRPr="00491FAD" w:rsidDel="001156CF">
                <w:rPr>
                  <w:rFonts w:ascii="Calibri" w:hAnsi="Calibri" w:cs="Andalus"/>
                  <w:sz w:val="20"/>
                  <w:szCs w:val="20"/>
                </w:rPr>
                <w:delText xml:space="preserve">CHEM1902 </w:delText>
              </w:r>
            </w:del>
          </w:p>
        </w:tc>
        <w:tc>
          <w:tcPr>
            <w:tcW w:w="1980" w:type="dxa"/>
          </w:tcPr>
          <w:p w:rsidR="00491FAD" w:rsidRPr="00491FAD" w:rsidDel="001156CF" w:rsidRDefault="00491FAD" w:rsidP="00491FAD">
            <w:pPr>
              <w:spacing w:before="20"/>
              <w:rPr>
                <w:del w:id="1137" w:author="DOWNER-RILEY,Nadale" w:date="2019-06-07T11:30:00Z"/>
                <w:rFonts w:ascii="Calibri" w:hAnsi="Calibri" w:cs="Andalus"/>
                <w:sz w:val="20"/>
                <w:szCs w:val="20"/>
              </w:rPr>
            </w:pPr>
            <w:del w:id="1138" w:author="DOWNER-RILEY,Nadale" w:date="2019-06-07T11:30:00Z">
              <w:r w:rsidRPr="00491FAD" w:rsidDel="001156CF">
                <w:rPr>
                  <w:rFonts w:ascii="Calibri" w:hAnsi="Calibri" w:cs="Andalus"/>
                  <w:sz w:val="20"/>
                  <w:szCs w:val="20"/>
                </w:rPr>
                <w:delText>Level 1 MATH</w:delText>
              </w:r>
            </w:del>
          </w:p>
          <w:p w:rsidR="00491FAD" w:rsidRPr="00491FAD" w:rsidDel="001156CF" w:rsidRDefault="00491FAD" w:rsidP="00491FAD">
            <w:pPr>
              <w:spacing w:before="20"/>
              <w:rPr>
                <w:del w:id="1139" w:author="DOWNER-RILEY,Nadale" w:date="2019-06-07T11:30:00Z"/>
                <w:rFonts w:ascii="Calibri" w:hAnsi="Calibri" w:cs="Andalus"/>
                <w:sz w:val="20"/>
                <w:szCs w:val="20"/>
              </w:rPr>
            </w:pPr>
            <w:del w:id="1140" w:author="DOWNER-RILEY,Nadale" w:date="2019-06-07T11:30:00Z">
              <w:r w:rsidRPr="00491FAD" w:rsidDel="001156CF">
                <w:rPr>
                  <w:rFonts w:ascii="Calibri" w:hAnsi="Calibri" w:cs="Andalus"/>
                  <w:sz w:val="20"/>
                  <w:szCs w:val="20"/>
                </w:rPr>
                <w:delText xml:space="preserve">CHEM1902 </w:delText>
              </w:r>
            </w:del>
          </w:p>
        </w:tc>
      </w:tr>
      <w:tr w:rsidR="00491FAD" w:rsidRPr="00491FAD" w:rsidDel="001156CF" w:rsidTr="00491FAD">
        <w:trPr>
          <w:del w:id="1141" w:author="DOWNER-RILEY,Nadale" w:date="2019-06-07T11:30:00Z"/>
        </w:trPr>
        <w:tc>
          <w:tcPr>
            <w:tcW w:w="625" w:type="dxa"/>
            <w:vMerge/>
          </w:tcPr>
          <w:p w:rsidR="00491FAD" w:rsidRPr="00491FAD" w:rsidDel="001156CF" w:rsidRDefault="00491FAD" w:rsidP="00491FAD">
            <w:pPr>
              <w:rPr>
                <w:del w:id="1142"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143"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rPr>
                <w:del w:id="1144" w:author="DOWNER-RILEY,Nadale" w:date="2019-06-07T11:30:00Z"/>
                <w:rFonts w:ascii="Calibri" w:hAnsi="Calibri" w:cs="Andalus"/>
                <w:b/>
                <w:sz w:val="20"/>
                <w:szCs w:val="20"/>
              </w:rPr>
            </w:pPr>
            <w:del w:id="1145" w:author="DOWNER-RILEY,Nadale" w:date="2019-06-07T11:30:00Z">
              <w:r w:rsidRPr="00491FAD" w:rsidDel="001156CF">
                <w:rPr>
                  <w:rFonts w:ascii="Calibri" w:hAnsi="Calibri" w:cs="Andalus"/>
                  <w:b/>
                  <w:sz w:val="20"/>
                  <w:szCs w:val="20"/>
                </w:rPr>
                <w:delText>University Foundation</w:delText>
              </w:r>
            </w:del>
          </w:p>
          <w:p w:rsidR="00491FAD" w:rsidRPr="00491FAD" w:rsidDel="001156CF" w:rsidRDefault="00491FAD" w:rsidP="00491FAD">
            <w:pPr>
              <w:rPr>
                <w:del w:id="1146" w:author="DOWNER-RILEY,Nadale" w:date="2019-06-07T11:30:00Z"/>
                <w:rFonts w:ascii="Calibri" w:hAnsi="Calibri" w:cs="Andalus"/>
                <w:b/>
                <w:sz w:val="20"/>
                <w:szCs w:val="20"/>
              </w:rPr>
            </w:pPr>
            <w:del w:id="1147" w:author="DOWNER-RILEY,Nadale" w:date="2019-06-07T11:30:00Z">
              <w:r w:rsidRPr="00491FAD" w:rsidDel="001156CF">
                <w:rPr>
                  <w:rFonts w:ascii="Calibri" w:hAnsi="Calibri" w:cs="Andalus"/>
                  <w:b/>
                  <w:sz w:val="20"/>
                  <w:szCs w:val="20"/>
                </w:rPr>
                <w:delText>Course</w:delText>
              </w:r>
            </w:del>
          </w:p>
        </w:tc>
        <w:tc>
          <w:tcPr>
            <w:tcW w:w="1710" w:type="dxa"/>
          </w:tcPr>
          <w:p w:rsidR="00491FAD" w:rsidRPr="00491FAD" w:rsidDel="001156CF" w:rsidRDefault="00491FAD" w:rsidP="00491FAD">
            <w:pPr>
              <w:spacing w:before="20"/>
              <w:rPr>
                <w:del w:id="1148" w:author="DOWNER-RILEY,Nadale" w:date="2019-06-07T11:30:00Z"/>
                <w:rFonts w:ascii="Calibri" w:hAnsi="Calibri" w:cs="Andalus"/>
                <w:sz w:val="20"/>
                <w:szCs w:val="20"/>
              </w:rPr>
            </w:pPr>
          </w:p>
          <w:p w:rsidR="00491FAD" w:rsidRPr="00491FAD" w:rsidDel="001156CF" w:rsidRDefault="00491FAD" w:rsidP="00491FAD">
            <w:pPr>
              <w:spacing w:before="20"/>
              <w:rPr>
                <w:del w:id="1149" w:author="DOWNER-RILEY,Nadale" w:date="2019-06-07T11:30:00Z"/>
                <w:rFonts w:ascii="Calibri" w:hAnsi="Calibri" w:cs="Andalus"/>
                <w:sz w:val="20"/>
                <w:szCs w:val="20"/>
              </w:rPr>
            </w:pPr>
            <w:del w:id="1150" w:author="DOWNER-RILEY,Nadale" w:date="2019-06-07T11:30:00Z">
              <w:r w:rsidRPr="00491FAD" w:rsidDel="001156CF">
                <w:rPr>
                  <w:rFonts w:ascii="Calibri" w:hAnsi="Calibri" w:cs="Andalus"/>
                  <w:sz w:val="20"/>
                  <w:szCs w:val="20"/>
                </w:rPr>
                <w:delText xml:space="preserve">FOUN1014   </w:delText>
              </w:r>
            </w:del>
          </w:p>
        </w:tc>
        <w:tc>
          <w:tcPr>
            <w:tcW w:w="1980" w:type="dxa"/>
          </w:tcPr>
          <w:p w:rsidR="00491FAD" w:rsidRPr="00491FAD" w:rsidDel="001156CF" w:rsidRDefault="00491FAD" w:rsidP="00491FAD">
            <w:pPr>
              <w:spacing w:before="20"/>
              <w:rPr>
                <w:del w:id="1151" w:author="DOWNER-RILEY,Nadale" w:date="2019-06-07T11:30:00Z"/>
                <w:rFonts w:ascii="Calibri" w:hAnsi="Calibri" w:cs="Andalus"/>
                <w:sz w:val="20"/>
                <w:szCs w:val="20"/>
              </w:rPr>
            </w:pPr>
          </w:p>
          <w:p w:rsidR="00491FAD" w:rsidRPr="00491FAD" w:rsidDel="001156CF" w:rsidRDefault="00491FAD" w:rsidP="00491FAD">
            <w:pPr>
              <w:spacing w:before="20"/>
              <w:rPr>
                <w:del w:id="1152" w:author="DOWNER-RILEY,Nadale" w:date="2019-06-07T11:30:00Z"/>
                <w:rFonts w:ascii="Calibri" w:hAnsi="Calibri" w:cs="Andalus"/>
                <w:sz w:val="20"/>
                <w:szCs w:val="20"/>
              </w:rPr>
            </w:pPr>
            <w:del w:id="1153" w:author="DOWNER-RILEY,Nadale" w:date="2019-06-07T11:30:00Z">
              <w:r w:rsidRPr="00491FAD" w:rsidDel="001156CF">
                <w:rPr>
                  <w:rFonts w:ascii="Calibri" w:hAnsi="Calibri" w:cs="Andalus"/>
                  <w:sz w:val="20"/>
                  <w:szCs w:val="20"/>
                </w:rPr>
                <w:delText xml:space="preserve">FOUN1014  </w:delText>
              </w:r>
            </w:del>
          </w:p>
          <w:p w:rsidR="00491FAD" w:rsidRPr="00491FAD" w:rsidDel="001156CF" w:rsidRDefault="00491FAD" w:rsidP="00491FAD">
            <w:pPr>
              <w:spacing w:before="20"/>
              <w:rPr>
                <w:del w:id="1154" w:author="DOWNER-RILEY,Nadale" w:date="2019-06-07T11:30:00Z"/>
                <w:rFonts w:ascii="Calibri" w:hAnsi="Calibri" w:cs="Andalus"/>
                <w:sz w:val="20"/>
                <w:szCs w:val="20"/>
              </w:rPr>
            </w:pPr>
          </w:p>
        </w:tc>
      </w:tr>
      <w:tr w:rsidR="00491FAD" w:rsidRPr="00491FAD" w:rsidDel="001156CF" w:rsidTr="00491FAD">
        <w:trPr>
          <w:del w:id="1155" w:author="DOWNER-RILEY,Nadale" w:date="2019-06-07T11:30:00Z"/>
        </w:trPr>
        <w:tc>
          <w:tcPr>
            <w:tcW w:w="625" w:type="dxa"/>
            <w:vMerge w:val="restart"/>
          </w:tcPr>
          <w:p w:rsidR="00491FAD" w:rsidRPr="00491FAD" w:rsidDel="001156CF" w:rsidRDefault="00491FAD" w:rsidP="00491FAD">
            <w:pPr>
              <w:rPr>
                <w:del w:id="1156" w:author="DOWNER-RILEY,Nadale" w:date="2019-06-07T11:30:00Z"/>
                <w:rFonts w:ascii="Calibri" w:hAnsi="Calibri" w:cs="Andalus"/>
                <w:sz w:val="20"/>
                <w:szCs w:val="20"/>
              </w:rPr>
            </w:pPr>
          </w:p>
          <w:p w:rsidR="00491FAD" w:rsidRPr="00491FAD" w:rsidDel="001156CF" w:rsidRDefault="00491FAD" w:rsidP="00491FAD">
            <w:pPr>
              <w:rPr>
                <w:del w:id="1157" w:author="DOWNER-RILEY,Nadale" w:date="2019-06-07T11:30:00Z"/>
                <w:rFonts w:ascii="Calibri" w:hAnsi="Calibri" w:cs="Andalus"/>
                <w:sz w:val="20"/>
                <w:szCs w:val="20"/>
              </w:rPr>
            </w:pPr>
          </w:p>
          <w:p w:rsidR="00491FAD" w:rsidRPr="00491FAD" w:rsidDel="001156CF" w:rsidRDefault="00491FAD" w:rsidP="00491FAD">
            <w:pPr>
              <w:rPr>
                <w:del w:id="1158" w:author="DOWNER-RILEY,Nadale" w:date="2019-06-07T11:30:00Z"/>
                <w:rFonts w:ascii="Calibri" w:hAnsi="Calibri" w:cs="Andalus"/>
                <w:sz w:val="20"/>
                <w:szCs w:val="20"/>
              </w:rPr>
            </w:pPr>
          </w:p>
          <w:p w:rsidR="00491FAD" w:rsidRPr="00491FAD" w:rsidDel="001156CF" w:rsidRDefault="00491FAD" w:rsidP="00491FAD">
            <w:pPr>
              <w:rPr>
                <w:del w:id="1159" w:author="DOWNER-RILEY,Nadale" w:date="2019-06-07T11:30:00Z"/>
                <w:rFonts w:ascii="Calibri" w:hAnsi="Calibri" w:cs="Andalus"/>
                <w:sz w:val="20"/>
                <w:szCs w:val="20"/>
              </w:rPr>
            </w:pPr>
          </w:p>
          <w:p w:rsidR="00491FAD" w:rsidRPr="00491FAD" w:rsidDel="001156CF" w:rsidRDefault="00491FAD" w:rsidP="00491FAD">
            <w:pPr>
              <w:rPr>
                <w:del w:id="1160" w:author="DOWNER-RILEY,Nadale" w:date="2019-06-07T11:30:00Z"/>
                <w:rFonts w:ascii="Calibri" w:hAnsi="Calibri" w:cs="Andalus"/>
                <w:sz w:val="20"/>
                <w:szCs w:val="20"/>
              </w:rPr>
            </w:pPr>
          </w:p>
          <w:p w:rsidR="00491FAD" w:rsidRPr="00491FAD" w:rsidDel="001156CF" w:rsidRDefault="00491FAD" w:rsidP="00491FAD">
            <w:pPr>
              <w:rPr>
                <w:del w:id="1161" w:author="DOWNER-RILEY,Nadale" w:date="2019-06-07T11:30:00Z"/>
                <w:rFonts w:ascii="Calibri" w:hAnsi="Calibri" w:cs="Andalus"/>
                <w:sz w:val="20"/>
                <w:szCs w:val="20"/>
              </w:rPr>
            </w:pPr>
          </w:p>
          <w:p w:rsidR="00491FAD" w:rsidRPr="00491FAD" w:rsidDel="001156CF" w:rsidRDefault="00491FAD" w:rsidP="00491FAD">
            <w:pPr>
              <w:rPr>
                <w:del w:id="1162" w:author="DOWNER-RILEY,Nadale" w:date="2019-06-07T11:30:00Z"/>
                <w:rFonts w:ascii="Calibri" w:hAnsi="Calibri" w:cs="Andalus"/>
                <w:sz w:val="20"/>
                <w:szCs w:val="20"/>
              </w:rPr>
            </w:pPr>
          </w:p>
          <w:p w:rsidR="00491FAD" w:rsidRPr="00491FAD" w:rsidDel="001156CF" w:rsidRDefault="00491FAD" w:rsidP="00491FAD">
            <w:pPr>
              <w:rPr>
                <w:del w:id="1163" w:author="DOWNER-RILEY,Nadale" w:date="2019-06-07T11:30:00Z"/>
                <w:rFonts w:ascii="Calibri" w:hAnsi="Calibri" w:cs="Andalus"/>
                <w:sz w:val="20"/>
                <w:szCs w:val="20"/>
              </w:rPr>
            </w:pPr>
          </w:p>
          <w:p w:rsidR="00491FAD" w:rsidRPr="00491FAD" w:rsidDel="001156CF" w:rsidRDefault="00491FAD" w:rsidP="00491FAD">
            <w:pPr>
              <w:rPr>
                <w:del w:id="1164" w:author="DOWNER-RILEY,Nadale" w:date="2019-06-07T11:30:00Z"/>
                <w:rFonts w:ascii="Calibri" w:hAnsi="Calibri" w:cs="Andalus"/>
                <w:sz w:val="20"/>
                <w:szCs w:val="20"/>
              </w:rPr>
            </w:pPr>
          </w:p>
          <w:p w:rsidR="00491FAD" w:rsidRPr="00491FAD" w:rsidDel="001156CF" w:rsidRDefault="00491FAD" w:rsidP="00491FAD">
            <w:pPr>
              <w:rPr>
                <w:del w:id="1165" w:author="DOWNER-RILEY,Nadale" w:date="2019-06-07T11:30:00Z"/>
                <w:rFonts w:ascii="Calibri" w:hAnsi="Calibri" w:cs="Andalus"/>
                <w:sz w:val="20"/>
                <w:szCs w:val="20"/>
              </w:rPr>
            </w:pPr>
          </w:p>
          <w:p w:rsidR="00491FAD" w:rsidRPr="00491FAD" w:rsidDel="001156CF" w:rsidRDefault="00491FAD" w:rsidP="00491FAD">
            <w:pPr>
              <w:rPr>
                <w:del w:id="1166" w:author="DOWNER-RILEY,Nadale" w:date="2019-06-07T11:30:00Z"/>
                <w:rFonts w:ascii="Calibri" w:hAnsi="Calibri" w:cs="Andalus"/>
                <w:sz w:val="20"/>
                <w:szCs w:val="20"/>
              </w:rPr>
            </w:pPr>
          </w:p>
          <w:p w:rsidR="00491FAD" w:rsidRPr="00491FAD" w:rsidDel="001156CF" w:rsidRDefault="00491FAD" w:rsidP="00491FAD">
            <w:pPr>
              <w:jc w:val="center"/>
              <w:rPr>
                <w:del w:id="1167" w:author="DOWNER-RILEY,Nadale" w:date="2019-06-07T11:30:00Z"/>
                <w:rFonts w:ascii="Calibri" w:hAnsi="Calibri" w:cs="Andalus"/>
                <w:b/>
                <w:sz w:val="20"/>
                <w:szCs w:val="20"/>
              </w:rPr>
            </w:pPr>
            <w:del w:id="1168" w:author="DOWNER-RILEY,Nadale" w:date="2019-06-07T11:30:00Z">
              <w:r w:rsidRPr="00491FAD" w:rsidDel="001156CF">
                <w:rPr>
                  <w:rFonts w:ascii="Calibri" w:hAnsi="Calibri" w:cs="Andalus"/>
                  <w:b/>
                  <w:sz w:val="20"/>
                  <w:szCs w:val="20"/>
                </w:rPr>
                <w:delText>2</w:delText>
              </w:r>
            </w:del>
          </w:p>
        </w:tc>
        <w:tc>
          <w:tcPr>
            <w:tcW w:w="720" w:type="dxa"/>
            <w:vMerge w:val="restart"/>
          </w:tcPr>
          <w:p w:rsidR="00491FAD" w:rsidRPr="00491FAD" w:rsidDel="001156CF" w:rsidRDefault="00491FAD" w:rsidP="00491FAD">
            <w:pPr>
              <w:jc w:val="center"/>
              <w:rPr>
                <w:del w:id="1169" w:author="DOWNER-RILEY,Nadale" w:date="2019-06-07T11:30:00Z"/>
                <w:rFonts w:ascii="Calibri" w:hAnsi="Calibri" w:cs="Andalus"/>
                <w:b/>
                <w:sz w:val="20"/>
                <w:szCs w:val="20"/>
              </w:rPr>
            </w:pPr>
          </w:p>
          <w:p w:rsidR="00491FAD" w:rsidRPr="00491FAD" w:rsidDel="001156CF" w:rsidRDefault="00491FAD" w:rsidP="00491FAD">
            <w:pPr>
              <w:jc w:val="center"/>
              <w:rPr>
                <w:del w:id="1170" w:author="DOWNER-RILEY,Nadale" w:date="2019-06-07T11:30:00Z"/>
                <w:rFonts w:ascii="Calibri" w:hAnsi="Calibri" w:cs="Andalus"/>
                <w:b/>
                <w:sz w:val="20"/>
                <w:szCs w:val="20"/>
              </w:rPr>
            </w:pPr>
          </w:p>
          <w:p w:rsidR="00491FAD" w:rsidRPr="00491FAD" w:rsidDel="001156CF" w:rsidRDefault="00491FAD" w:rsidP="00491FAD">
            <w:pPr>
              <w:jc w:val="center"/>
              <w:rPr>
                <w:del w:id="1171" w:author="DOWNER-RILEY,Nadale" w:date="2019-06-07T11:30:00Z"/>
                <w:rFonts w:ascii="Calibri" w:hAnsi="Calibri" w:cs="Andalus"/>
                <w:b/>
                <w:sz w:val="20"/>
                <w:szCs w:val="20"/>
              </w:rPr>
            </w:pPr>
          </w:p>
          <w:p w:rsidR="00491FAD" w:rsidRPr="00491FAD" w:rsidDel="001156CF" w:rsidRDefault="00491FAD" w:rsidP="00491FAD">
            <w:pPr>
              <w:jc w:val="center"/>
              <w:rPr>
                <w:del w:id="1172" w:author="DOWNER-RILEY,Nadale" w:date="2019-06-07T11:30:00Z"/>
                <w:rFonts w:ascii="Calibri" w:hAnsi="Calibri" w:cs="Andalus"/>
                <w:b/>
                <w:sz w:val="20"/>
                <w:szCs w:val="20"/>
              </w:rPr>
            </w:pPr>
          </w:p>
          <w:p w:rsidR="00491FAD" w:rsidRPr="00491FAD" w:rsidDel="001156CF" w:rsidRDefault="00491FAD" w:rsidP="00491FAD">
            <w:pPr>
              <w:jc w:val="center"/>
              <w:rPr>
                <w:del w:id="1173" w:author="DOWNER-RILEY,Nadale" w:date="2019-06-07T11:30:00Z"/>
                <w:rFonts w:ascii="Calibri" w:hAnsi="Calibri" w:cs="Andalus"/>
                <w:b/>
                <w:sz w:val="20"/>
                <w:szCs w:val="20"/>
              </w:rPr>
            </w:pPr>
          </w:p>
          <w:p w:rsidR="00491FAD" w:rsidRPr="00491FAD" w:rsidDel="001156CF" w:rsidRDefault="00491FAD" w:rsidP="00491FAD">
            <w:pPr>
              <w:jc w:val="center"/>
              <w:rPr>
                <w:del w:id="1174" w:author="DOWNER-RILEY,Nadale" w:date="2019-06-07T11:30:00Z"/>
                <w:rFonts w:ascii="Calibri" w:hAnsi="Calibri" w:cs="Andalus"/>
                <w:b/>
                <w:sz w:val="20"/>
                <w:szCs w:val="20"/>
              </w:rPr>
            </w:pPr>
            <w:del w:id="1175" w:author="DOWNER-RILEY,Nadale" w:date="2019-06-07T11:30:00Z">
              <w:r w:rsidRPr="00491FAD" w:rsidDel="001156CF">
                <w:rPr>
                  <w:rFonts w:ascii="Calibri" w:hAnsi="Calibri" w:cs="Andalus"/>
                  <w:b/>
                  <w:sz w:val="20"/>
                  <w:szCs w:val="20"/>
                </w:rPr>
                <w:delText>1</w:delText>
              </w:r>
            </w:del>
          </w:p>
        </w:tc>
        <w:tc>
          <w:tcPr>
            <w:tcW w:w="1710" w:type="dxa"/>
            <w:gridSpan w:val="2"/>
          </w:tcPr>
          <w:p w:rsidR="00491FAD" w:rsidRPr="00491FAD" w:rsidDel="001156CF" w:rsidRDefault="00491FAD" w:rsidP="00491FAD">
            <w:pPr>
              <w:rPr>
                <w:del w:id="1176" w:author="DOWNER-RILEY,Nadale" w:date="2019-06-07T11:30:00Z"/>
                <w:rFonts w:ascii="Calibri" w:hAnsi="Calibri" w:cs="Andalus"/>
                <w:b/>
                <w:sz w:val="20"/>
                <w:szCs w:val="20"/>
              </w:rPr>
            </w:pPr>
            <w:del w:id="1177" w:author="DOWNER-RILEY,Nadale" w:date="2019-06-07T11:30:00Z">
              <w:r w:rsidRPr="00491FAD" w:rsidDel="001156CF">
                <w:rPr>
                  <w:rFonts w:ascii="Calibri" w:hAnsi="Calibri" w:cs="Andalus"/>
                  <w:b/>
                  <w:sz w:val="20"/>
                  <w:szCs w:val="20"/>
                </w:rPr>
                <w:delText>Science Education</w:delText>
              </w:r>
            </w:del>
          </w:p>
          <w:p w:rsidR="00491FAD" w:rsidRPr="00491FAD" w:rsidDel="001156CF" w:rsidRDefault="00491FAD" w:rsidP="00491FAD">
            <w:pPr>
              <w:rPr>
                <w:del w:id="1178" w:author="DOWNER-RILEY,Nadale" w:date="2019-06-07T11:30:00Z"/>
                <w:rFonts w:ascii="Calibri" w:hAnsi="Calibri" w:cs="Andalus"/>
                <w:b/>
                <w:sz w:val="20"/>
                <w:szCs w:val="20"/>
              </w:rPr>
            </w:pPr>
            <w:del w:id="1179" w:author="DOWNER-RILEY,Nadale" w:date="2019-06-07T11:30:00Z">
              <w:r w:rsidRPr="00491FAD" w:rsidDel="001156CF">
                <w:rPr>
                  <w:rFonts w:ascii="Calibri" w:hAnsi="Calibri" w:cs="Andalus"/>
                  <w:b/>
                  <w:sz w:val="20"/>
                  <w:szCs w:val="20"/>
                </w:rPr>
                <w:delText>Specialization</w:delText>
              </w:r>
            </w:del>
          </w:p>
        </w:tc>
        <w:tc>
          <w:tcPr>
            <w:tcW w:w="1710" w:type="dxa"/>
          </w:tcPr>
          <w:p w:rsidR="00491FAD" w:rsidRPr="00491FAD" w:rsidDel="001156CF" w:rsidRDefault="00491FAD" w:rsidP="00491FAD">
            <w:pPr>
              <w:spacing w:before="20"/>
              <w:rPr>
                <w:del w:id="1180" w:author="DOWNER-RILEY,Nadale" w:date="2019-06-07T11:30:00Z"/>
                <w:rFonts w:ascii="Calibri" w:hAnsi="Calibri" w:cs="Andalus"/>
                <w:color w:val="FF0000"/>
                <w:sz w:val="20"/>
                <w:szCs w:val="20"/>
              </w:rPr>
            </w:pPr>
            <w:del w:id="1181" w:author="DOWNER-RILEY,Nadale" w:date="2019-06-07T11:30:00Z">
              <w:r w:rsidRPr="00491FAD" w:rsidDel="001156CF">
                <w:rPr>
                  <w:rFonts w:ascii="Calibri" w:hAnsi="Calibri" w:cs="Andalus"/>
                  <w:sz w:val="20"/>
                  <w:szCs w:val="20"/>
                </w:rPr>
                <w:delText xml:space="preserve">EDSC3417 </w:delText>
              </w:r>
            </w:del>
          </w:p>
          <w:p w:rsidR="00491FAD" w:rsidRPr="00491FAD" w:rsidDel="001156CF" w:rsidRDefault="00491FAD" w:rsidP="00491FAD">
            <w:pPr>
              <w:spacing w:before="20"/>
              <w:rPr>
                <w:del w:id="1182" w:author="DOWNER-RILEY,Nadale" w:date="2019-06-07T11:30:00Z"/>
                <w:rFonts w:ascii="Calibri" w:hAnsi="Calibri" w:cs="Andalus"/>
                <w:sz w:val="20"/>
                <w:szCs w:val="20"/>
              </w:rPr>
            </w:pPr>
          </w:p>
        </w:tc>
        <w:tc>
          <w:tcPr>
            <w:tcW w:w="1980" w:type="dxa"/>
          </w:tcPr>
          <w:p w:rsidR="00491FAD" w:rsidRPr="00491FAD" w:rsidDel="001156CF" w:rsidRDefault="00491FAD" w:rsidP="00491FAD">
            <w:pPr>
              <w:spacing w:before="20"/>
              <w:rPr>
                <w:del w:id="1183" w:author="DOWNER-RILEY,Nadale" w:date="2019-06-07T11:30:00Z"/>
                <w:rFonts w:ascii="Calibri" w:hAnsi="Calibri" w:cs="Andalus"/>
                <w:color w:val="FF0000"/>
                <w:sz w:val="20"/>
                <w:szCs w:val="20"/>
              </w:rPr>
            </w:pPr>
            <w:del w:id="1184" w:author="DOWNER-RILEY,Nadale" w:date="2019-06-07T11:30:00Z">
              <w:r w:rsidRPr="00491FAD" w:rsidDel="001156CF">
                <w:rPr>
                  <w:rFonts w:ascii="Calibri" w:hAnsi="Calibri" w:cs="Andalus"/>
                  <w:sz w:val="20"/>
                  <w:szCs w:val="20"/>
                </w:rPr>
                <w:delText xml:space="preserve">EDSC2405  </w:delText>
              </w:r>
            </w:del>
          </w:p>
          <w:p w:rsidR="00491FAD" w:rsidRPr="00491FAD" w:rsidDel="001156CF" w:rsidRDefault="00491FAD" w:rsidP="00491FAD">
            <w:pPr>
              <w:spacing w:before="20"/>
              <w:rPr>
                <w:del w:id="1185" w:author="DOWNER-RILEY,Nadale" w:date="2019-06-07T11:30:00Z"/>
                <w:rFonts w:ascii="Calibri" w:hAnsi="Calibri" w:cs="Andalus"/>
                <w:sz w:val="20"/>
                <w:szCs w:val="20"/>
              </w:rPr>
            </w:pPr>
            <w:del w:id="1186" w:author="DOWNER-RILEY,Nadale" w:date="2019-06-07T11:30:00Z">
              <w:r w:rsidRPr="00491FAD" w:rsidDel="001156CF">
                <w:rPr>
                  <w:rFonts w:ascii="Calibri" w:hAnsi="Calibri" w:cs="Andalus"/>
                  <w:sz w:val="20"/>
                  <w:szCs w:val="20"/>
                </w:rPr>
                <w:delText xml:space="preserve">EDSC3403 </w:delText>
              </w:r>
            </w:del>
          </w:p>
        </w:tc>
      </w:tr>
      <w:tr w:rsidR="00491FAD" w:rsidRPr="00491FAD" w:rsidDel="001156CF" w:rsidTr="00491FAD">
        <w:trPr>
          <w:del w:id="1187" w:author="DOWNER-RILEY,Nadale" w:date="2019-06-07T11:30:00Z"/>
        </w:trPr>
        <w:tc>
          <w:tcPr>
            <w:tcW w:w="625" w:type="dxa"/>
            <w:vMerge/>
          </w:tcPr>
          <w:p w:rsidR="00491FAD" w:rsidRPr="00491FAD" w:rsidDel="001156CF" w:rsidRDefault="00491FAD" w:rsidP="00491FAD">
            <w:pPr>
              <w:rPr>
                <w:del w:id="1188"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189"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spacing w:before="20"/>
              <w:rPr>
                <w:del w:id="1190" w:author="DOWNER-RILEY,Nadale" w:date="2019-06-07T11:30:00Z"/>
                <w:rFonts w:ascii="Calibri" w:hAnsi="Calibri" w:cs="Andalus"/>
                <w:b/>
                <w:sz w:val="20"/>
                <w:szCs w:val="20"/>
              </w:rPr>
            </w:pPr>
            <w:del w:id="1191" w:author="DOWNER-RILEY,Nadale" w:date="2019-06-07T11:30:00Z">
              <w:r w:rsidRPr="00491FAD" w:rsidDel="001156CF">
                <w:rPr>
                  <w:rFonts w:ascii="Calibri" w:hAnsi="Calibri" w:cs="Andalus"/>
                  <w:b/>
                  <w:sz w:val="20"/>
                  <w:szCs w:val="20"/>
                </w:rPr>
                <w:delText>Core Education</w:delText>
              </w:r>
            </w:del>
          </w:p>
        </w:tc>
        <w:tc>
          <w:tcPr>
            <w:tcW w:w="1710" w:type="dxa"/>
          </w:tcPr>
          <w:p w:rsidR="00491FAD" w:rsidRPr="00491FAD" w:rsidDel="001156CF" w:rsidRDefault="00491FAD" w:rsidP="00491FAD">
            <w:pPr>
              <w:spacing w:before="20"/>
              <w:rPr>
                <w:del w:id="1192" w:author="DOWNER-RILEY,Nadale" w:date="2019-06-07T11:30:00Z"/>
                <w:rFonts w:ascii="Calibri" w:hAnsi="Calibri" w:cs="Andalus"/>
                <w:color w:val="FF0000"/>
                <w:sz w:val="20"/>
                <w:szCs w:val="20"/>
              </w:rPr>
            </w:pPr>
            <w:del w:id="1193" w:author="DOWNER-RILEY,Nadale" w:date="2019-06-07T11:30:00Z">
              <w:r w:rsidRPr="00491FAD" w:rsidDel="001156CF">
                <w:rPr>
                  <w:rFonts w:ascii="Calibri" w:hAnsi="Calibri" w:cs="Andalus"/>
                  <w:sz w:val="20"/>
                  <w:szCs w:val="20"/>
                </w:rPr>
                <w:delText xml:space="preserve">EDTL3020 EDTL3021 </w:delText>
              </w:r>
            </w:del>
          </w:p>
        </w:tc>
        <w:tc>
          <w:tcPr>
            <w:tcW w:w="1980" w:type="dxa"/>
          </w:tcPr>
          <w:p w:rsidR="00491FAD" w:rsidRPr="00491FAD" w:rsidDel="001156CF" w:rsidRDefault="00491FAD" w:rsidP="00491FAD">
            <w:pPr>
              <w:spacing w:before="20"/>
              <w:rPr>
                <w:del w:id="1194" w:author="DOWNER-RILEY,Nadale" w:date="2019-06-07T11:30:00Z"/>
                <w:rFonts w:ascii="Calibri" w:hAnsi="Calibri" w:cs="Andalus"/>
                <w:sz w:val="20"/>
                <w:szCs w:val="20"/>
              </w:rPr>
            </w:pPr>
            <w:del w:id="1195" w:author="DOWNER-RILEY,Nadale" w:date="2019-06-07T11:30:00Z">
              <w:r w:rsidRPr="00491FAD" w:rsidDel="001156CF">
                <w:rPr>
                  <w:rFonts w:ascii="Calibri" w:hAnsi="Calibri" w:cs="Andalus"/>
                  <w:sz w:val="20"/>
                  <w:szCs w:val="20"/>
                </w:rPr>
                <w:delText xml:space="preserve">EDTK2025 </w:delText>
              </w:r>
            </w:del>
          </w:p>
        </w:tc>
      </w:tr>
      <w:tr w:rsidR="00491FAD" w:rsidRPr="00491FAD" w:rsidDel="001156CF" w:rsidTr="00491FAD">
        <w:trPr>
          <w:trHeight w:val="613"/>
          <w:del w:id="1196" w:author="DOWNER-RILEY,Nadale" w:date="2019-06-07T11:30:00Z"/>
        </w:trPr>
        <w:tc>
          <w:tcPr>
            <w:tcW w:w="625" w:type="dxa"/>
            <w:vMerge/>
          </w:tcPr>
          <w:p w:rsidR="00491FAD" w:rsidRPr="00491FAD" w:rsidDel="001156CF" w:rsidRDefault="00491FAD" w:rsidP="00491FAD">
            <w:pPr>
              <w:rPr>
                <w:del w:id="1197"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198"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spacing w:before="20"/>
              <w:rPr>
                <w:del w:id="1199" w:author="DOWNER-RILEY,Nadale" w:date="2019-06-07T11:30:00Z"/>
                <w:rFonts w:ascii="Calibri" w:hAnsi="Calibri" w:cs="Andalus"/>
                <w:b/>
                <w:sz w:val="20"/>
                <w:szCs w:val="20"/>
              </w:rPr>
            </w:pPr>
            <w:del w:id="1200" w:author="DOWNER-RILEY,Nadale" w:date="2019-06-07T11:30:00Z">
              <w:r w:rsidRPr="00491FAD" w:rsidDel="001156CF">
                <w:rPr>
                  <w:rFonts w:ascii="Calibri" w:hAnsi="Calibri" w:cs="Andalus"/>
                  <w:b/>
                  <w:sz w:val="20"/>
                  <w:szCs w:val="20"/>
                </w:rPr>
                <w:delText xml:space="preserve">Chemistry </w:delText>
              </w:r>
            </w:del>
          </w:p>
        </w:tc>
        <w:tc>
          <w:tcPr>
            <w:tcW w:w="1710" w:type="dxa"/>
          </w:tcPr>
          <w:p w:rsidR="00491FAD" w:rsidRPr="00491FAD" w:rsidDel="001156CF" w:rsidRDefault="00491FAD" w:rsidP="00491FAD">
            <w:pPr>
              <w:spacing w:before="20"/>
              <w:rPr>
                <w:del w:id="1201" w:author="DOWNER-RILEY,Nadale" w:date="2019-06-07T11:30:00Z"/>
                <w:rFonts w:ascii="Calibri" w:hAnsi="Calibri"/>
                <w:color w:val="000000"/>
                <w:sz w:val="20"/>
                <w:szCs w:val="20"/>
              </w:rPr>
            </w:pPr>
            <w:del w:id="1202" w:author="DOWNER-RILEY,Nadale" w:date="2019-06-07T11:30:00Z">
              <w:r w:rsidRPr="00491FAD" w:rsidDel="001156CF">
                <w:rPr>
                  <w:rFonts w:ascii="Calibri" w:hAnsi="Calibri"/>
                  <w:color w:val="000000"/>
                  <w:sz w:val="20"/>
                  <w:szCs w:val="20"/>
                </w:rPr>
                <w:delText xml:space="preserve">CHEM2010 </w:delText>
              </w:r>
            </w:del>
          </w:p>
          <w:p w:rsidR="00491FAD" w:rsidRPr="00491FAD" w:rsidDel="001156CF" w:rsidRDefault="00491FAD" w:rsidP="00491FAD">
            <w:pPr>
              <w:spacing w:before="20"/>
              <w:rPr>
                <w:del w:id="1203" w:author="DOWNER-RILEY,Nadale" w:date="2019-06-07T11:30:00Z"/>
                <w:rFonts w:ascii="Calibri" w:hAnsi="Calibri"/>
                <w:color w:val="000000"/>
                <w:sz w:val="20"/>
                <w:szCs w:val="20"/>
              </w:rPr>
            </w:pPr>
            <w:del w:id="1204" w:author="DOWNER-RILEY,Nadale" w:date="2019-06-07T11:30:00Z">
              <w:r w:rsidRPr="00491FAD" w:rsidDel="001156CF">
                <w:rPr>
                  <w:rFonts w:ascii="Calibri" w:hAnsi="Calibri"/>
                  <w:color w:val="000000"/>
                  <w:sz w:val="20"/>
                  <w:szCs w:val="20"/>
                </w:rPr>
                <w:delText xml:space="preserve">CHEM2011 </w:delText>
              </w:r>
            </w:del>
          </w:p>
          <w:p w:rsidR="00491FAD" w:rsidRPr="00491FAD" w:rsidDel="001156CF" w:rsidRDefault="00491FAD" w:rsidP="00491FAD">
            <w:pPr>
              <w:spacing w:before="20"/>
              <w:rPr>
                <w:del w:id="1205" w:author="DOWNER-RILEY,Nadale" w:date="2019-06-07T11:30:00Z"/>
                <w:rFonts w:ascii="Calibri" w:hAnsi="Calibri"/>
                <w:color w:val="000000"/>
                <w:sz w:val="20"/>
                <w:szCs w:val="20"/>
              </w:rPr>
            </w:pPr>
            <w:del w:id="1206" w:author="DOWNER-RILEY,Nadale" w:date="2019-06-07T11:30:00Z">
              <w:r w:rsidRPr="00491FAD" w:rsidDel="001156CF">
                <w:rPr>
                  <w:rFonts w:ascii="Calibri" w:hAnsi="Calibri"/>
                  <w:color w:val="000000"/>
                  <w:sz w:val="20"/>
                  <w:szCs w:val="20"/>
                </w:rPr>
                <w:delText xml:space="preserve">CHEM2210 </w:delText>
              </w:r>
            </w:del>
          </w:p>
          <w:p w:rsidR="00491FAD" w:rsidRPr="00491FAD" w:rsidDel="001156CF" w:rsidRDefault="00491FAD" w:rsidP="00491FAD">
            <w:pPr>
              <w:spacing w:before="20"/>
              <w:rPr>
                <w:del w:id="1207" w:author="DOWNER-RILEY,Nadale" w:date="2019-06-07T11:30:00Z"/>
                <w:rFonts w:ascii="Calibri" w:hAnsi="Calibri"/>
                <w:color w:val="000000"/>
                <w:sz w:val="20"/>
                <w:szCs w:val="20"/>
              </w:rPr>
            </w:pPr>
            <w:del w:id="1208" w:author="DOWNER-RILEY,Nadale" w:date="2019-06-07T11:30:00Z">
              <w:r w:rsidRPr="00491FAD" w:rsidDel="001156CF">
                <w:rPr>
                  <w:rFonts w:ascii="Calibri" w:hAnsi="Calibri"/>
                  <w:color w:val="000000"/>
                  <w:sz w:val="20"/>
                  <w:szCs w:val="20"/>
                </w:rPr>
                <w:delText xml:space="preserve">CHEM2211 </w:delText>
              </w:r>
            </w:del>
          </w:p>
          <w:p w:rsidR="00491FAD" w:rsidRPr="00491FAD" w:rsidDel="001156CF" w:rsidRDefault="00491FAD" w:rsidP="00491FAD">
            <w:pPr>
              <w:spacing w:before="20"/>
              <w:rPr>
                <w:del w:id="1209" w:author="DOWNER-RILEY,Nadale" w:date="2019-06-07T11:30:00Z"/>
                <w:rFonts w:ascii="Calibri" w:hAnsi="Calibri"/>
                <w:color w:val="000000"/>
                <w:sz w:val="20"/>
                <w:szCs w:val="20"/>
              </w:rPr>
            </w:pPr>
            <w:del w:id="1210" w:author="DOWNER-RILEY,Nadale" w:date="2019-06-07T11:30:00Z">
              <w:r w:rsidRPr="00491FAD" w:rsidDel="001156CF">
                <w:rPr>
                  <w:rFonts w:ascii="Calibri" w:hAnsi="Calibri"/>
                  <w:color w:val="000000"/>
                  <w:sz w:val="20"/>
                  <w:szCs w:val="20"/>
                </w:rPr>
                <w:delText xml:space="preserve">CHEM2310 </w:delText>
              </w:r>
            </w:del>
          </w:p>
        </w:tc>
        <w:tc>
          <w:tcPr>
            <w:tcW w:w="1980" w:type="dxa"/>
          </w:tcPr>
          <w:p w:rsidR="00491FAD" w:rsidRPr="00491FAD" w:rsidDel="001156CF" w:rsidRDefault="00491FAD" w:rsidP="00491FAD">
            <w:pPr>
              <w:spacing w:before="20"/>
              <w:rPr>
                <w:del w:id="1211" w:author="DOWNER-RILEY,Nadale" w:date="2019-06-07T11:30:00Z"/>
                <w:rFonts w:ascii="Calibri" w:hAnsi="Calibri"/>
                <w:color w:val="000000"/>
                <w:sz w:val="20"/>
                <w:szCs w:val="20"/>
              </w:rPr>
            </w:pPr>
            <w:del w:id="1212" w:author="DOWNER-RILEY,Nadale" w:date="2019-06-07T11:30:00Z">
              <w:r w:rsidRPr="00491FAD" w:rsidDel="001156CF">
                <w:rPr>
                  <w:rFonts w:ascii="Calibri" w:hAnsi="Calibri"/>
                  <w:color w:val="000000"/>
                  <w:sz w:val="20"/>
                  <w:szCs w:val="20"/>
                </w:rPr>
                <w:delText xml:space="preserve">CHEM2010 </w:delText>
              </w:r>
            </w:del>
          </w:p>
          <w:p w:rsidR="00491FAD" w:rsidRPr="00491FAD" w:rsidDel="001156CF" w:rsidRDefault="00491FAD" w:rsidP="00491FAD">
            <w:pPr>
              <w:spacing w:before="20"/>
              <w:rPr>
                <w:del w:id="1213" w:author="DOWNER-RILEY,Nadale" w:date="2019-06-07T11:30:00Z"/>
                <w:rFonts w:ascii="Calibri" w:hAnsi="Calibri"/>
                <w:color w:val="000000"/>
                <w:sz w:val="20"/>
                <w:szCs w:val="20"/>
              </w:rPr>
            </w:pPr>
            <w:del w:id="1214" w:author="DOWNER-RILEY,Nadale" w:date="2019-06-07T11:30:00Z">
              <w:r w:rsidRPr="00491FAD" w:rsidDel="001156CF">
                <w:rPr>
                  <w:rFonts w:ascii="Calibri" w:hAnsi="Calibri"/>
                  <w:color w:val="000000"/>
                  <w:sz w:val="20"/>
                  <w:szCs w:val="20"/>
                </w:rPr>
                <w:delText xml:space="preserve">CHEM2011 </w:delText>
              </w:r>
            </w:del>
          </w:p>
          <w:p w:rsidR="00491FAD" w:rsidRPr="00491FAD" w:rsidDel="001156CF" w:rsidRDefault="00491FAD" w:rsidP="00491FAD">
            <w:pPr>
              <w:spacing w:before="20"/>
              <w:rPr>
                <w:del w:id="1215" w:author="DOWNER-RILEY,Nadale" w:date="2019-06-07T11:30:00Z"/>
                <w:rFonts w:ascii="Calibri" w:hAnsi="Calibri"/>
                <w:color w:val="000000"/>
                <w:sz w:val="20"/>
                <w:szCs w:val="20"/>
              </w:rPr>
            </w:pPr>
            <w:del w:id="1216" w:author="DOWNER-RILEY,Nadale" w:date="2019-06-07T11:30:00Z">
              <w:r w:rsidRPr="00491FAD" w:rsidDel="001156CF">
                <w:rPr>
                  <w:rFonts w:ascii="Calibri" w:hAnsi="Calibri"/>
                  <w:color w:val="000000"/>
                  <w:sz w:val="20"/>
                  <w:szCs w:val="20"/>
                </w:rPr>
                <w:delText xml:space="preserve">CHEM2210 </w:delText>
              </w:r>
            </w:del>
          </w:p>
          <w:p w:rsidR="00491FAD" w:rsidRPr="00491FAD" w:rsidDel="001156CF" w:rsidRDefault="00491FAD" w:rsidP="00491FAD">
            <w:pPr>
              <w:spacing w:before="20"/>
              <w:rPr>
                <w:del w:id="1217" w:author="DOWNER-RILEY,Nadale" w:date="2019-06-07T11:30:00Z"/>
                <w:rFonts w:ascii="Calibri" w:hAnsi="Calibri"/>
                <w:color w:val="000000"/>
                <w:sz w:val="20"/>
                <w:szCs w:val="20"/>
              </w:rPr>
            </w:pPr>
            <w:del w:id="1218" w:author="DOWNER-RILEY,Nadale" w:date="2019-06-07T11:30:00Z">
              <w:r w:rsidRPr="00491FAD" w:rsidDel="001156CF">
                <w:rPr>
                  <w:rFonts w:ascii="Calibri" w:hAnsi="Calibri"/>
                  <w:color w:val="000000"/>
                  <w:sz w:val="20"/>
                  <w:szCs w:val="20"/>
                </w:rPr>
                <w:delText xml:space="preserve">CHEM2211 </w:delText>
              </w:r>
            </w:del>
          </w:p>
          <w:p w:rsidR="00491FAD" w:rsidRPr="00491FAD" w:rsidDel="001156CF" w:rsidRDefault="00491FAD" w:rsidP="00491FAD">
            <w:pPr>
              <w:spacing w:before="20"/>
              <w:rPr>
                <w:del w:id="1219" w:author="DOWNER-RILEY,Nadale" w:date="2019-06-07T11:30:00Z"/>
                <w:rFonts w:ascii="Calibri" w:hAnsi="Calibri" w:cs="Andalus"/>
                <w:b/>
                <w:color w:val="0000CC"/>
                <w:sz w:val="20"/>
                <w:szCs w:val="20"/>
              </w:rPr>
            </w:pPr>
            <w:del w:id="1220" w:author="DOWNER-RILEY,Nadale" w:date="2019-06-07T11:30:00Z">
              <w:r w:rsidRPr="00491FAD" w:rsidDel="001156CF">
                <w:rPr>
                  <w:rFonts w:ascii="Calibri" w:hAnsi="Calibri"/>
                  <w:color w:val="000000"/>
                  <w:sz w:val="20"/>
                  <w:szCs w:val="20"/>
                </w:rPr>
                <w:delText xml:space="preserve">CHEM2310 </w:delText>
              </w:r>
            </w:del>
          </w:p>
        </w:tc>
      </w:tr>
      <w:tr w:rsidR="00491FAD" w:rsidRPr="00491FAD" w:rsidDel="001156CF" w:rsidTr="00491FAD">
        <w:trPr>
          <w:del w:id="1221" w:author="DOWNER-RILEY,Nadale" w:date="2019-06-07T11:30:00Z"/>
        </w:trPr>
        <w:tc>
          <w:tcPr>
            <w:tcW w:w="625" w:type="dxa"/>
            <w:vMerge/>
          </w:tcPr>
          <w:p w:rsidR="00491FAD" w:rsidRPr="00491FAD" w:rsidDel="001156CF" w:rsidRDefault="00491FAD" w:rsidP="00491FAD">
            <w:pPr>
              <w:rPr>
                <w:del w:id="1222" w:author="DOWNER-RILEY,Nadale" w:date="2019-06-07T11:30:00Z"/>
                <w:rFonts w:ascii="Calibri" w:hAnsi="Calibri" w:cs="Andalus"/>
                <w:sz w:val="20"/>
                <w:szCs w:val="20"/>
              </w:rPr>
            </w:pPr>
          </w:p>
        </w:tc>
        <w:tc>
          <w:tcPr>
            <w:tcW w:w="720" w:type="dxa"/>
            <w:vMerge/>
          </w:tcPr>
          <w:p w:rsidR="00491FAD" w:rsidRPr="00491FAD" w:rsidDel="001156CF" w:rsidRDefault="00491FAD" w:rsidP="00491FAD">
            <w:pPr>
              <w:jc w:val="center"/>
              <w:rPr>
                <w:del w:id="1223" w:author="DOWNER-RILEY,Nadale" w:date="2019-06-07T11:30:00Z"/>
                <w:rFonts w:ascii="Calibri" w:hAnsi="Calibri" w:cs="Andalus"/>
                <w:b/>
                <w:sz w:val="20"/>
                <w:szCs w:val="20"/>
              </w:rPr>
            </w:pPr>
          </w:p>
        </w:tc>
        <w:tc>
          <w:tcPr>
            <w:tcW w:w="1710" w:type="dxa"/>
            <w:gridSpan w:val="2"/>
          </w:tcPr>
          <w:p w:rsidR="00491FAD" w:rsidRPr="00491FAD" w:rsidDel="001156CF" w:rsidRDefault="00491FAD" w:rsidP="00491FAD">
            <w:pPr>
              <w:spacing w:before="20"/>
              <w:rPr>
                <w:del w:id="1224" w:author="DOWNER-RILEY,Nadale" w:date="2019-06-07T11:30:00Z"/>
                <w:rFonts w:ascii="Calibri" w:hAnsi="Calibri" w:cs="Andalus"/>
                <w:b/>
                <w:sz w:val="20"/>
                <w:szCs w:val="20"/>
              </w:rPr>
            </w:pPr>
            <w:del w:id="1225" w:author="DOWNER-RILEY,Nadale" w:date="2019-06-07T11:30:00Z">
              <w:r w:rsidRPr="00491FAD" w:rsidDel="001156CF">
                <w:rPr>
                  <w:rFonts w:ascii="Calibri" w:hAnsi="Calibri" w:cs="Andalus"/>
                  <w:b/>
                  <w:sz w:val="20"/>
                  <w:szCs w:val="20"/>
                </w:rPr>
                <w:delText>University Foundation Course</w:delText>
              </w:r>
            </w:del>
          </w:p>
        </w:tc>
        <w:tc>
          <w:tcPr>
            <w:tcW w:w="1710" w:type="dxa"/>
          </w:tcPr>
          <w:p w:rsidR="00491FAD" w:rsidRPr="00491FAD" w:rsidDel="001156CF" w:rsidRDefault="00491FAD" w:rsidP="00491FAD">
            <w:pPr>
              <w:spacing w:before="20"/>
              <w:rPr>
                <w:del w:id="1226" w:author="DOWNER-RILEY,Nadale" w:date="2019-06-07T11:30:00Z"/>
                <w:rFonts w:ascii="Calibri" w:hAnsi="Calibri" w:cs="Andalus"/>
                <w:sz w:val="20"/>
                <w:szCs w:val="20"/>
              </w:rPr>
            </w:pPr>
            <w:del w:id="1227" w:author="DOWNER-RILEY,Nadale" w:date="2019-06-07T11:30:00Z">
              <w:r w:rsidRPr="00491FAD" w:rsidDel="001156CF">
                <w:rPr>
                  <w:rFonts w:ascii="Calibri" w:hAnsi="Calibri" w:cs="Andalus"/>
                  <w:sz w:val="20"/>
                  <w:szCs w:val="20"/>
                </w:rPr>
                <w:delText>FOUN1101, FOUN1301 or any other Foundation</w:delText>
              </w:r>
            </w:del>
          </w:p>
        </w:tc>
        <w:tc>
          <w:tcPr>
            <w:tcW w:w="1980" w:type="dxa"/>
          </w:tcPr>
          <w:p w:rsidR="00491FAD" w:rsidRPr="00491FAD" w:rsidDel="001156CF" w:rsidRDefault="00491FAD" w:rsidP="00491FAD">
            <w:pPr>
              <w:spacing w:before="20"/>
              <w:rPr>
                <w:del w:id="1228" w:author="DOWNER-RILEY,Nadale" w:date="2019-06-07T11:30:00Z"/>
                <w:rFonts w:ascii="Calibri" w:hAnsi="Calibri" w:cs="Andalus"/>
                <w:sz w:val="20"/>
                <w:szCs w:val="20"/>
              </w:rPr>
            </w:pPr>
            <w:del w:id="1229" w:author="DOWNER-RILEY,Nadale" w:date="2019-06-07T11:30:00Z">
              <w:r w:rsidRPr="00491FAD" w:rsidDel="001156CF">
                <w:rPr>
                  <w:rFonts w:ascii="Calibri" w:hAnsi="Calibri" w:cs="Andalus"/>
                  <w:sz w:val="20"/>
                  <w:szCs w:val="20"/>
                </w:rPr>
                <w:delText>FOUN1101, FOUN1301 or any other Foundation</w:delText>
              </w:r>
            </w:del>
          </w:p>
          <w:p w:rsidR="00491FAD" w:rsidRPr="00491FAD" w:rsidDel="001156CF" w:rsidRDefault="00491FAD" w:rsidP="00491FAD">
            <w:pPr>
              <w:spacing w:before="20"/>
              <w:rPr>
                <w:del w:id="1230" w:author="DOWNER-RILEY,Nadale" w:date="2019-06-07T11:30:00Z"/>
                <w:rFonts w:ascii="Calibri" w:hAnsi="Calibri" w:cs="Andalus"/>
                <w:sz w:val="20"/>
                <w:szCs w:val="20"/>
              </w:rPr>
            </w:pPr>
            <w:del w:id="1231" w:author="DOWNER-RILEY,Nadale" w:date="2019-06-07T11:30:00Z">
              <w:r w:rsidRPr="00491FAD" w:rsidDel="001156CF">
                <w:rPr>
                  <w:rFonts w:ascii="Calibri" w:hAnsi="Calibri" w:cs="Andalus"/>
                  <w:sz w:val="20"/>
                  <w:szCs w:val="20"/>
                </w:rPr>
                <w:delText>FOUN1101, FOUN1301 or any other Foundation</w:delText>
              </w:r>
            </w:del>
          </w:p>
        </w:tc>
      </w:tr>
      <w:tr w:rsidR="00491FAD" w:rsidRPr="00491FAD" w:rsidDel="001156CF" w:rsidTr="00491FAD">
        <w:trPr>
          <w:del w:id="1232" w:author="DOWNER-RILEY,Nadale" w:date="2019-06-07T11:30:00Z"/>
        </w:trPr>
        <w:tc>
          <w:tcPr>
            <w:tcW w:w="625" w:type="dxa"/>
            <w:vMerge/>
          </w:tcPr>
          <w:p w:rsidR="00491FAD" w:rsidRPr="00491FAD" w:rsidDel="001156CF" w:rsidRDefault="00491FAD" w:rsidP="00491FAD">
            <w:pPr>
              <w:rPr>
                <w:del w:id="1233" w:author="DOWNER-RILEY,Nadale" w:date="2019-06-07T11:30:00Z"/>
                <w:rFonts w:ascii="Calibri" w:hAnsi="Calibri" w:cs="Andalus"/>
                <w:sz w:val="20"/>
                <w:szCs w:val="20"/>
              </w:rPr>
            </w:pPr>
          </w:p>
        </w:tc>
        <w:tc>
          <w:tcPr>
            <w:tcW w:w="720" w:type="dxa"/>
            <w:vMerge w:val="restart"/>
          </w:tcPr>
          <w:p w:rsidR="00491FAD" w:rsidRPr="00491FAD" w:rsidDel="001156CF" w:rsidRDefault="00491FAD" w:rsidP="00491FAD">
            <w:pPr>
              <w:jc w:val="center"/>
              <w:rPr>
                <w:del w:id="1234" w:author="DOWNER-RILEY,Nadale" w:date="2019-06-07T11:30:00Z"/>
                <w:rFonts w:ascii="Calibri" w:hAnsi="Calibri" w:cs="Andalus"/>
                <w:b/>
                <w:sz w:val="20"/>
                <w:szCs w:val="20"/>
              </w:rPr>
            </w:pPr>
          </w:p>
          <w:p w:rsidR="00491FAD" w:rsidRPr="00491FAD" w:rsidDel="001156CF" w:rsidRDefault="00491FAD" w:rsidP="00491FAD">
            <w:pPr>
              <w:jc w:val="center"/>
              <w:rPr>
                <w:del w:id="1235" w:author="DOWNER-RILEY,Nadale" w:date="2019-06-07T11:30:00Z"/>
                <w:rFonts w:ascii="Calibri" w:hAnsi="Calibri" w:cs="Andalus"/>
                <w:b/>
                <w:sz w:val="20"/>
                <w:szCs w:val="20"/>
              </w:rPr>
            </w:pPr>
          </w:p>
          <w:p w:rsidR="00491FAD" w:rsidRPr="00491FAD" w:rsidDel="001156CF" w:rsidRDefault="00491FAD" w:rsidP="00491FAD">
            <w:pPr>
              <w:jc w:val="center"/>
              <w:rPr>
                <w:del w:id="1236" w:author="DOWNER-RILEY,Nadale" w:date="2019-06-07T11:30:00Z"/>
                <w:rFonts w:ascii="Calibri" w:hAnsi="Calibri" w:cs="Andalus"/>
                <w:b/>
                <w:sz w:val="20"/>
                <w:szCs w:val="20"/>
              </w:rPr>
            </w:pPr>
          </w:p>
          <w:p w:rsidR="00491FAD" w:rsidRPr="00491FAD" w:rsidDel="001156CF" w:rsidRDefault="00491FAD" w:rsidP="00491FAD">
            <w:pPr>
              <w:jc w:val="center"/>
              <w:rPr>
                <w:del w:id="1237" w:author="DOWNER-RILEY,Nadale" w:date="2019-06-07T11:30:00Z"/>
                <w:rFonts w:ascii="Calibri" w:hAnsi="Calibri" w:cs="Andalus"/>
                <w:b/>
                <w:sz w:val="20"/>
                <w:szCs w:val="20"/>
              </w:rPr>
            </w:pPr>
          </w:p>
          <w:p w:rsidR="00491FAD" w:rsidRPr="00491FAD" w:rsidDel="001156CF" w:rsidRDefault="00491FAD" w:rsidP="00491FAD">
            <w:pPr>
              <w:jc w:val="center"/>
              <w:rPr>
                <w:del w:id="1238" w:author="DOWNER-RILEY,Nadale" w:date="2019-06-07T11:30:00Z"/>
                <w:rFonts w:ascii="Calibri" w:hAnsi="Calibri" w:cs="Andalus"/>
                <w:b/>
                <w:sz w:val="20"/>
                <w:szCs w:val="20"/>
              </w:rPr>
            </w:pPr>
            <w:del w:id="1239" w:author="DOWNER-RILEY,Nadale" w:date="2019-06-07T11:30:00Z">
              <w:r w:rsidRPr="00491FAD" w:rsidDel="001156CF">
                <w:rPr>
                  <w:rFonts w:ascii="Calibri" w:hAnsi="Calibri" w:cs="Andalus"/>
                  <w:b/>
                  <w:sz w:val="20"/>
                  <w:szCs w:val="20"/>
                </w:rPr>
                <w:delText>2</w:delText>
              </w:r>
            </w:del>
          </w:p>
        </w:tc>
        <w:tc>
          <w:tcPr>
            <w:tcW w:w="1710" w:type="dxa"/>
            <w:gridSpan w:val="2"/>
          </w:tcPr>
          <w:p w:rsidR="00491FAD" w:rsidRPr="00491FAD" w:rsidDel="001156CF" w:rsidRDefault="00491FAD" w:rsidP="00491FAD">
            <w:pPr>
              <w:spacing w:before="20"/>
              <w:rPr>
                <w:del w:id="1240" w:author="DOWNER-RILEY,Nadale" w:date="2019-06-07T11:30:00Z"/>
                <w:rFonts w:ascii="Calibri" w:hAnsi="Calibri" w:cs="Andalus"/>
                <w:b/>
                <w:sz w:val="20"/>
                <w:szCs w:val="20"/>
              </w:rPr>
            </w:pPr>
            <w:del w:id="1241" w:author="DOWNER-RILEY,Nadale" w:date="2019-06-07T11:30:00Z">
              <w:r w:rsidRPr="00491FAD" w:rsidDel="001156CF">
                <w:rPr>
                  <w:rFonts w:ascii="Calibri" w:hAnsi="Calibri" w:cs="Andalus"/>
                  <w:b/>
                  <w:sz w:val="20"/>
                  <w:szCs w:val="20"/>
                </w:rPr>
                <w:delText>Science Education</w:delText>
              </w:r>
            </w:del>
          </w:p>
          <w:p w:rsidR="00491FAD" w:rsidRPr="00491FAD" w:rsidDel="001156CF" w:rsidRDefault="00491FAD" w:rsidP="00491FAD">
            <w:pPr>
              <w:spacing w:before="20"/>
              <w:rPr>
                <w:del w:id="1242" w:author="DOWNER-RILEY,Nadale" w:date="2019-06-07T11:30:00Z"/>
                <w:rFonts w:ascii="Calibri" w:hAnsi="Calibri" w:cs="Andalus"/>
                <w:b/>
                <w:sz w:val="20"/>
                <w:szCs w:val="20"/>
              </w:rPr>
            </w:pPr>
            <w:del w:id="1243" w:author="DOWNER-RILEY,Nadale" w:date="2019-06-07T11:30:00Z">
              <w:r w:rsidRPr="00491FAD" w:rsidDel="001156CF">
                <w:rPr>
                  <w:rFonts w:ascii="Calibri" w:hAnsi="Calibri" w:cs="Andalus"/>
                  <w:b/>
                  <w:sz w:val="20"/>
                  <w:szCs w:val="20"/>
                </w:rPr>
                <w:delText>specialization</w:delText>
              </w:r>
            </w:del>
          </w:p>
        </w:tc>
        <w:tc>
          <w:tcPr>
            <w:tcW w:w="1710" w:type="dxa"/>
          </w:tcPr>
          <w:p w:rsidR="00491FAD" w:rsidRPr="00491FAD" w:rsidDel="001156CF" w:rsidRDefault="00491FAD" w:rsidP="00491FAD">
            <w:pPr>
              <w:spacing w:before="20"/>
              <w:rPr>
                <w:del w:id="1244" w:author="DOWNER-RILEY,Nadale" w:date="2019-06-07T11:30:00Z"/>
                <w:rFonts w:ascii="Calibri" w:hAnsi="Calibri" w:cs="Andalus"/>
                <w:color w:val="FF0000"/>
                <w:sz w:val="20"/>
                <w:szCs w:val="20"/>
              </w:rPr>
            </w:pPr>
            <w:del w:id="1245" w:author="DOWNER-RILEY,Nadale" w:date="2019-06-07T11:30:00Z">
              <w:r w:rsidRPr="00491FAD" w:rsidDel="001156CF">
                <w:rPr>
                  <w:rFonts w:ascii="Calibri" w:hAnsi="Calibri" w:cs="Andalus"/>
                  <w:sz w:val="20"/>
                  <w:szCs w:val="20"/>
                </w:rPr>
                <w:delText xml:space="preserve">EDSC3410 </w:delText>
              </w:r>
            </w:del>
          </w:p>
          <w:p w:rsidR="00491FAD" w:rsidRPr="00491FAD" w:rsidDel="001156CF" w:rsidRDefault="00491FAD" w:rsidP="00491FAD">
            <w:pPr>
              <w:spacing w:before="20"/>
              <w:rPr>
                <w:del w:id="1246" w:author="DOWNER-RILEY,Nadale" w:date="2019-06-07T11:30:00Z"/>
                <w:rFonts w:ascii="Calibri" w:hAnsi="Calibri" w:cs="Andalus"/>
                <w:sz w:val="20"/>
                <w:szCs w:val="20"/>
              </w:rPr>
            </w:pPr>
          </w:p>
        </w:tc>
        <w:tc>
          <w:tcPr>
            <w:tcW w:w="1980" w:type="dxa"/>
          </w:tcPr>
          <w:p w:rsidR="00491FAD" w:rsidRPr="00491FAD" w:rsidDel="001156CF" w:rsidRDefault="00491FAD" w:rsidP="00491FAD">
            <w:pPr>
              <w:spacing w:before="20"/>
              <w:rPr>
                <w:del w:id="1247" w:author="DOWNER-RILEY,Nadale" w:date="2019-06-07T11:30:00Z"/>
                <w:rFonts w:ascii="Calibri" w:hAnsi="Calibri" w:cs="Andalus"/>
                <w:sz w:val="20"/>
                <w:szCs w:val="20"/>
              </w:rPr>
            </w:pPr>
            <w:del w:id="1248" w:author="DOWNER-RILEY,Nadale" w:date="2019-06-07T11:30:00Z">
              <w:r w:rsidRPr="00491FAD" w:rsidDel="001156CF">
                <w:rPr>
                  <w:rFonts w:ascii="Calibri" w:hAnsi="Calibri" w:cs="Andalus"/>
                  <w:sz w:val="20"/>
                  <w:szCs w:val="20"/>
                </w:rPr>
                <w:delText xml:space="preserve">EDSC3410  </w:delText>
              </w:r>
            </w:del>
          </w:p>
        </w:tc>
      </w:tr>
      <w:tr w:rsidR="00491FAD" w:rsidRPr="00491FAD" w:rsidDel="001156CF" w:rsidTr="00491FAD">
        <w:trPr>
          <w:del w:id="1249" w:author="DOWNER-RILEY,Nadale" w:date="2019-06-07T11:30:00Z"/>
        </w:trPr>
        <w:tc>
          <w:tcPr>
            <w:tcW w:w="625" w:type="dxa"/>
            <w:vMerge/>
          </w:tcPr>
          <w:p w:rsidR="00491FAD" w:rsidRPr="00491FAD" w:rsidDel="001156CF" w:rsidRDefault="00491FAD" w:rsidP="00491FAD">
            <w:pPr>
              <w:rPr>
                <w:del w:id="1250" w:author="DOWNER-RILEY,Nadale" w:date="2019-06-07T11:30:00Z"/>
                <w:rFonts w:ascii="Calibri" w:hAnsi="Calibri" w:cs="Andalus"/>
                <w:sz w:val="20"/>
                <w:szCs w:val="20"/>
              </w:rPr>
            </w:pPr>
          </w:p>
        </w:tc>
        <w:tc>
          <w:tcPr>
            <w:tcW w:w="720" w:type="dxa"/>
            <w:vMerge/>
          </w:tcPr>
          <w:p w:rsidR="00491FAD" w:rsidRPr="00491FAD" w:rsidDel="001156CF" w:rsidRDefault="00491FAD" w:rsidP="00491FAD">
            <w:pPr>
              <w:rPr>
                <w:del w:id="1251" w:author="DOWNER-RILEY,Nadale" w:date="2019-06-07T11:30:00Z"/>
                <w:rFonts w:ascii="Calibri" w:hAnsi="Calibri" w:cs="Andalus"/>
                <w:sz w:val="20"/>
                <w:szCs w:val="20"/>
              </w:rPr>
            </w:pPr>
          </w:p>
        </w:tc>
        <w:tc>
          <w:tcPr>
            <w:tcW w:w="1710" w:type="dxa"/>
            <w:gridSpan w:val="2"/>
          </w:tcPr>
          <w:p w:rsidR="00491FAD" w:rsidRPr="00491FAD" w:rsidDel="001156CF" w:rsidRDefault="00491FAD" w:rsidP="00491FAD">
            <w:pPr>
              <w:rPr>
                <w:del w:id="1252" w:author="DOWNER-RILEY,Nadale" w:date="2019-06-07T11:30:00Z"/>
                <w:rFonts w:ascii="Calibri" w:hAnsi="Calibri" w:cs="Andalus"/>
                <w:b/>
                <w:sz w:val="20"/>
                <w:szCs w:val="20"/>
              </w:rPr>
            </w:pPr>
            <w:del w:id="1253" w:author="DOWNER-RILEY,Nadale" w:date="2019-06-07T11:30:00Z">
              <w:r w:rsidRPr="00491FAD" w:rsidDel="001156CF">
                <w:rPr>
                  <w:rFonts w:ascii="Calibri" w:hAnsi="Calibri" w:cs="Andalus"/>
                  <w:b/>
                  <w:sz w:val="20"/>
                  <w:szCs w:val="20"/>
                </w:rPr>
                <w:delText>Core Education</w:delText>
              </w:r>
            </w:del>
          </w:p>
        </w:tc>
        <w:tc>
          <w:tcPr>
            <w:tcW w:w="1710" w:type="dxa"/>
          </w:tcPr>
          <w:p w:rsidR="00491FAD" w:rsidRPr="00491FAD" w:rsidDel="001156CF" w:rsidRDefault="00491FAD" w:rsidP="00491FAD">
            <w:pPr>
              <w:rPr>
                <w:del w:id="1254" w:author="DOWNER-RILEY,Nadale" w:date="2019-06-07T11:30:00Z"/>
                <w:rFonts w:ascii="Calibri" w:hAnsi="Calibri" w:cs="Andalus"/>
                <w:sz w:val="20"/>
                <w:szCs w:val="20"/>
              </w:rPr>
            </w:pPr>
            <w:del w:id="1255" w:author="DOWNER-RILEY,Nadale" w:date="2019-06-07T11:30:00Z">
              <w:r w:rsidRPr="00491FAD" w:rsidDel="001156CF">
                <w:rPr>
                  <w:rFonts w:ascii="Calibri" w:hAnsi="Calibri" w:cs="Andalus"/>
                  <w:sz w:val="20"/>
                  <w:szCs w:val="20"/>
                </w:rPr>
                <w:delText xml:space="preserve">EDRS3019 </w:delText>
              </w:r>
            </w:del>
          </w:p>
        </w:tc>
        <w:tc>
          <w:tcPr>
            <w:tcW w:w="1980" w:type="dxa"/>
          </w:tcPr>
          <w:p w:rsidR="00491FAD" w:rsidRPr="00491FAD" w:rsidDel="001156CF" w:rsidRDefault="00491FAD" w:rsidP="00491FAD">
            <w:pPr>
              <w:rPr>
                <w:del w:id="1256" w:author="DOWNER-RILEY,Nadale" w:date="2019-06-07T11:30:00Z"/>
                <w:rFonts w:ascii="Calibri" w:hAnsi="Calibri" w:cs="Andalus"/>
                <w:sz w:val="20"/>
                <w:szCs w:val="20"/>
              </w:rPr>
            </w:pPr>
            <w:del w:id="1257" w:author="DOWNER-RILEY,Nadale" w:date="2019-06-07T11:30:00Z">
              <w:r w:rsidRPr="00491FAD" w:rsidDel="001156CF">
                <w:rPr>
                  <w:rFonts w:ascii="Calibri" w:hAnsi="Calibri" w:cs="Andalus"/>
                  <w:sz w:val="20"/>
                  <w:szCs w:val="20"/>
                </w:rPr>
                <w:delText xml:space="preserve">EDTL2021 </w:delText>
              </w:r>
            </w:del>
          </w:p>
        </w:tc>
      </w:tr>
      <w:tr w:rsidR="00491FAD" w:rsidRPr="00491FAD" w:rsidDel="001156CF" w:rsidTr="00491FAD">
        <w:trPr>
          <w:trHeight w:val="829"/>
          <w:del w:id="1258" w:author="DOWNER-RILEY,Nadale" w:date="2019-06-07T11:30:00Z"/>
        </w:trPr>
        <w:tc>
          <w:tcPr>
            <w:tcW w:w="625" w:type="dxa"/>
            <w:vMerge/>
          </w:tcPr>
          <w:p w:rsidR="00491FAD" w:rsidRPr="00491FAD" w:rsidDel="001156CF" w:rsidRDefault="00491FAD" w:rsidP="00491FAD">
            <w:pPr>
              <w:rPr>
                <w:del w:id="1259" w:author="DOWNER-RILEY,Nadale" w:date="2019-06-07T11:30:00Z"/>
                <w:rFonts w:ascii="Calibri" w:hAnsi="Calibri" w:cs="Andalus"/>
                <w:sz w:val="20"/>
                <w:szCs w:val="20"/>
              </w:rPr>
            </w:pPr>
          </w:p>
        </w:tc>
        <w:tc>
          <w:tcPr>
            <w:tcW w:w="720" w:type="dxa"/>
            <w:vMerge/>
          </w:tcPr>
          <w:p w:rsidR="00491FAD" w:rsidRPr="00491FAD" w:rsidDel="001156CF" w:rsidRDefault="00491FAD" w:rsidP="00491FAD">
            <w:pPr>
              <w:rPr>
                <w:del w:id="1260" w:author="DOWNER-RILEY,Nadale" w:date="2019-06-07T11:30:00Z"/>
                <w:rFonts w:ascii="Calibri" w:hAnsi="Calibri" w:cs="Andalus"/>
                <w:sz w:val="20"/>
                <w:szCs w:val="20"/>
              </w:rPr>
            </w:pPr>
          </w:p>
        </w:tc>
        <w:tc>
          <w:tcPr>
            <w:tcW w:w="1710" w:type="dxa"/>
            <w:gridSpan w:val="2"/>
          </w:tcPr>
          <w:p w:rsidR="00491FAD" w:rsidRPr="00491FAD" w:rsidDel="001156CF" w:rsidRDefault="00491FAD" w:rsidP="00491FAD">
            <w:pPr>
              <w:rPr>
                <w:del w:id="1261" w:author="DOWNER-RILEY,Nadale" w:date="2019-06-07T11:30:00Z"/>
                <w:rFonts w:ascii="Calibri" w:hAnsi="Calibri" w:cs="Andalus"/>
                <w:b/>
                <w:sz w:val="20"/>
                <w:szCs w:val="20"/>
              </w:rPr>
            </w:pPr>
            <w:del w:id="1262" w:author="DOWNER-RILEY,Nadale" w:date="2019-06-07T11:30:00Z">
              <w:r w:rsidRPr="00491FAD" w:rsidDel="001156CF">
                <w:rPr>
                  <w:rFonts w:ascii="Calibri" w:hAnsi="Calibri" w:cs="Andalus"/>
                  <w:b/>
                  <w:sz w:val="20"/>
                  <w:szCs w:val="20"/>
                </w:rPr>
                <w:delText xml:space="preserve">Chemistry </w:delText>
              </w:r>
            </w:del>
          </w:p>
        </w:tc>
        <w:tc>
          <w:tcPr>
            <w:tcW w:w="1710" w:type="dxa"/>
          </w:tcPr>
          <w:p w:rsidR="00491FAD" w:rsidRPr="00491FAD" w:rsidDel="001156CF" w:rsidRDefault="00491FAD" w:rsidP="00491FAD">
            <w:pPr>
              <w:rPr>
                <w:del w:id="1263" w:author="DOWNER-RILEY,Nadale" w:date="2019-06-07T11:30:00Z"/>
                <w:rFonts w:ascii="Calibri" w:hAnsi="Calibri"/>
                <w:color w:val="000000"/>
                <w:sz w:val="20"/>
                <w:szCs w:val="20"/>
              </w:rPr>
            </w:pPr>
            <w:del w:id="1264" w:author="DOWNER-RILEY,Nadale" w:date="2019-06-07T11:30:00Z">
              <w:r w:rsidRPr="00491FAD" w:rsidDel="001156CF">
                <w:rPr>
                  <w:rFonts w:ascii="Calibri" w:hAnsi="Calibri"/>
                  <w:color w:val="000000"/>
                  <w:sz w:val="20"/>
                  <w:szCs w:val="20"/>
                </w:rPr>
                <w:delText>CHEM2311</w:delText>
              </w:r>
            </w:del>
          </w:p>
          <w:p w:rsidR="00491FAD" w:rsidRPr="00491FAD" w:rsidDel="001156CF" w:rsidRDefault="00491FAD" w:rsidP="00491FAD">
            <w:pPr>
              <w:rPr>
                <w:del w:id="1265" w:author="DOWNER-RILEY,Nadale" w:date="2019-06-07T11:30:00Z"/>
                <w:rFonts w:ascii="Calibri" w:hAnsi="Calibri"/>
                <w:color w:val="000000"/>
                <w:sz w:val="20"/>
                <w:szCs w:val="20"/>
              </w:rPr>
            </w:pPr>
            <w:del w:id="1266" w:author="DOWNER-RILEY,Nadale" w:date="2019-06-07T11:30:00Z">
              <w:r w:rsidRPr="00491FAD" w:rsidDel="001156CF">
                <w:rPr>
                  <w:rFonts w:ascii="Calibri" w:hAnsi="Calibri"/>
                  <w:color w:val="000000"/>
                  <w:sz w:val="20"/>
                  <w:szCs w:val="20"/>
                </w:rPr>
                <w:delText xml:space="preserve">CHEM2110 CHEM2111 </w:delText>
              </w:r>
            </w:del>
          </w:p>
          <w:p w:rsidR="00491FAD" w:rsidRPr="00491FAD" w:rsidDel="001156CF" w:rsidRDefault="00491FAD" w:rsidP="00491FAD">
            <w:pPr>
              <w:rPr>
                <w:del w:id="1267" w:author="DOWNER-RILEY,Nadale" w:date="2019-06-07T11:30:00Z"/>
                <w:rFonts w:ascii="Calibri" w:hAnsi="Calibri"/>
                <w:color w:val="000000"/>
                <w:sz w:val="20"/>
                <w:szCs w:val="20"/>
              </w:rPr>
            </w:pPr>
            <w:del w:id="1268" w:author="DOWNER-RILEY,Nadale" w:date="2019-06-07T11:30:00Z">
              <w:r w:rsidRPr="00491FAD" w:rsidDel="001156CF">
                <w:rPr>
                  <w:rFonts w:ascii="Calibri" w:hAnsi="Calibri"/>
                  <w:color w:val="000000"/>
                  <w:sz w:val="20"/>
                  <w:szCs w:val="20"/>
                </w:rPr>
                <w:delText xml:space="preserve">CHEM2510 </w:delText>
              </w:r>
            </w:del>
          </w:p>
        </w:tc>
        <w:tc>
          <w:tcPr>
            <w:tcW w:w="1980" w:type="dxa"/>
          </w:tcPr>
          <w:p w:rsidR="00491FAD" w:rsidRPr="00491FAD" w:rsidDel="001156CF" w:rsidRDefault="00491FAD" w:rsidP="00491FAD">
            <w:pPr>
              <w:rPr>
                <w:del w:id="1269" w:author="DOWNER-RILEY,Nadale" w:date="2019-06-07T11:30:00Z"/>
                <w:rFonts w:ascii="Calibri" w:hAnsi="Calibri"/>
                <w:color w:val="000000"/>
                <w:sz w:val="20"/>
                <w:szCs w:val="20"/>
              </w:rPr>
            </w:pPr>
            <w:del w:id="1270" w:author="DOWNER-RILEY,Nadale" w:date="2019-06-07T11:30:00Z">
              <w:r w:rsidRPr="00491FAD" w:rsidDel="001156CF">
                <w:rPr>
                  <w:rFonts w:ascii="Calibri" w:hAnsi="Calibri"/>
                  <w:color w:val="000000"/>
                  <w:sz w:val="20"/>
                  <w:szCs w:val="20"/>
                </w:rPr>
                <w:delText>CHEM2311</w:delText>
              </w:r>
            </w:del>
          </w:p>
          <w:p w:rsidR="00491FAD" w:rsidRPr="00491FAD" w:rsidDel="001156CF" w:rsidRDefault="00491FAD" w:rsidP="00491FAD">
            <w:pPr>
              <w:rPr>
                <w:del w:id="1271" w:author="DOWNER-RILEY,Nadale" w:date="2019-06-07T11:30:00Z"/>
                <w:rFonts w:ascii="Calibri" w:hAnsi="Calibri" w:cs="Andalus"/>
                <w:sz w:val="20"/>
                <w:szCs w:val="20"/>
              </w:rPr>
            </w:pPr>
          </w:p>
        </w:tc>
      </w:tr>
      <w:tr w:rsidR="00491FAD" w:rsidRPr="00491FAD" w:rsidDel="001156CF" w:rsidTr="00491FAD">
        <w:trPr>
          <w:del w:id="1272" w:author="DOWNER-RILEY,Nadale" w:date="2019-06-07T11:30:00Z"/>
        </w:trPr>
        <w:tc>
          <w:tcPr>
            <w:tcW w:w="625" w:type="dxa"/>
            <w:vMerge/>
          </w:tcPr>
          <w:p w:rsidR="00491FAD" w:rsidRPr="00491FAD" w:rsidDel="001156CF" w:rsidRDefault="00491FAD" w:rsidP="00491FAD">
            <w:pPr>
              <w:rPr>
                <w:del w:id="1273" w:author="DOWNER-RILEY,Nadale" w:date="2019-06-07T11:30:00Z"/>
                <w:rFonts w:ascii="Calibri" w:hAnsi="Calibri" w:cs="Andalus"/>
                <w:sz w:val="20"/>
                <w:szCs w:val="20"/>
              </w:rPr>
            </w:pPr>
          </w:p>
        </w:tc>
        <w:tc>
          <w:tcPr>
            <w:tcW w:w="720" w:type="dxa"/>
            <w:vMerge/>
          </w:tcPr>
          <w:p w:rsidR="00491FAD" w:rsidRPr="00491FAD" w:rsidDel="001156CF" w:rsidRDefault="00491FAD" w:rsidP="00491FAD">
            <w:pPr>
              <w:rPr>
                <w:del w:id="1274" w:author="DOWNER-RILEY,Nadale" w:date="2019-06-07T11:30:00Z"/>
                <w:rFonts w:ascii="Calibri" w:hAnsi="Calibri" w:cs="Andalus"/>
                <w:sz w:val="20"/>
                <w:szCs w:val="20"/>
              </w:rPr>
            </w:pPr>
          </w:p>
        </w:tc>
        <w:tc>
          <w:tcPr>
            <w:tcW w:w="1710" w:type="dxa"/>
            <w:gridSpan w:val="2"/>
          </w:tcPr>
          <w:p w:rsidR="00491FAD" w:rsidRPr="00491FAD" w:rsidDel="001156CF" w:rsidRDefault="00491FAD" w:rsidP="00491FAD">
            <w:pPr>
              <w:spacing w:before="20"/>
              <w:rPr>
                <w:del w:id="1275" w:author="DOWNER-RILEY,Nadale" w:date="2019-06-07T11:30:00Z"/>
                <w:rFonts w:ascii="Calibri" w:hAnsi="Calibri" w:cs="Andalus"/>
                <w:b/>
                <w:sz w:val="20"/>
                <w:szCs w:val="20"/>
              </w:rPr>
            </w:pPr>
            <w:del w:id="1276" w:author="DOWNER-RILEY,Nadale" w:date="2019-06-07T11:30:00Z">
              <w:r w:rsidRPr="00491FAD" w:rsidDel="001156CF">
                <w:rPr>
                  <w:rFonts w:ascii="Calibri" w:hAnsi="Calibri" w:cs="Andalus"/>
                  <w:b/>
                  <w:sz w:val="20"/>
                  <w:szCs w:val="20"/>
                </w:rPr>
                <w:delText>University Foundation</w:delText>
              </w:r>
            </w:del>
          </w:p>
        </w:tc>
        <w:tc>
          <w:tcPr>
            <w:tcW w:w="1710" w:type="dxa"/>
          </w:tcPr>
          <w:p w:rsidR="00491FAD" w:rsidRPr="00491FAD" w:rsidDel="001156CF" w:rsidRDefault="00491FAD" w:rsidP="00491FAD">
            <w:pPr>
              <w:spacing w:before="20"/>
              <w:rPr>
                <w:del w:id="1277" w:author="DOWNER-RILEY,Nadale" w:date="2019-06-07T11:30:00Z"/>
                <w:rFonts w:ascii="Calibri" w:hAnsi="Calibri" w:cs="Andalus"/>
                <w:sz w:val="20"/>
                <w:szCs w:val="20"/>
              </w:rPr>
            </w:pPr>
            <w:del w:id="1278" w:author="DOWNER-RILEY,Nadale" w:date="2019-06-07T11:30:00Z">
              <w:r w:rsidRPr="00491FAD" w:rsidDel="001156CF">
                <w:rPr>
                  <w:rFonts w:ascii="Calibri" w:hAnsi="Calibri" w:cs="Andalus"/>
                  <w:sz w:val="20"/>
                  <w:szCs w:val="20"/>
                </w:rPr>
                <w:delText>FOUN1101 or FOUN1301 or any other that is available</w:delText>
              </w:r>
            </w:del>
          </w:p>
        </w:tc>
        <w:tc>
          <w:tcPr>
            <w:tcW w:w="1980" w:type="dxa"/>
          </w:tcPr>
          <w:p w:rsidR="00491FAD" w:rsidRPr="00491FAD" w:rsidDel="001156CF" w:rsidRDefault="00491FAD" w:rsidP="00491FAD">
            <w:pPr>
              <w:spacing w:before="20"/>
              <w:rPr>
                <w:del w:id="1279" w:author="DOWNER-RILEY,Nadale" w:date="2019-06-07T11:30:00Z"/>
                <w:rFonts w:ascii="Calibri" w:hAnsi="Calibri" w:cs="Andalus"/>
                <w:sz w:val="20"/>
                <w:szCs w:val="20"/>
              </w:rPr>
            </w:pPr>
            <w:del w:id="1280" w:author="DOWNER-RILEY,Nadale" w:date="2019-06-07T11:30:00Z">
              <w:r w:rsidRPr="00491FAD" w:rsidDel="001156CF">
                <w:rPr>
                  <w:rFonts w:ascii="Calibri" w:hAnsi="Calibri" w:cs="Andalus"/>
                  <w:sz w:val="20"/>
                  <w:szCs w:val="20"/>
                </w:rPr>
                <w:delText>FOUN1101, FOUN1301 or any other that is available</w:delText>
              </w:r>
            </w:del>
          </w:p>
        </w:tc>
      </w:tr>
      <w:tr w:rsidR="00491FAD" w:rsidRPr="00491FAD" w:rsidDel="001156CF" w:rsidTr="00491FAD">
        <w:trPr>
          <w:del w:id="1281" w:author="DOWNER-RILEY,Nadale" w:date="2019-06-07T11:30:00Z"/>
        </w:trPr>
        <w:tc>
          <w:tcPr>
            <w:tcW w:w="625" w:type="dxa"/>
            <w:vMerge w:val="restart"/>
          </w:tcPr>
          <w:p w:rsidR="00491FAD" w:rsidRPr="00491FAD" w:rsidDel="001156CF" w:rsidRDefault="00491FAD" w:rsidP="00491FAD">
            <w:pPr>
              <w:rPr>
                <w:del w:id="1282" w:author="DOWNER-RILEY,Nadale" w:date="2019-06-07T11:30:00Z"/>
                <w:rFonts w:ascii="Calibri" w:hAnsi="Calibri"/>
                <w:sz w:val="20"/>
                <w:szCs w:val="20"/>
              </w:rPr>
            </w:pPr>
          </w:p>
          <w:p w:rsidR="00491FAD" w:rsidRPr="00491FAD" w:rsidDel="001156CF" w:rsidRDefault="00491FAD" w:rsidP="00491FAD">
            <w:pPr>
              <w:rPr>
                <w:del w:id="1283" w:author="DOWNER-RILEY,Nadale" w:date="2019-06-07T11:30:00Z"/>
                <w:rFonts w:ascii="Calibri" w:hAnsi="Calibri"/>
                <w:sz w:val="20"/>
                <w:szCs w:val="20"/>
              </w:rPr>
            </w:pPr>
          </w:p>
          <w:p w:rsidR="00491FAD" w:rsidRPr="00491FAD" w:rsidDel="001156CF" w:rsidRDefault="00491FAD" w:rsidP="00491FAD">
            <w:pPr>
              <w:rPr>
                <w:del w:id="1284" w:author="DOWNER-RILEY,Nadale" w:date="2019-06-07T11:30:00Z"/>
                <w:rFonts w:ascii="Calibri" w:hAnsi="Calibri"/>
                <w:sz w:val="20"/>
                <w:szCs w:val="20"/>
              </w:rPr>
            </w:pPr>
          </w:p>
          <w:p w:rsidR="00491FAD" w:rsidRPr="00491FAD" w:rsidDel="001156CF" w:rsidRDefault="00491FAD" w:rsidP="00491FAD">
            <w:pPr>
              <w:rPr>
                <w:del w:id="1285" w:author="DOWNER-RILEY,Nadale" w:date="2019-06-07T11:30:00Z"/>
                <w:rFonts w:ascii="Calibri" w:hAnsi="Calibri"/>
                <w:sz w:val="20"/>
                <w:szCs w:val="20"/>
              </w:rPr>
            </w:pPr>
          </w:p>
          <w:p w:rsidR="00491FAD" w:rsidRPr="00491FAD" w:rsidDel="001156CF" w:rsidRDefault="00491FAD" w:rsidP="00491FAD">
            <w:pPr>
              <w:rPr>
                <w:del w:id="1286" w:author="DOWNER-RILEY,Nadale" w:date="2019-06-07T11:30:00Z"/>
                <w:rFonts w:ascii="Calibri" w:hAnsi="Calibri"/>
                <w:sz w:val="20"/>
                <w:szCs w:val="20"/>
              </w:rPr>
            </w:pPr>
          </w:p>
          <w:p w:rsidR="00491FAD" w:rsidRPr="00491FAD" w:rsidDel="001156CF" w:rsidRDefault="00491FAD" w:rsidP="00491FAD">
            <w:pPr>
              <w:rPr>
                <w:del w:id="1287" w:author="DOWNER-RILEY,Nadale" w:date="2019-06-07T11:30:00Z"/>
                <w:rFonts w:ascii="Calibri" w:hAnsi="Calibri"/>
                <w:sz w:val="20"/>
                <w:szCs w:val="20"/>
              </w:rPr>
            </w:pPr>
          </w:p>
          <w:p w:rsidR="00491FAD" w:rsidRPr="00491FAD" w:rsidDel="001156CF" w:rsidRDefault="00491FAD" w:rsidP="00491FAD">
            <w:pPr>
              <w:rPr>
                <w:del w:id="1288" w:author="DOWNER-RILEY,Nadale" w:date="2019-06-07T11:30:00Z"/>
                <w:rFonts w:ascii="Calibri" w:hAnsi="Calibri"/>
                <w:sz w:val="20"/>
                <w:szCs w:val="20"/>
              </w:rPr>
            </w:pPr>
          </w:p>
          <w:p w:rsidR="00491FAD" w:rsidRPr="00491FAD" w:rsidDel="001156CF" w:rsidRDefault="00491FAD" w:rsidP="00491FAD">
            <w:pPr>
              <w:rPr>
                <w:del w:id="1289" w:author="DOWNER-RILEY,Nadale" w:date="2019-06-07T11:30:00Z"/>
                <w:rFonts w:ascii="Calibri" w:hAnsi="Calibri"/>
                <w:sz w:val="20"/>
                <w:szCs w:val="20"/>
              </w:rPr>
            </w:pPr>
          </w:p>
          <w:p w:rsidR="00491FAD" w:rsidRPr="00491FAD" w:rsidDel="001156CF" w:rsidRDefault="00491FAD" w:rsidP="00491FAD">
            <w:pPr>
              <w:rPr>
                <w:del w:id="1290" w:author="DOWNER-RILEY,Nadale" w:date="2019-06-07T11:30:00Z"/>
                <w:rFonts w:ascii="Calibri" w:hAnsi="Calibri"/>
                <w:sz w:val="20"/>
                <w:szCs w:val="20"/>
              </w:rPr>
            </w:pPr>
          </w:p>
          <w:p w:rsidR="00491FAD" w:rsidRPr="00491FAD" w:rsidDel="001156CF" w:rsidRDefault="00491FAD" w:rsidP="00491FAD">
            <w:pPr>
              <w:jc w:val="center"/>
              <w:rPr>
                <w:del w:id="1291" w:author="DOWNER-RILEY,Nadale" w:date="2019-06-07T11:30:00Z"/>
                <w:rFonts w:ascii="Calibri" w:hAnsi="Calibri"/>
                <w:b/>
                <w:sz w:val="20"/>
                <w:szCs w:val="20"/>
              </w:rPr>
            </w:pPr>
            <w:del w:id="1292" w:author="DOWNER-RILEY,Nadale" w:date="2019-06-07T11:30:00Z">
              <w:r w:rsidRPr="00491FAD" w:rsidDel="001156CF">
                <w:rPr>
                  <w:rFonts w:ascii="Calibri" w:hAnsi="Calibri"/>
                  <w:b/>
                  <w:sz w:val="20"/>
                  <w:szCs w:val="20"/>
                </w:rPr>
                <w:delText>3</w:delText>
              </w:r>
            </w:del>
          </w:p>
        </w:tc>
        <w:tc>
          <w:tcPr>
            <w:tcW w:w="720" w:type="dxa"/>
            <w:vMerge w:val="restart"/>
          </w:tcPr>
          <w:p w:rsidR="00491FAD" w:rsidRPr="00491FAD" w:rsidDel="001156CF" w:rsidRDefault="00491FAD" w:rsidP="00491FAD">
            <w:pPr>
              <w:rPr>
                <w:del w:id="1293" w:author="DOWNER-RILEY,Nadale" w:date="2019-06-07T11:30:00Z"/>
                <w:rFonts w:ascii="Calibri" w:hAnsi="Calibri"/>
                <w:sz w:val="20"/>
                <w:szCs w:val="20"/>
              </w:rPr>
            </w:pPr>
          </w:p>
          <w:p w:rsidR="00491FAD" w:rsidRPr="00491FAD" w:rsidDel="001156CF" w:rsidRDefault="00491FAD" w:rsidP="00491FAD">
            <w:pPr>
              <w:rPr>
                <w:del w:id="1294" w:author="DOWNER-RILEY,Nadale" w:date="2019-06-07T11:30:00Z"/>
                <w:rFonts w:ascii="Calibri" w:hAnsi="Calibri"/>
                <w:sz w:val="20"/>
                <w:szCs w:val="20"/>
              </w:rPr>
            </w:pPr>
          </w:p>
          <w:p w:rsidR="00491FAD" w:rsidRPr="00491FAD" w:rsidDel="001156CF" w:rsidRDefault="00491FAD" w:rsidP="00491FAD">
            <w:pPr>
              <w:rPr>
                <w:del w:id="1295" w:author="DOWNER-RILEY,Nadale" w:date="2019-06-07T11:30:00Z"/>
                <w:rFonts w:ascii="Calibri" w:hAnsi="Calibri"/>
                <w:sz w:val="20"/>
                <w:szCs w:val="20"/>
              </w:rPr>
            </w:pPr>
          </w:p>
          <w:p w:rsidR="00491FAD" w:rsidRPr="00491FAD" w:rsidDel="001156CF" w:rsidRDefault="00491FAD" w:rsidP="00491FAD">
            <w:pPr>
              <w:rPr>
                <w:del w:id="1296" w:author="DOWNER-RILEY,Nadale" w:date="2019-06-07T11:30:00Z"/>
                <w:rFonts w:ascii="Calibri" w:hAnsi="Calibri"/>
                <w:sz w:val="20"/>
                <w:szCs w:val="20"/>
              </w:rPr>
            </w:pPr>
          </w:p>
          <w:p w:rsidR="00491FAD" w:rsidRPr="00491FAD" w:rsidDel="001156CF" w:rsidRDefault="00491FAD" w:rsidP="00491FAD">
            <w:pPr>
              <w:rPr>
                <w:del w:id="1297" w:author="DOWNER-RILEY,Nadale" w:date="2019-06-07T11:30:00Z"/>
                <w:rFonts w:ascii="Calibri" w:hAnsi="Calibri"/>
                <w:sz w:val="20"/>
                <w:szCs w:val="20"/>
              </w:rPr>
            </w:pPr>
          </w:p>
          <w:p w:rsidR="00491FAD" w:rsidRPr="00491FAD" w:rsidDel="001156CF" w:rsidRDefault="00491FAD" w:rsidP="00491FAD">
            <w:pPr>
              <w:jc w:val="center"/>
              <w:rPr>
                <w:del w:id="1298" w:author="DOWNER-RILEY,Nadale" w:date="2019-06-07T11:30:00Z"/>
                <w:rFonts w:ascii="Calibri" w:hAnsi="Calibri"/>
                <w:b/>
                <w:sz w:val="20"/>
                <w:szCs w:val="20"/>
              </w:rPr>
            </w:pPr>
            <w:del w:id="1299" w:author="DOWNER-RILEY,Nadale" w:date="2019-06-07T11:30:00Z">
              <w:r w:rsidRPr="00491FAD" w:rsidDel="001156CF">
                <w:rPr>
                  <w:rFonts w:ascii="Calibri" w:hAnsi="Calibri"/>
                  <w:b/>
                  <w:sz w:val="20"/>
                  <w:szCs w:val="20"/>
                </w:rPr>
                <w:delText>1</w:delText>
              </w:r>
            </w:del>
          </w:p>
        </w:tc>
        <w:tc>
          <w:tcPr>
            <w:tcW w:w="1710" w:type="dxa"/>
            <w:gridSpan w:val="2"/>
          </w:tcPr>
          <w:p w:rsidR="00491FAD" w:rsidRPr="00491FAD" w:rsidDel="001156CF" w:rsidRDefault="00491FAD" w:rsidP="00491FAD">
            <w:pPr>
              <w:rPr>
                <w:del w:id="1300" w:author="DOWNER-RILEY,Nadale" w:date="2019-06-07T11:30:00Z"/>
                <w:rFonts w:ascii="Calibri" w:hAnsi="Calibri" w:cs="Andalus"/>
                <w:b/>
                <w:sz w:val="20"/>
                <w:szCs w:val="20"/>
              </w:rPr>
            </w:pPr>
            <w:del w:id="1301" w:author="DOWNER-RILEY,Nadale" w:date="2019-06-07T11:30:00Z">
              <w:r w:rsidRPr="00491FAD" w:rsidDel="001156CF">
                <w:rPr>
                  <w:rFonts w:ascii="Calibri" w:hAnsi="Calibri" w:cs="Andalus"/>
                  <w:b/>
                  <w:sz w:val="20"/>
                  <w:szCs w:val="20"/>
                </w:rPr>
                <w:delText>Science Education</w:delText>
              </w:r>
            </w:del>
          </w:p>
          <w:p w:rsidR="00491FAD" w:rsidRPr="00491FAD" w:rsidDel="001156CF" w:rsidRDefault="00491FAD" w:rsidP="00491FAD">
            <w:pPr>
              <w:rPr>
                <w:del w:id="1302" w:author="DOWNER-RILEY,Nadale" w:date="2019-06-07T11:30:00Z"/>
                <w:rFonts w:ascii="Calibri" w:hAnsi="Calibri" w:cs="Andalus"/>
                <w:b/>
                <w:sz w:val="20"/>
                <w:szCs w:val="20"/>
              </w:rPr>
            </w:pPr>
            <w:del w:id="1303" w:author="DOWNER-RILEY,Nadale" w:date="2019-06-07T11:30:00Z">
              <w:r w:rsidRPr="00491FAD" w:rsidDel="001156CF">
                <w:rPr>
                  <w:rFonts w:ascii="Calibri" w:hAnsi="Calibri" w:cs="Andalus"/>
                  <w:b/>
                  <w:sz w:val="20"/>
                  <w:szCs w:val="20"/>
                </w:rPr>
                <w:delText>Specialization</w:delText>
              </w:r>
            </w:del>
          </w:p>
        </w:tc>
        <w:tc>
          <w:tcPr>
            <w:tcW w:w="1710" w:type="dxa"/>
          </w:tcPr>
          <w:p w:rsidR="00491FAD" w:rsidRPr="00491FAD" w:rsidDel="001156CF" w:rsidRDefault="00491FAD" w:rsidP="00491FAD">
            <w:pPr>
              <w:jc w:val="center"/>
              <w:rPr>
                <w:del w:id="1304" w:author="DOWNER-RILEY,Nadale" w:date="2019-06-07T11:30:00Z"/>
              </w:rPr>
            </w:pPr>
            <w:del w:id="1305" w:author="DOWNER-RILEY,Nadale" w:date="2019-06-07T11:30:00Z">
              <w:r w:rsidRPr="00491FAD" w:rsidDel="001156CF">
                <w:rPr>
                  <w:rFonts w:ascii="Calibri" w:hAnsi="Calibri" w:cs="Andalus"/>
                  <w:b/>
                  <w:sz w:val="20"/>
                  <w:szCs w:val="20"/>
                </w:rPr>
                <w:delText>-</w:delText>
              </w:r>
            </w:del>
          </w:p>
        </w:tc>
        <w:tc>
          <w:tcPr>
            <w:tcW w:w="1980" w:type="dxa"/>
          </w:tcPr>
          <w:p w:rsidR="00491FAD" w:rsidRPr="00491FAD" w:rsidDel="001156CF" w:rsidRDefault="00491FAD" w:rsidP="00491FAD">
            <w:pPr>
              <w:rPr>
                <w:del w:id="1306" w:author="DOWNER-RILEY,Nadale" w:date="2019-06-07T11:30:00Z"/>
                <w:rFonts w:ascii="Calibri" w:hAnsi="Calibri" w:cs="Andalus"/>
                <w:sz w:val="20"/>
                <w:szCs w:val="20"/>
              </w:rPr>
            </w:pPr>
            <w:del w:id="1307" w:author="DOWNER-RILEY,Nadale" w:date="2019-06-07T11:30:00Z">
              <w:r w:rsidRPr="00491FAD" w:rsidDel="001156CF">
                <w:rPr>
                  <w:rFonts w:ascii="Calibri" w:hAnsi="Calibri" w:cs="Andalus"/>
                  <w:sz w:val="20"/>
                  <w:szCs w:val="20"/>
                </w:rPr>
                <w:delText xml:space="preserve">EDSC3417 </w:delText>
              </w:r>
            </w:del>
          </w:p>
        </w:tc>
      </w:tr>
      <w:tr w:rsidR="00491FAD" w:rsidRPr="00491FAD" w:rsidDel="001156CF" w:rsidTr="00491FAD">
        <w:trPr>
          <w:del w:id="1308" w:author="DOWNER-RILEY,Nadale" w:date="2019-06-07T11:30:00Z"/>
        </w:trPr>
        <w:tc>
          <w:tcPr>
            <w:tcW w:w="625" w:type="dxa"/>
            <w:vMerge/>
          </w:tcPr>
          <w:p w:rsidR="00491FAD" w:rsidRPr="00491FAD" w:rsidDel="001156CF" w:rsidRDefault="00491FAD" w:rsidP="00491FAD">
            <w:pPr>
              <w:rPr>
                <w:del w:id="1309" w:author="DOWNER-RILEY,Nadale" w:date="2019-06-07T11:30:00Z"/>
                <w:rFonts w:ascii="Calibri" w:hAnsi="Calibri"/>
                <w:sz w:val="20"/>
                <w:szCs w:val="20"/>
              </w:rPr>
            </w:pPr>
          </w:p>
        </w:tc>
        <w:tc>
          <w:tcPr>
            <w:tcW w:w="720" w:type="dxa"/>
            <w:vMerge/>
          </w:tcPr>
          <w:p w:rsidR="00491FAD" w:rsidRPr="00491FAD" w:rsidDel="001156CF" w:rsidRDefault="00491FAD" w:rsidP="00491FAD">
            <w:pPr>
              <w:rPr>
                <w:del w:id="1310" w:author="DOWNER-RILEY,Nadale" w:date="2019-06-07T11:30:00Z"/>
                <w:rFonts w:ascii="Calibri" w:hAnsi="Calibri"/>
                <w:sz w:val="20"/>
                <w:szCs w:val="20"/>
              </w:rPr>
            </w:pPr>
          </w:p>
        </w:tc>
        <w:tc>
          <w:tcPr>
            <w:tcW w:w="1710" w:type="dxa"/>
            <w:gridSpan w:val="2"/>
          </w:tcPr>
          <w:p w:rsidR="00491FAD" w:rsidRPr="00491FAD" w:rsidDel="001156CF" w:rsidRDefault="00491FAD" w:rsidP="00491FAD">
            <w:pPr>
              <w:spacing w:before="20"/>
              <w:rPr>
                <w:del w:id="1311" w:author="DOWNER-RILEY,Nadale" w:date="2019-06-07T11:30:00Z"/>
                <w:rFonts w:ascii="Calibri" w:hAnsi="Calibri" w:cs="Andalus"/>
                <w:b/>
                <w:sz w:val="20"/>
                <w:szCs w:val="20"/>
              </w:rPr>
            </w:pPr>
            <w:del w:id="1312" w:author="DOWNER-RILEY,Nadale" w:date="2019-06-07T11:30:00Z">
              <w:r w:rsidRPr="00491FAD" w:rsidDel="001156CF">
                <w:rPr>
                  <w:rFonts w:ascii="Calibri" w:hAnsi="Calibri" w:cs="Andalus"/>
                  <w:b/>
                  <w:sz w:val="20"/>
                  <w:szCs w:val="20"/>
                </w:rPr>
                <w:delText>Core Education</w:delText>
              </w:r>
            </w:del>
          </w:p>
        </w:tc>
        <w:tc>
          <w:tcPr>
            <w:tcW w:w="1710" w:type="dxa"/>
          </w:tcPr>
          <w:p w:rsidR="00491FAD" w:rsidRPr="00491FAD" w:rsidDel="001156CF" w:rsidRDefault="00491FAD" w:rsidP="00491FAD">
            <w:pPr>
              <w:jc w:val="center"/>
              <w:rPr>
                <w:del w:id="1313" w:author="DOWNER-RILEY,Nadale" w:date="2019-06-07T11:30:00Z"/>
              </w:rPr>
            </w:pPr>
            <w:del w:id="1314" w:author="DOWNER-RILEY,Nadale" w:date="2019-06-07T11:30:00Z">
              <w:r w:rsidRPr="00491FAD" w:rsidDel="001156CF">
                <w:rPr>
                  <w:rFonts w:ascii="Calibri" w:hAnsi="Calibri" w:cs="Andalus"/>
                  <w:b/>
                  <w:sz w:val="20"/>
                  <w:szCs w:val="20"/>
                </w:rPr>
                <w:delText>-</w:delText>
              </w:r>
            </w:del>
          </w:p>
        </w:tc>
        <w:tc>
          <w:tcPr>
            <w:tcW w:w="1980" w:type="dxa"/>
          </w:tcPr>
          <w:p w:rsidR="00491FAD" w:rsidRPr="00491FAD" w:rsidDel="001156CF" w:rsidRDefault="00491FAD" w:rsidP="00491FAD">
            <w:pPr>
              <w:spacing w:before="20"/>
              <w:rPr>
                <w:del w:id="1315" w:author="DOWNER-RILEY,Nadale" w:date="2019-06-07T11:30:00Z"/>
                <w:rFonts w:ascii="Calibri" w:hAnsi="Calibri" w:cs="Andalus"/>
                <w:sz w:val="20"/>
                <w:szCs w:val="20"/>
              </w:rPr>
            </w:pPr>
            <w:del w:id="1316" w:author="DOWNER-RILEY,Nadale" w:date="2019-06-07T11:30:00Z">
              <w:r w:rsidRPr="00491FAD" w:rsidDel="001156CF">
                <w:rPr>
                  <w:rFonts w:ascii="Calibri" w:hAnsi="Calibri" w:cs="Andalus"/>
                  <w:sz w:val="20"/>
                  <w:szCs w:val="20"/>
                </w:rPr>
                <w:delText xml:space="preserve">EDTL3017 </w:delText>
              </w:r>
            </w:del>
          </w:p>
          <w:p w:rsidR="00491FAD" w:rsidRPr="00491FAD" w:rsidDel="001156CF" w:rsidRDefault="00491FAD" w:rsidP="00491FAD">
            <w:pPr>
              <w:spacing w:before="20"/>
              <w:rPr>
                <w:del w:id="1317" w:author="DOWNER-RILEY,Nadale" w:date="2019-06-07T11:30:00Z"/>
                <w:rFonts w:ascii="Calibri" w:hAnsi="Calibri" w:cs="Andalus"/>
                <w:sz w:val="20"/>
                <w:szCs w:val="20"/>
              </w:rPr>
            </w:pPr>
            <w:del w:id="1318" w:author="DOWNER-RILEY,Nadale" w:date="2019-06-07T11:30:00Z">
              <w:r w:rsidRPr="00491FAD" w:rsidDel="001156CF">
                <w:rPr>
                  <w:rFonts w:ascii="Calibri" w:hAnsi="Calibri" w:cs="Andalus"/>
                  <w:sz w:val="20"/>
                  <w:szCs w:val="20"/>
                </w:rPr>
                <w:delText xml:space="preserve">EDPS3003 </w:delText>
              </w:r>
            </w:del>
          </w:p>
        </w:tc>
      </w:tr>
      <w:tr w:rsidR="00491FAD" w:rsidRPr="00491FAD" w:rsidDel="001156CF" w:rsidTr="00491FAD">
        <w:trPr>
          <w:trHeight w:val="287"/>
          <w:del w:id="1319" w:author="DOWNER-RILEY,Nadale" w:date="2019-06-07T11:30:00Z"/>
        </w:trPr>
        <w:tc>
          <w:tcPr>
            <w:tcW w:w="625" w:type="dxa"/>
            <w:vMerge/>
          </w:tcPr>
          <w:p w:rsidR="00491FAD" w:rsidRPr="00491FAD" w:rsidDel="001156CF" w:rsidRDefault="00491FAD" w:rsidP="00491FAD">
            <w:pPr>
              <w:rPr>
                <w:del w:id="1320" w:author="DOWNER-RILEY,Nadale" w:date="2019-06-07T11:30:00Z"/>
                <w:rFonts w:ascii="Calibri" w:hAnsi="Calibri"/>
                <w:sz w:val="20"/>
                <w:szCs w:val="20"/>
              </w:rPr>
            </w:pPr>
          </w:p>
        </w:tc>
        <w:tc>
          <w:tcPr>
            <w:tcW w:w="720" w:type="dxa"/>
            <w:vMerge/>
          </w:tcPr>
          <w:p w:rsidR="00491FAD" w:rsidRPr="00491FAD" w:rsidDel="001156CF" w:rsidRDefault="00491FAD" w:rsidP="00491FAD">
            <w:pPr>
              <w:rPr>
                <w:del w:id="1321" w:author="DOWNER-RILEY,Nadale" w:date="2019-06-07T11:30:00Z"/>
                <w:rFonts w:ascii="Calibri" w:hAnsi="Calibri"/>
                <w:sz w:val="20"/>
                <w:szCs w:val="20"/>
              </w:rPr>
            </w:pPr>
          </w:p>
        </w:tc>
        <w:tc>
          <w:tcPr>
            <w:tcW w:w="1710" w:type="dxa"/>
            <w:gridSpan w:val="2"/>
          </w:tcPr>
          <w:p w:rsidR="00491FAD" w:rsidRPr="00491FAD" w:rsidDel="001156CF" w:rsidRDefault="00491FAD" w:rsidP="00491FAD">
            <w:pPr>
              <w:spacing w:before="20"/>
              <w:rPr>
                <w:del w:id="1322" w:author="DOWNER-RILEY,Nadale" w:date="2019-06-07T11:30:00Z"/>
                <w:rFonts w:ascii="Calibri" w:hAnsi="Calibri" w:cs="Andalus"/>
                <w:b/>
                <w:sz w:val="20"/>
                <w:szCs w:val="20"/>
              </w:rPr>
            </w:pPr>
            <w:del w:id="1323" w:author="DOWNER-RILEY,Nadale" w:date="2019-06-07T11:30:00Z">
              <w:r w:rsidRPr="00491FAD" w:rsidDel="001156CF">
                <w:rPr>
                  <w:rFonts w:ascii="Calibri" w:hAnsi="Calibri" w:cs="Andalus"/>
                  <w:b/>
                  <w:sz w:val="20"/>
                  <w:szCs w:val="20"/>
                </w:rPr>
                <w:delText>Chemistry</w:delText>
              </w:r>
            </w:del>
          </w:p>
        </w:tc>
        <w:tc>
          <w:tcPr>
            <w:tcW w:w="1710" w:type="dxa"/>
          </w:tcPr>
          <w:p w:rsidR="00491FAD" w:rsidRPr="00491FAD" w:rsidDel="001156CF" w:rsidRDefault="00491FAD" w:rsidP="00491FAD">
            <w:pPr>
              <w:spacing w:before="20"/>
              <w:jc w:val="center"/>
              <w:rPr>
                <w:del w:id="1324" w:author="DOWNER-RILEY,Nadale" w:date="2019-06-07T11:30:00Z"/>
                <w:rFonts w:ascii="Calibri" w:hAnsi="Calibri" w:cs="Andalus"/>
                <w:b/>
                <w:sz w:val="20"/>
                <w:szCs w:val="20"/>
              </w:rPr>
            </w:pPr>
            <w:del w:id="1325" w:author="DOWNER-RILEY,Nadale" w:date="2019-06-07T11:30:00Z">
              <w:r w:rsidRPr="00491FAD" w:rsidDel="001156CF">
                <w:rPr>
                  <w:rFonts w:ascii="Calibri" w:hAnsi="Calibri" w:cs="Andalus"/>
                  <w:b/>
                  <w:sz w:val="20"/>
                  <w:szCs w:val="20"/>
                </w:rPr>
                <w:delText>-</w:delText>
              </w:r>
            </w:del>
          </w:p>
        </w:tc>
        <w:tc>
          <w:tcPr>
            <w:tcW w:w="1980" w:type="dxa"/>
          </w:tcPr>
          <w:p w:rsidR="00491FAD" w:rsidRPr="00491FAD" w:rsidDel="001156CF" w:rsidRDefault="00491FAD" w:rsidP="00491FAD">
            <w:pPr>
              <w:spacing w:before="20"/>
              <w:jc w:val="center"/>
              <w:rPr>
                <w:del w:id="1326" w:author="DOWNER-RILEY,Nadale" w:date="2019-06-07T11:30:00Z"/>
                <w:rFonts w:ascii="Calibri" w:hAnsi="Calibri" w:cs="Andalus"/>
                <w:b/>
                <w:sz w:val="20"/>
                <w:szCs w:val="20"/>
              </w:rPr>
            </w:pPr>
            <w:del w:id="1327" w:author="DOWNER-RILEY,Nadale" w:date="2019-06-07T11:30:00Z">
              <w:r w:rsidRPr="00491FAD" w:rsidDel="001156CF">
                <w:rPr>
                  <w:rFonts w:ascii="Calibri" w:hAnsi="Calibri" w:cs="Andalus"/>
                  <w:b/>
                  <w:sz w:val="20"/>
                  <w:szCs w:val="20"/>
                </w:rPr>
                <w:delText>-</w:delText>
              </w:r>
            </w:del>
          </w:p>
        </w:tc>
      </w:tr>
      <w:tr w:rsidR="00491FAD" w:rsidRPr="00491FAD" w:rsidDel="001156CF" w:rsidTr="00491FAD">
        <w:trPr>
          <w:del w:id="1328" w:author="DOWNER-RILEY,Nadale" w:date="2019-06-07T11:30:00Z"/>
        </w:trPr>
        <w:tc>
          <w:tcPr>
            <w:tcW w:w="625" w:type="dxa"/>
            <w:vMerge/>
          </w:tcPr>
          <w:p w:rsidR="00491FAD" w:rsidRPr="00491FAD" w:rsidDel="001156CF" w:rsidRDefault="00491FAD" w:rsidP="00491FAD">
            <w:pPr>
              <w:rPr>
                <w:del w:id="1329" w:author="DOWNER-RILEY,Nadale" w:date="2019-06-07T11:30:00Z"/>
                <w:rFonts w:ascii="Calibri" w:hAnsi="Calibri"/>
                <w:sz w:val="20"/>
                <w:szCs w:val="20"/>
              </w:rPr>
            </w:pPr>
          </w:p>
        </w:tc>
        <w:tc>
          <w:tcPr>
            <w:tcW w:w="720" w:type="dxa"/>
            <w:vMerge w:val="restart"/>
          </w:tcPr>
          <w:p w:rsidR="00491FAD" w:rsidRPr="00491FAD" w:rsidDel="001156CF" w:rsidRDefault="00491FAD" w:rsidP="00491FAD">
            <w:pPr>
              <w:rPr>
                <w:del w:id="1330" w:author="DOWNER-RILEY,Nadale" w:date="2019-06-07T11:30:00Z"/>
                <w:rFonts w:ascii="Calibri" w:hAnsi="Calibri"/>
                <w:sz w:val="20"/>
                <w:szCs w:val="20"/>
              </w:rPr>
            </w:pPr>
          </w:p>
          <w:p w:rsidR="00491FAD" w:rsidRPr="00491FAD" w:rsidDel="001156CF" w:rsidRDefault="00491FAD" w:rsidP="00491FAD">
            <w:pPr>
              <w:rPr>
                <w:del w:id="1331" w:author="DOWNER-RILEY,Nadale" w:date="2019-06-07T11:30:00Z"/>
                <w:rFonts w:ascii="Calibri" w:hAnsi="Calibri"/>
                <w:sz w:val="20"/>
                <w:szCs w:val="20"/>
              </w:rPr>
            </w:pPr>
          </w:p>
          <w:p w:rsidR="00491FAD" w:rsidRPr="00491FAD" w:rsidDel="001156CF" w:rsidRDefault="00491FAD" w:rsidP="00491FAD">
            <w:pPr>
              <w:rPr>
                <w:del w:id="1332" w:author="DOWNER-RILEY,Nadale" w:date="2019-06-07T11:30:00Z"/>
                <w:rFonts w:ascii="Calibri" w:hAnsi="Calibri"/>
                <w:sz w:val="20"/>
                <w:szCs w:val="20"/>
              </w:rPr>
            </w:pPr>
          </w:p>
          <w:p w:rsidR="00491FAD" w:rsidRPr="00491FAD" w:rsidDel="001156CF" w:rsidRDefault="00491FAD" w:rsidP="00491FAD">
            <w:pPr>
              <w:rPr>
                <w:del w:id="1333" w:author="DOWNER-RILEY,Nadale" w:date="2019-06-07T11:30:00Z"/>
                <w:rFonts w:ascii="Calibri" w:hAnsi="Calibri"/>
                <w:sz w:val="20"/>
                <w:szCs w:val="20"/>
              </w:rPr>
            </w:pPr>
          </w:p>
          <w:p w:rsidR="00491FAD" w:rsidRPr="00491FAD" w:rsidDel="001156CF" w:rsidRDefault="00491FAD" w:rsidP="00491FAD">
            <w:pPr>
              <w:rPr>
                <w:del w:id="1334" w:author="DOWNER-RILEY,Nadale" w:date="2019-06-07T11:30:00Z"/>
                <w:rFonts w:ascii="Calibri" w:hAnsi="Calibri"/>
                <w:sz w:val="20"/>
                <w:szCs w:val="20"/>
              </w:rPr>
            </w:pPr>
          </w:p>
          <w:p w:rsidR="00491FAD" w:rsidRPr="00491FAD" w:rsidDel="001156CF" w:rsidRDefault="00491FAD" w:rsidP="00491FAD">
            <w:pPr>
              <w:jc w:val="center"/>
              <w:rPr>
                <w:del w:id="1335" w:author="DOWNER-RILEY,Nadale" w:date="2019-06-07T11:30:00Z"/>
                <w:rFonts w:ascii="Calibri" w:hAnsi="Calibri"/>
                <w:b/>
                <w:sz w:val="20"/>
                <w:szCs w:val="20"/>
              </w:rPr>
            </w:pPr>
            <w:del w:id="1336" w:author="DOWNER-RILEY,Nadale" w:date="2019-06-07T11:30:00Z">
              <w:r w:rsidRPr="00491FAD" w:rsidDel="001156CF">
                <w:rPr>
                  <w:rFonts w:ascii="Calibri" w:hAnsi="Calibri"/>
                  <w:b/>
                  <w:sz w:val="20"/>
                  <w:szCs w:val="20"/>
                </w:rPr>
                <w:delText>2</w:delText>
              </w:r>
            </w:del>
          </w:p>
        </w:tc>
        <w:tc>
          <w:tcPr>
            <w:tcW w:w="1710" w:type="dxa"/>
            <w:gridSpan w:val="2"/>
          </w:tcPr>
          <w:p w:rsidR="00491FAD" w:rsidRPr="00491FAD" w:rsidDel="001156CF" w:rsidRDefault="00491FAD" w:rsidP="00491FAD">
            <w:pPr>
              <w:spacing w:before="20"/>
              <w:rPr>
                <w:del w:id="1337" w:author="DOWNER-RILEY,Nadale" w:date="2019-06-07T11:30:00Z"/>
                <w:rFonts w:ascii="Calibri" w:hAnsi="Calibri" w:cs="Andalus"/>
                <w:b/>
                <w:sz w:val="20"/>
                <w:szCs w:val="20"/>
              </w:rPr>
            </w:pPr>
            <w:del w:id="1338" w:author="DOWNER-RILEY,Nadale" w:date="2019-06-07T11:30:00Z">
              <w:r w:rsidRPr="00491FAD" w:rsidDel="001156CF">
                <w:rPr>
                  <w:rFonts w:ascii="Calibri" w:hAnsi="Calibri" w:cs="Andalus"/>
                  <w:b/>
                  <w:sz w:val="20"/>
                  <w:szCs w:val="20"/>
                </w:rPr>
                <w:delText>Core Education</w:delText>
              </w:r>
            </w:del>
          </w:p>
        </w:tc>
        <w:tc>
          <w:tcPr>
            <w:tcW w:w="1710" w:type="dxa"/>
          </w:tcPr>
          <w:p w:rsidR="00491FAD" w:rsidRPr="00491FAD" w:rsidDel="001156CF" w:rsidRDefault="00491FAD" w:rsidP="00491FAD">
            <w:pPr>
              <w:spacing w:before="20"/>
              <w:rPr>
                <w:del w:id="1339" w:author="DOWNER-RILEY,Nadale" w:date="2019-06-07T11:30:00Z"/>
                <w:rFonts w:ascii="Calibri" w:hAnsi="Calibri" w:cs="Andalus"/>
                <w:sz w:val="20"/>
                <w:szCs w:val="20"/>
              </w:rPr>
            </w:pPr>
          </w:p>
        </w:tc>
        <w:tc>
          <w:tcPr>
            <w:tcW w:w="1980" w:type="dxa"/>
          </w:tcPr>
          <w:p w:rsidR="00491FAD" w:rsidRPr="00491FAD" w:rsidDel="001156CF" w:rsidRDefault="00491FAD" w:rsidP="00491FAD">
            <w:pPr>
              <w:spacing w:before="20"/>
              <w:rPr>
                <w:del w:id="1340" w:author="DOWNER-RILEY,Nadale" w:date="2019-06-07T11:30:00Z"/>
                <w:rFonts w:ascii="Calibri" w:hAnsi="Calibri" w:cs="Andalus"/>
                <w:sz w:val="20"/>
                <w:szCs w:val="20"/>
              </w:rPr>
            </w:pPr>
            <w:del w:id="1341" w:author="DOWNER-RILEY,Nadale" w:date="2019-06-07T11:30:00Z">
              <w:r w:rsidRPr="00491FAD" w:rsidDel="001156CF">
                <w:rPr>
                  <w:rFonts w:ascii="Calibri" w:hAnsi="Calibri" w:cs="Andalus"/>
                  <w:sz w:val="20"/>
                  <w:szCs w:val="20"/>
                </w:rPr>
                <w:delText xml:space="preserve">EDRS3019 </w:delText>
              </w:r>
            </w:del>
          </w:p>
        </w:tc>
      </w:tr>
      <w:tr w:rsidR="00491FAD" w:rsidRPr="00491FAD" w:rsidDel="001156CF" w:rsidTr="00491FAD">
        <w:trPr>
          <w:trHeight w:val="1468"/>
          <w:del w:id="1342" w:author="DOWNER-RILEY,Nadale" w:date="2019-06-07T11:30:00Z"/>
        </w:trPr>
        <w:tc>
          <w:tcPr>
            <w:tcW w:w="625" w:type="dxa"/>
            <w:vMerge/>
          </w:tcPr>
          <w:p w:rsidR="00491FAD" w:rsidRPr="00491FAD" w:rsidDel="001156CF" w:rsidRDefault="00491FAD" w:rsidP="00491FAD">
            <w:pPr>
              <w:rPr>
                <w:del w:id="1343" w:author="DOWNER-RILEY,Nadale" w:date="2019-06-07T11:30:00Z"/>
                <w:rFonts w:ascii="Calibri" w:hAnsi="Calibri" w:cs="Andalus"/>
                <w:sz w:val="20"/>
                <w:szCs w:val="20"/>
              </w:rPr>
            </w:pPr>
          </w:p>
        </w:tc>
        <w:tc>
          <w:tcPr>
            <w:tcW w:w="720" w:type="dxa"/>
            <w:vMerge/>
          </w:tcPr>
          <w:p w:rsidR="00491FAD" w:rsidRPr="00491FAD" w:rsidDel="001156CF" w:rsidRDefault="00491FAD" w:rsidP="00491FAD">
            <w:pPr>
              <w:rPr>
                <w:del w:id="1344" w:author="DOWNER-RILEY,Nadale" w:date="2019-06-07T11:30:00Z"/>
                <w:rFonts w:ascii="Calibri" w:hAnsi="Calibri" w:cs="Andalus"/>
                <w:sz w:val="20"/>
                <w:szCs w:val="20"/>
              </w:rPr>
            </w:pPr>
          </w:p>
        </w:tc>
        <w:tc>
          <w:tcPr>
            <w:tcW w:w="1710" w:type="dxa"/>
            <w:gridSpan w:val="2"/>
          </w:tcPr>
          <w:p w:rsidR="00491FAD" w:rsidRPr="00491FAD" w:rsidDel="001156CF" w:rsidRDefault="00491FAD" w:rsidP="00491FAD">
            <w:pPr>
              <w:spacing w:before="20"/>
              <w:rPr>
                <w:del w:id="1345" w:author="DOWNER-RILEY,Nadale" w:date="2019-06-07T11:30:00Z"/>
                <w:rFonts w:ascii="Calibri" w:hAnsi="Calibri" w:cs="Andalus"/>
                <w:b/>
                <w:sz w:val="20"/>
                <w:szCs w:val="20"/>
              </w:rPr>
            </w:pPr>
            <w:del w:id="1346" w:author="DOWNER-RILEY,Nadale" w:date="2019-06-07T11:30:00Z">
              <w:r w:rsidRPr="00491FAD" w:rsidDel="001156CF">
                <w:rPr>
                  <w:rFonts w:ascii="Calibri" w:hAnsi="Calibri" w:cs="Andalus"/>
                  <w:b/>
                  <w:sz w:val="20"/>
                  <w:szCs w:val="20"/>
                </w:rPr>
                <w:delText>Chemistry</w:delText>
              </w:r>
            </w:del>
          </w:p>
        </w:tc>
        <w:tc>
          <w:tcPr>
            <w:tcW w:w="1710" w:type="dxa"/>
          </w:tcPr>
          <w:p w:rsidR="00491FAD" w:rsidRPr="00491FAD" w:rsidDel="001156CF" w:rsidRDefault="00491FAD" w:rsidP="00491FAD">
            <w:pPr>
              <w:spacing w:before="20"/>
              <w:rPr>
                <w:del w:id="1347" w:author="DOWNER-RILEY,Nadale" w:date="2019-06-07T11:30:00Z"/>
                <w:rFonts w:ascii="Calibri" w:hAnsi="Calibri"/>
                <w:color w:val="000000"/>
                <w:sz w:val="20"/>
                <w:szCs w:val="20"/>
              </w:rPr>
            </w:pPr>
            <w:del w:id="1348" w:author="DOWNER-RILEY,Nadale" w:date="2019-06-07T11:30:00Z">
              <w:r w:rsidRPr="00491FAD" w:rsidDel="001156CF">
                <w:rPr>
                  <w:rFonts w:ascii="Calibri" w:hAnsi="Calibri"/>
                  <w:color w:val="000000"/>
                  <w:sz w:val="20"/>
                  <w:szCs w:val="20"/>
                </w:rPr>
                <w:delText xml:space="preserve">CHEM3010 </w:delText>
              </w:r>
            </w:del>
          </w:p>
          <w:p w:rsidR="00491FAD" w:rsidRPr="00491FAD" w:rsidDel="001156CF" w:rsidRDefault="00491FAD" w:rsidP="00491FAD">
            <w:pPr>
              <w:spacing w:before="20"/>
              <w:rPr>
                <w:del w:id="1349" w:author="DOWNER-RILEY,Nadale" w:date="2019-06-07T11:30:00Z"/>
                <w:rFonts w:ascii="Calibri" w:hAnsi="Calibri"/>
                <w:color w:val="000000"/>
                <w:sz w:val="20"/>
                <w:szCs w:val="20"/>
              </w:rPr>
            </w:pPr>
            <w:del w:id="1350" w:author="DOWNER-RILEY,Nadale" w:date="2019-06-07T11:30:00Z">
              <w:r w:rsidRPr="00491FAD" w:rsidDel="001156CF">
                <w:rPr>
                  <w:rFonts w:ascii="Calibri" w:hAnsi="Calibri"/>
                  <w:color w:val="000000"/>
                  <w:sz w:val="20"/>
                  <w:szCs w:val="20"/>
                </w:rPr>
                <w:delText xml:space="preserve">CHEM3011 </w:delText>
              </w:r>
            </w:del>
          </w:p>
          <w:p w:rsidR="00491FAD" w:rsidRPr="00491FAD" w:rsidDel="001156CF" w:rsidRDefault="00491FAD" w:rsidP="00491FAD">
            <w:pPr>
              <w:spacing w:before="60"/>
              <w:rPr>
                <w:del w:id="1351" w:author="DOWNER-RILEY,Nadale" w:date="2019-06-07T11:30:00Z"/>
                <w:rFonts w:ascii="Calibri" w:hAnsi="Calibri"/>
                <w:b/>
                <w:color w:val="000000"/>
                <w:sz w:val="20"/>
                <w:szCs w:val="20"/>
              </w:rPr>
            </w:pPr>
            <w:del w:id="1352" w:author="DOWNER-RILEY,Nadale" w:date="2019-06-07T11:30:00Z">
              <w:r w:rsidRPr="00491FAD" w:rsidDel="001156CF">
                <w:rPr>
                  <w:rFonts w:ascii="Calibri" w:hAnsi="Calibri"/>
                  <w:b/>
                  <w:color w:val="000000"/>
                  <w:sz w:val="20"/>
                  <w:szCs w:val="20"/>
                </w:rPr>
                <w:delText xml:space="preserve">ANY TWO of:  </w:delText>
              </w:r>
            </w:del>
          </w:p>
          <w:p w:rsidR="00491FAD" w:rsidRPr="00491FAD" w:rsidDel="001156CF" w:rsidRDefault="00491FAD" w:rsidP="00491FAD">
            <w:pPr>
              <w:spacing w:before="20"/>
              <w:rPr>
                <w:del w:id="1353" w:author="DOWNER-RILEY,Nadale" w:date="2019-06-07T11:30:00Z"/>
                <w:rFonts w:ascii="Calibri" w:hAnsi="Calibri"/>
                <w:color w:val="000000"/>
                <w:sz w:val="20"/>
                <w:szCs w:val="20"/>
              </w:rPr>
            </w:pPr>
            <w:del w:id="1354" w:author="DOWNER-RILEY,Nadale" w:date="2019-06-07T11:30:00Z">
              <w:r w:rsidRPr="00491FAD" w:rsidDel="001156CF">
                <w:rPr>
                  <w:rFonts w:ascii="Calibri" w:hAnsi="Calibri"/>
                  <w:color w:val="000000"/>
                  <w:sz w:val="20"/>
                  <w:szCs w:val="20"/>
                </w:rPr>
                <w:delText xml:space="preserve">CHEM3210 </w:delText>
              </w:r>
            </w:del>
          </w:p>
          <w:p w:rsidR="00491FAD" w:rsidRPr="00491FAD" w:rsidDel="001156CF" w:rsidRDefault="00491FAD" w:rsidP="00491FAD">
            <w:pPr>
              <w:spacing w:before="20"/>
              <w:rPr>
                <w:del w:id="1355" w:author="DOWNER-RILEY,Nadale" w:date="2019-06-07T11:30:00Z"/>
                <w:rFonts w:ascii="Calibri" w:hAnsi="Calibri"/>
                <w:color w:val="000000"/>
                <w:sz w:val="20"/>
                <w:szCs w:val="20"/>
              </w:rPr>
            </w:pPr>
            <w:del w:id="1356" w:author="DOWNER-RILEY,Nadale" w:date="2019-06-07T11:30:00Z">
              <w:r w:rsidRPr="00491FAD" w:rsidDel="001156CF">
                <w:rPr>
                  <w:rFonts w:ascii="Calibri" w:hAnsi="Calibri"/>
                  <w:color w:val="000000"/>
                  <w:sz w:val="20"/>
                  <w:szCs w:val="20"/>
                </w:rPr>
                <w:delText xml:space="preserve">CHEM3310 </w:delText>
              </w:r>
              <w:r w:rsidRPr="00491FAD" w:rsidDel="001156CF">
                <w:rPr>
                  <w:rFonts w:ascii="Calibri" w:hAnsi="Calibri"/>
                  <w:b/>
                  <w:color w:val="000000"/>
                  <w:sz w:val="20"/>
                  <w:szCs w:val="20"/>
                </w:rPr>
                <w:delText>or</w:delText>
              </w:r>
            </w:del>
          </w:p>
          <w:p w:rsidR="00491FAD" w:rsidRPr="00491FAD" w:rsidDel="001156CF" w:rsidRDefault="00491FAD" w:rsidP="00491FAD">
            <w:pPr>
              <w:spacing w:before="20"/>
              <w:rPr>
                <w:del w:id="1357" w:author="DOWNER-RILEY,Nadale" w:date="2019-06-07T11:30:00Z"/>
                <w:rFonts w:ascii="Calibri" w:hAnsi="Calibri"/>
                <w:color w:val="000000"/>
                <w:sz w:val="20"/>
                <w:szCs w:val="20"/>
              </w:rPr>
            </w:pPr>
            <w:del w:id="1358" w:author="DOWNER-RILEY,Nadale" w:date="2019-06-07T11:30:00Z">
              <w:r w:rsidRPr="00491FAD" w:rsidDel="001156CF">
                <w:rPr>
                  <w:rFonts w:ascii="Calibri" w:hAnsi="Calibri"/>
                  <w:color w:val="000000"/>
                  <w:sz w:val="20"/>
                  <w:szCs w:val="20"/>
                </w:rPr>
                <w:delText xml:space="preserve">CHEM3512  </w:delText>
              </w:r>
            </w:del>
          </w:p>
          <w:p w:rsidR="00491FAD" w:rsidRPr="00491FAD" w:rsidDel="001156CF" w:rsidRDefault="00491FAD" w:rsidP="00491FAD">
            <w:pPr>
              <w:spacing w:before="20"/>
              <w:rPr>
                <w:del w:id="1359" w:author="DOWNER-RILEY,Nadale" w:date="2019-06-07T11:30:00Z"/>
                <w:rFonts w:ascii="Calibri" w:hAnsi="Calibri"/>
                <w:color w:val="000000"/>
                <w:sz w:val="20"/>
                <w:szCs w:val="20"/>
              </w:rPr>
            </w:pPr>
          </w:p>
        </w:tc>
        <w:tc>
          <w:tcPr>
            <w:tcW w:w="1980" w:type="dxa"/>
          </w:tcPr>
          <w:p w:rsidR="00491FAD" w:rsidRPr="00491FAD" w:rsidDel="001156CF" w:rsidRDefault="00491FAD" w:rsidP="00491FAD">
            <w:pPr>
              <w:spacing w:before="20"/>
              <w:rPr>
                <w:del w:id="1360" w:author="DOWNER-RILEY,Nadale" w:date="2019-06-07T11:30:00Z"/>
                <w:rFonts w:ascii="Calibri" w:hAnsi="Calibri"/>
                <w:color w:val="000000"/>
                <w:sz w:val="20"/>
                <w:szCs w:val="20"/>
              </w:rPr>
            </w:pPr>
            <w:del w:id="1361" w:author="DOWNER-RILEY,Nadale" w:date="2019-06-07T11:30:00Z">
              <w:r w:rsidRPr="00491FAD" w:rsidDel="001156CF">
                <w:rPr>
                  <w:rFonts w:ascii="Calibri" w:hAnsi="Calibri"/>
                  <w:color w:val="000000"/>
                  <w:sz w:val="20"/>
                  <w:szCs w:val="20"/>
                </w:rPr>
                <w:delText xml:space="preserve">CHEM2110 </w:delText>
              </w:r>
            </w:del>
          </w:p>
          <w:p w:rsidR="00491FAD" w:rsidRPr="00491FAD" w:rsidDel="001156CF" w:rsidRDefault="00491FAD" w:rsidP="00491FAD">
            <w:pPr>
              <w:spacing w:before="20"/>
              <w:rPr>
                <w:del w:id="1362" w:author="DOWNER-RILEY,Nadale" w:date="2019-06-07T11:30:00Z"/>
                <w:rFonts w:ascii="Calibri" w:hAnsi="Calibri" w:cs="Andalus"/>
                <w:sz w:val="20"/>
                <w:szCs w:val="20"/>
              </w:rPr>
            </w:pPr>
            <w:del w:id="1363" w:author="DOWNER-RILEY,Nadale" w:date="2019-06-07T11:30:00Z">
              <w:r w:rsidRPr="00491FAD" w:rsidDel="001156CF">
                <w:rPr>
                  <w:rFonts w:ascii="Calibri" w:hAnsi="Calibri"/>
                  <w:color w:val="000000"/>
                  <w:sz w:val="20"/>
                  <w:szCs w:val="20"/>
                </w:rPr>
                <w:delText xml:space="preserve">CHEM2111 </w:delText>
              </w:r>
            </w:del>
          </w:p>
        </w:tc>
      </w:tr>
      <w:tr w:rsidR="00491FAD" w:rsidRPr="00491FAD" w:rsidDel="001156CF" w:rsidTr="00491FAD">
        <w:trPr>
          <w:del w:id="1364" w:author="DOWNER-RILEY,Nadale" w:date="2019-06-07T11:30:00Z"/>
        </w:trPr>
        <w:tc>
          <w:tcPr>
            <w:tcW w:w="625" w:type="dxa"/>
            <w:vMerge/>
          </w:tcPr>
          <w:p w:rsidR="00491FAD" w:rsidRPr="00491FAD" w:rsidDel="001156CF" w:rsidRDefault="00491FAD" w:rsidP="00491FAD">
            <w:pPr>
              <w:rPr>
                <w:del w:id="1365" w:author="DOWNER-RILEY,Nadale" w:date="2019-06-07T11:30:00Z"/>
                <w:rFonts w:ascii="Calibri" w:hAnsi="Calibri" w:cs="Andalus"/>
                <w:sz w:val="20"/>
                <w:szCs w:val="20"/>
              </w:rPr>
            </w:pPr>
          </w:p>
        </w:tc>
        <w:tc>
          <w:tcPr>
            <w:tcW w:w="720" w:type="dxa"/>
            <w:vMerge/>
          </w:tcPr>
          <w:p w:rsidR="00491FAD" w:rsidRPr="00491FAD" w:rsidDel="001156CF" w:rsidRDefault="00491FAD" w:rsidP="00491FAD">
            <w:pPr>
              <w:rPr>
                <w:del w:id="1366" w:author="DOWNER-RILEY,Nadale" w:date="2019-06-07T11:30:00Z"/>
                <w:rFonts w:ascii="Calibri" w:hAnsi="Calibri" w:cs="Andalus"/>
                <w:sz w:val="20"/>
                <w:szCs w:val="20"/>
              </w:rPr>
            </w:pPr>
          </w:p>
        </w:tc>
        <w:tc>
          <w:tcPr>
            <w:tcW w:w="1710" w:type="dxa"/>
            <w:gridSpan w:val="2"/>
          </w:tcPr>
          <w:p w:rsidR="00491FAD" w:rsidRPr="00491FAD" w:rsidDel="001156CF" w:rsidRDefault="00491FAD" w:rsidP="00491FAD">
            <w:pPr>
              <w:spacing w:before="20"/>
              <w:rPr>
                <w:del w:id="1367" w:author="DOWNER-RILEY,Nadale" w:date="2019-06-07T11:30:00Z"/>
                <w:rFonts w:ascii="Calibri" w:hAnsi="Calibri" w:cs="Andalus"/>
                <w:b/>
                <w:sz w:val="20"/>
                <w:szCs w:val="20"/>
              </w:rPr>
            </w:pPr>
            <w:del w:id="1368" w:author="DOWNER-RILEY,Nadale" w:date="2019-06-07T11:30:00Z">
              <w:r w:rsidRPr="00491FAD" w:rsidDel="001156CF">
                <w:rPr>
                  <w:rFonts w:ascii="Calibri" w:hAnsi="Calibri" w:cs="Andalus"/>
                  <w:b/>
                  <w:sz w:val="20"/>
                  <w:szCs w:val="20"/>
                </w:rPr>
                <w:delText>University Foundation</w:delText>
              </w:r>
            </w:del>
          </w:p>
        </w:tc>
        <w:tc>
          <w:tcPr>
            <w:tcW w:w="1710" w:type="dxa"/>
          </w:tcPr>
          <w:p w:rsidR="00491FAD" w:rsidRPr="00491FAD" w:rsidDel="001156CF" w:rsidRDefault="00491FAD" w:rsidP="00491FAD">
            <w:pPr>
              <w:spacing w:before="20"/>
              <w:jc w:val="center"/>
              <w:rPr>
                <w:del w:id="1369" w:author="DOWNER-RILEY,Nadale" w:date="2019-06-07T11:30:00Z"/>
                <w:rFonts w:ascii="Calibri" w:hAnsi="Calibri" w:cs="Andalus"/>
                <w:b/>
                <w:sz w:val="20"/>
                <w:szCs w:val="20"/>
              </w:rPr>
            </w:pPr>
            <w:del w:id="1370" w:author="DOWNER-RILEY,Nadale" w:date="2019-06-07T11:30:00Z">
              <w:r w:rsidRPr="00491FAD" w:rsidDel="001156CF">
                <w:rPr>
                  <w:rFonts w:ascii="Calibri" w:hAnsi="Calibri" w:cs="Andalus"/>
                  <w:b/>
                  <w:sz w:val="20"/>
                  <w:szCs w:val="20"/>
                </w:rPr>
                <w:delText>-</w:delText>
              </w:r>
            </w:del>
          </w:p>
        </w:tc>
        <w:tc>
          <w:tcPr>
            <w:tcW w:w="1980" w:type="dxa"/>
          </w:tcPr>
          <w:p w:rsidR="00491FAD" w:rsidRPr="00491FAD" w:rsidDel="001156CF" w:rsidRDefault="00491FAD" w:rsidP="00491FAD">
            <w:pPr>
              <w:spacing w:before="20"/>
              <w:jc w:val="center"/>
              <w:rPr>
                <w:del w:id="1371" w:author="DOWNER-RILEY,Nadale" w:date="2019-06-07T11:30:00Z"/>
                <w:rFonts w:ascii="Calibri" w:hAnsi="Calibri" w:cs="Andalus"/>
                <w:b/>
                <w:sz w:val="20"/>
                <w:szCs w:val="20"/>
              </w:rPr>
            </w:pPr>
            <w:del w:id="1372" w:author="DOWNER-RILEY,Nadale" w:date="2019-06-07T11:30:00Z">
              <w:r w:rsidRPr="00491FAD" w:rsidDel="001156CF">
                <w:rPr>
                  <w:rFonts w:ascii="Calibri" w:hAnsi="Calibri" w:cs="Andalus"/>
                  <w:b/>
                  <w:sz w:val="20"/>
                  <w:szCs w:val="20"/>
                </w:rPr>
                <w:delText>-</w:delText>
              </w:r>
            </w:del>
          </w:p>
        </w:tc>
      </w:tr>
      <w:tr w:rsidR="00491FAD" w:rsidRPr="00491FAD" w:rsidDel="001156CF" w:rsidTr="00491FAD">
        <w:trPr>
          <w:del w:id="1373" w:author="DOWNER-RILEY,Nadale" w:date="2019-06-07T11:30:00Z"/>
        </w:trPr>
        <w:tc>
          <w:tcPr>
            <w:tcW w:w="6745" w:type="dxa"/>
            <w:gridSpan w:val="6"/>
          </w:tcPr>
          <w:p w:rsidR="00491FAD" w:rsidRPr="00491FAD" w:rsidDel="001156CF" w:rsidRDefault="00491FAD" w:rsidP="00491FAD">
            <w:pPr>
              <w:spacing w:before="20"/>
              <w:rPr>
                <w:del w:id="1374" w:author="DOWNER-RILEY,Nadale" w:date="2019-06-07T11:30:00Z"/>
                <w:rFonts w:ascii="Calibri" w:hAnsi="Calibri" w:cs="Andalus"/>
                <w:b/>
                <w:i/>
                <w:sz w:val="20"/>
                <w:szCs w:val="20"/>
              </w:rPr>
            </w:pPr>
            <w:del w:id="1375" w:author="DOWNER-RILEY,Nadale" w:date="2019-06-07T11:30:00Z">
              <w:r w:rsidRPr="00491FAD" w:rsidDel="001156CF">
                <w:rPr>
                  <w:rFonts w:ascii="Calibri" w:hAnsi="Calibri" w:cs="Andalus"/>
                  <w:b/>
                  <w:i/>
                  <w:sz w:val="18"/>
                  <w:szCs w:val="20"/>
                </w:rPr>
                <w:delText>Note: Please consult the Faculty of Humanities and Education regarding the selection of Education (ED...) courses.</w:delText>
              </w:r>
            </w:del>
          </w:p>
        </w:tc>
      </w:tr>
      <w:tr w:rsidR="00491FAD" w:rsidRPr="00491FAD" w:rsidTr="00491FAD">
        <w:trPr>
          <w:trHeight w:val="260"/>
        </w:trPr>
        <w:tc>
          <w:tcPr>
            <w:tcW w:w="6745" w:type="dxa"/>
            <w:gridSpan w:val="6"/>
            <w:shd w:val="clear" w:color="auto" w:fill="D9D9D9"/>
          </w:tcPr>
          <w:p w:rsidR="00491FAD" w:rsidRPr="00491FAD" w:rsidRDefault="00491FAD" w:rsidP="00491FAD">
            <w:pPr>
              <w:suppressAutoHyphens w:val="0"/>
              <w:spacing w:before="20"/>
              <w:jc w:val="center"/>
              <w:rPr>
                <w:rFonts w:ascii="Calibri" w:hAnsi="Calibri" w:cs="Andalus"/>
                <w:b/>
                <w:color w:val="000000"/>
                <w:sz w:val="20"/>
                <w:szCs w:val="20"/>
                <w:lang w:val="en-US" w:eastAsia="en-US"/>
              </w:rPr>
            </w:pPr>
            <w:r w:rsidRPr="00491FAD">
              <w:rPr>
                <w:rFonts w:ascii="Calibri" w:hAnsi="Calibri" w:cs="Andalus"/>
                <w:b/>
                <w:color w:val="000000"/>
                <w:sz w:val="20"/>
                <w:szCs w:val="20"/>
                <w:lang w:val="en-US" w:eastAsia="en-US"/>
              </w:rPr>
              <w:t>CHEMISTRY ELECTIVES</w:t>
            </w:r>
          </w:p>
        </w:tc>
      </w:tr>
      <w:tr w:rsidR="00491FAD" w:rsidRPr="00491FAD" w:rsidTr="00491FAD">
        <w:trPr>
          <w:trHeight w:val="260"/>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eastAsia="en-US"/>
              </w:rPr>
            </w:pPr>
            <w:r w:rsidRPr="00491FAD">
              <w:rPr>
                <w:rFonts w:ascii="Calibri" w:hAnsi="Calibri" w:cs="Andalus"/>
                <w:color w:val="000000"/>
                <w:sz w:val="20"/>
                <w:szCs w:val="20"/>
                <w:lang w:eastAsia="en-US"/>
              </w:rPr>
              <w:t>CHEM2402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in our Daily Lives</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eastAsia="en-US"/>
              </w:rPr>
            </w:pPr>
            <w:r w:rsidRPr="00491FAD">
              <w:rPr>
                <w:rFonts w:ascii="Calibri" w:hAnsi="Calibri" w:cs="Andalus"/>
                <w:color w:val="000000"/>
                <w:sz w:val="20"/>
                <w:szCs w:val="20"/>
                <w:lang w:eastAsia="en-US"/>
              </w:rPr>
              <w:t>CHEM2410</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Water Treatment</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CHEM2510</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Laboratory</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II</w:t>
            </w:r>
          </w:p>
        </w:tc>
      </w:tr>
      <w:tr w:rsidR="00491FAD" w:rsidRPr="00491FAD" w:rsidTr="00491FAD">
        <w:trPr>
          <w:trHeight w:val="188"/>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CHEM3112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The Inorganic Chemistry of Biological Systems</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Natural Products Chemistry </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CHEM3213</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Applications of Organic  Chemistry  in Medicine &amp; Agriculture</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of Materials</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CHEM3313</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Topics In Advanced  Physical Chemistry</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CHEM3402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The Chemical Industries</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CHEM3510</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II</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CHEM3610</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&amp; Freshwater Chemistry</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eastAsia="en-US"/>
              </w:rPr>
            </w:pPr>
            <w:r w:rsidRPr="00491FAD">
              <w:rPr>
                <w:rFonts w:ascii="Calibri" w:hAnsi="Calibri" w:cs="Andalus"/>
                <w:color w:val="000000"/>
                <w:sz w:val="20"/>
                <w:szCs w:val="20"/>
                <w:lang w:eastAsia="en-US"/>
              </w:rPr>
              <w:t>CHEM3612</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Atmospheric Chemistry &amp; Biogeochemical Cycles</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eastAsia="en-US"/>
              </w:rPr>
            </w:pPr>
            <w:r w:rsidRPr="00491FAD">
              <w:rPr>
                <w:rFonts w:ascii="Calibri" w:hAnsi="Calibri" w:cs="Andalus"/>
                <w:color w:val="000000"/>
                <w:sz w:val="20"/>
                <w:szCs w:val="20"/>
                <w:lang w:val="en-US" w:eastAsia="en-US"/>
              </w:rPr>
              <w:t>CHEM3111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Inorganic Chemistry Laboratory II  </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CHEM3211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Organic Chemistry Laboratory II  </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CHEM3311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Physical Chemistry Laboratory II  </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CHEM3511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Laboratory</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eastAsia="en-US"/>
              </w:rPr>
            </w:pPr>
            <w:r w:rsidRPr="00491FAD">
              <w:rPr>
                <w:rFonts w:ascii="Calibri" w:hAnsi="Calibri" w:cs="Andalus"/>
                <w:color w:val="000000"/>
                <w:sz w:val="20"/>
                <w:szCs w:val="20"/>
                <w:lang w:eastAsia="en-US"/>
              </w:rPr>
              <w:lastRenderedPageBreak/>
              <w:t>CHEM3611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Environmental Chemistry Laboratory</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eastAsia="en-US"/>
              </w:rPr>
            </w:pPr>
            <w:r w:rsidRPr="00491FAD">
              <w:rPr>
                <w:rFonts w:ascii="Calibri" w:hAnsi="Calibri" w:cs="Andalus"/>
                <w:color w:val="000000"/>
                <w:sz w:val="20"/>
                <w:szCs w:val="20"/>
                <w:lang w:eastAsia="en-US"/>
              </w:rPr>
              <w:t>CHEM3621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and Freshwater Chemistry Field Course</w:t>
            </w:r>
          </w:p>
        </w:tc>
      </w:tr>
      <w:tr w:rsidR="00491FAD" w:rsidRPr="00491FAD" w:rsidTr="00491FAD">
        <w:trPr>
          <w:trHeight w:val="251"/>
        </w:trPr>
        <w:tc>
          <w:tcPr>
            <w:tcW w:w="1615" w:type="dxa"/>
            <w:gridSpan w:val="3"/>
          </w:tcPr>
          <w:p w:rsidR="00491FAD" w:rsidRPr="00491FAD" w:rsidRDefault="00491FAD" w:rsidP="00491FAD">
            <w:pPr>
              <w:suppressAutoHyphens w:val="0"/>
              <w:spacing w:before="20"/>
              <w:jc w:val="center"/>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CHEM3711</w:t>
            </w:r>
          </w:p>
        </w:tc>
        <w:tc>
          <w:tcPr>
            <w:tcW w:w="5130" w:type="dxa"/>
            <w:gridSpan w:val="3"/>
          </w:tcPr>
          <w:p w:rsidR="00491FAD" w:rsidRPr="00491FAD" w:rsidRDefault="00491FAD" w:rsidP="00491FAD">
            <w:pPr>
              <w:suppressAutoHyphens w:val="0"/>
              <w:spacing w:before="2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Undergraduate Research Project</w:t>
            </w:r>
          </w:p>
        </w:tc>
      </w:tr>
    </w:tbl>
    <w:p w:rsidR="00491FAD" w:rsidRPr="00491FAD" w:rsidRDefault="00491FAD" w:rsidP="00491FAD">
      <w:pPr>
        <w:suppressAutoHyphens w:val="0"/>
        <w:spacing w:before="120" w:after="120"/>
        <w:ind w:left="213"/>
        <w:jc w:val="both"/>
        <w:rPr>
          <w:rFonts w:ascii="Calibri" w:eastAsia="Calibri" w:hAnsi="Calibri" w:cs="Andalus"/>
          <w:sz w:val="6"/>
          <w:szCs w:val="20"/>
          <w:lang w:val="en-US" w:eastAsia="en-US"/>
        </w:rPr>
      </w:pPr>
    </w:p>
    <w:p w:rsidR="00491FAD" w:rsidRPr="00491FAD" w:rsidRDefault="00491FAD" w:rsidP="00491FAD">
      <w:pPr>
        <w:suppressAutoHyphens w:val="0"/>
        <w:spacing w:before="120" w:after="120"/>
        <w:ind w:left="213"/>
        <w:jc w:val="both"/>
        <w:rPr>
          <w:rFonts w:ascii="Calibri" w:eastAsia="Calibri" w:hAnsi="Calibri" w:cs="Andalus"/>
          <w:b/>
          <w:sz w:val="20"/>
          <w:szCs w:val="20"/>
          <w:lang w:val="en-US" w:eastAsia="en-US"/>
        </w:rPr>
      </w:pPr>
    </w:p>
    <w:p w:rsidR="00075DED" w:rsidRPr="00075DED" w:rsidRDefault="00075DED" w:rsidP="00075DED">
      <w:pPr>
        <w:suppressAutoHyphens w:val="0"/>
        <w:spacing w:before="120" w:after="120"/>
        <w:jc w:val="both"/>
        <w:rPr>
          <w:ins w:id="1376" w:author="DOWNER-RILEY,Nadale" w:date="2019-06-07T12:29:00Z"/>
          <w:rFonts w:ascii="Calibri" w:eastAsia="Calibri" w:hAnsi="Calibri" w:cs="Andalus"/>
          <w:b/>
          <w:sz w:val="20"/>
          <w:szCs w:val="20"/>
          <w:lang w:val="en-US" w:eastAsia="en-US"/>
        </w:rPr>
      </w:pPr>
      <w:ins w:id="1377" w:author="DOWNER-RILEY,Nadale" w:date="2019-06-07T12:29:00Z">
        <w:r w:rsidRPr="00075DED">
          <w:rPr>
            <w:rFonts w:ascii="Calibri" w:eastAsia="Calibri" w:hAnsi="Calibri" w:cs="Andalus"/>
            <w:b/>
            <w:sz w:val="20"/>
            <w:szCs w:val="20"/>
            <w:lang w:val="en-US" w:eastAsia="en-US"/>
          </w:rPr>
          <w:t>Pre-Trained Teacher:</w:t>
        </w:r>
        <w:r w:rsidRPr="00075DED">
          <w:rPr>
            <w:rFonts w:ascii="Calibri" w:eastAsia="Calibri" w:hAnsi="Calibri" w:cs="Andalus"/>
            <w:sz w:val="20"/>
            <w:szCs w:val="20"/>
            <w:lang w:val="en-US" w:eastAsia="en-US"/>
          </w:rPr>
          <w:t xml:space="preserve"> An important feature of this programme is the field work component carried out in local secondary schools that enables pre-trained teachers to get initial teaching experience by first working in pairs in their second year, and then individually by full immersion in their final year </w:t>
        </w:r>
        <w:del w:id="1378" w:author="BRAMWELL-LALOR,Sharon" w:date="2019-05-31T14:23:00Z">
          <w:r w:rsidRPr="00075DED" w:rsidDel="005C12C2">
            <w:rPr>
              <w:rFonts w:ascii="Calibri" w:eastAsia="Calibri" w:hAnsi="Calibri" w:cs="Andalus"/>
              <w:sz w:val="20"/>
              <w:szCs w:val="20"/>
              <w:lang w:val="en-US" w:eastAsia="en-US"/>
            </w:rPr>
            <w:delText xml:space="preserve"> </w:delText>
          </w:r>
        </w:del>
        <w:r w:rsidRPr="00075DED">
          <w:rPr>
            <w:rFonts w:ascii="Calibri" w:eastAsia="Calibri" w:hAnsi="Calibri" w:cs="Andalus"/>
            <w:sz w:val="20"/>
            <w:szCs w:val="20"/>
            <w:lang w:val="en-US" w:eastAsia="en-US"/>
          </w:rPr>
          <w:t>for 6</w:t>
        </w:r>
        <w:del w:id="1379" w:author="BRAMWELL-LALOR,Sharon" w:date="2019-05-31T14:44:00Z">
          <w:r w:rsidRPr="00075DED" w:rsidDel="00327E8A">
            <w:rPr>
              <w:rFonts w:ascii="Calibri" w:eastAsia="Calibri" w:hAnsi="Calibri" w:cs="Andalus"/>
              <w:sz w:val="20"/>
              <w:szCs w:val="20"/>
              <w:lang w:val="en-US" w:eastAsia="en-US"/>
            </w:rPr>
            <w:delText>4</w:delText>
          </w:r>
        </w:del>
        <w:r w:rsidRPr="00075DED">
          <w:rPr>
            <w:rFonts w:ascii="Calibri" w:eastAsia="Calibri" w:hAnsi="Calibri" w:cs="Andalus"/>
            <w:sz w:val="20"/>
            <w:szCs w:val="20"/>
            <w:lang w:val="en-US" w:eastAsia="en-US"/>
          </w:rPr>
          <w:t xml:space="preserve"> and 10</w:t>
        </w:r>
        <w:del w:id="1380" w:author="BRAMWELL-LALOR,Sharon" w:date="2019-05-31T14:44:00Z">
          <w:r w:rsidRPr="00075DED" w:rsidDel="00327E8A">
            <w:rPr>
              <w:rFonts w:ascii="Calibri" w:eastAsia="Calibri" w:hAnsi="Calibri" w:cs="Andalus"/>
              <w:sz w:val="20"/>
              <w:szCs w:val="20"/>
              <w:lang w:val="en-US" w:eastAsia="en-US"/>
            </w:rPr>
            <w:delText>6</w:delText>
          </w:r>
        </w:del>
        <w:r w:rsidRPr="00075DED">
          <w:rPr>
            <w:rFonts w:ascii="Calibri" w:eastAsia="Calibri" w:hAnsi="Calibri" w:cs="Andalus"/>
            <w:sz w:val="20"/>
            <w:szCs w:val="20"/>
            <w:lang w:val="en-US" w:eastAsia="en-US"/>
          </w:rPr>
          <w:t xml:space="preserve"> weeks respectively.  For the field work components they are required to plan and deliver aspects of secondary schools’ science curricula under the supervision of their UWI supervisors and the cooperating teachers in the schools assigned. Efforts are made to expose them to teaching at both lower and upper secondary levels in more than one type of secondary institution in the two years. During their final year students complete a lesson study where they plan, implement and evaluate a specific lesson they have taught while on field work.  </w:t>
        </w:r>
      </w:ins>
    </w:p>
    <w:p w:rsidR="00075DED" w:rsidRPr="00075DED" w:rsidRDefault="00075DED" w:rsidP="00075DED">
      <w:pPr>
        <w:suppressAutoHyphens w:val="0"/>
        <w:spacing w:before="120" w:after="120"/>
        <w:jc w:val="both"/>
        <w:rPr>
          <w:ins w:id="1381" w:author="DOWNER-RILEY,Nadale" w:date="2019-06-07T12:29:00Z"/>
          <w:rFonts w:ascii="Calibri" w:eastAsia="Calibri" w:hAnsi="Calibri" w:cs="Andalus"/>
          <w:sz w:val="20"/>
          <w:szCs w:val="20"/>
          <w:lang w:val="en-US" w:eastAsia="en-US"/>
        </w:rPr>
      </w:pPr>
      <w:ins w:id="1382" w:author="DOWNER-RILEY,Nadale" w:date="2019-06-07T12:29:00Z">
        <w:r w:rsidRPr="00075DED">
          <w:rPr>
            <w:rFonts w:ascii="Calibri" w:eastAsia="Calibri" w:hAnsi="Calibri" w:cs="Andalus"/>
            <w:b/>
            <w:sz w:val="20"/>
            <w:szCs w:val="20"/>
            <w:lang w:val="en-US" w:eastAsia="en-US"/>
          </w:rPr>
          <w:t xml:space="preserve">Trained Teachers: </w:t>
        </w:r>
        <w:r w:rsidRPr="00075DED">
          <w:rPr>
            <w:rFonts w:ascii="Calibri" w:eastAsia="Calibri" w:hAnsi="Calibri" w:cs="Andalus"/>
            <w:sz w:val="20"/>
            <w:szCs w:val="20"/>
            <w:lang w:val="en-US" w:eastAsia="en-US"/>
          </w:rPr>
          <w:t xml:space="preserve">Trained teachers take the same courses pursued by the pre-trained teachers in their second and third years but the focus is on professional development. As such, a strong emphasis is placed on reflective practice and on identifying areas of their teaching that need to be strengthened.  The trained teachers get an opportunity to revisit teaching through their field work experience.  Here they are required to use action research as a means of planning, implementing and evaluating specific interventions used to teach topics from the CSEC curriculum over a 6 weeks period in secondary schools.  </w:t>
        </w:r>
      </w:ins>
    </w:p>
    <w:p w:rsidR="00075DED" w:rsidRPr="00075DED" w:rsidRDefault="00075DED" w:rsidP="00075DED">
      <w:pPr>
        <w:suppressAutoHyphens w:val="0"/>
        <w:spacing w:before="120" w:after="120"/>
        <w:jc w:val="both"/>
        <w:rPr>
          <w:ins w:id="1383" w:author="DOWNER-RILEY,Nadale" w:date="2019-06-07T12:29:00Z"/>
          <w:rFonts w:ascii="Calibri" w:eastAsia="Calibri" w:hAnsi="Calibri" w:cs="Andalus"/>
          <w:b/>
          <w:i/>
          <w:sz w:val="20"/>
          <w:szCs w:val="20"/>
          <w:lang w:val="en-US" w:eastAsia="en-US"/>
        </w:rPr>
      </w:pPr>
      <w:ins w:id="1384" w:author="DOWNER-RILEY,Nadale" w:date="2019-06-07T12:29:00Z">
        <w:r w:rsidRPr="00075DED">
          <w:rPr>
            <w:rFonts w:ascii="Calibri" w:eastAsia="Calibri" w:hAnsi="Calibri" w:cs="Andalus"/>
            <w:b/>
            <w:i/>
            <w:sz w:val="20"/>
            <w:szCs w:val="20"/>
            <w:lang w:val="en-US" w:eastAsia="en-US"/>
          </w:rPr>
          <w:t>N.B.</w:t>
        </w:r>
      </w:ins>
    </w:p>
    <w:p w:rsidR="00075DED" w:rsidRPr="00075DED" w:rsidRDefault="00075DED" w:rsidP="00075DED">
      <w:pPr>
        <w:suppressAutoHyphens w:val="0"/>
        <w:spacing w:before="120" w:after="120"/>
        <w:jc w:val="both"/>
        <w:rPr>
          <w:ins w:id="1385" w:author="DOWNER-RILEY,Nadale" w:date="2019-06-07T12:29:00Z"/>
          <w:rFonts w:ascii="Calibri" w:eastAsia="Calibri" w:hAnsi="Calibri" w:cs="Andalus"/>
          <w:b/>
          <w:i/>
          <w:sz w:val="20"/>
          <w:szCs w:val="20"/>
          <w:lang w:val="en-US" w:eastAsia="en-US"/>
        </w:rPr>
      </w:pPr>
      <w:ins w:id="1386" w:author="DOWNER-RILEY,Nadale" w:date="2019-06-07T12:29:00Z">
        <w:r w:rsidRPr="00075DED">
          <w:rPr>
            <w:rFonts w:ascii="Calibri" w:eastAsia="Calibri" w:hAnsi="Calibri" w:cs="Andalus"/>
            <w:b/>
            <w:i/>
            <w:sz w:val="20"/>
            <w:szCs w:val="20"/>
            <w:lang w:val="en-US" w:eastAsia="en-US"/>
          </w:rPr>
          <w:t xml:space="preserve">Candidates who have completed the New Double Option Science diploma programmes from The MICO University College or Church Teachers College (with a GPA </w:t>
        </w:r>
        <w:r w:rsidRPr="00075DED">
          <w:rPr>
            <w:rFonts w:ascii="Calibri" w:eastAsia="Calibri" w:hAnsi="Calibri" w:cs="Calibri"/>
            <w:b/>
            <w:i/>
            <w:sz w:val="20"/>
            <w:szCs w:val="20"/>
            <w:lang w:val="en-US" w:eastAsia="en-US"/>
          </w:rPr>
          <w:t>≥</w:t>
        </w:r>
      </w:ins>
      <w:ins w:id="1387" w:author="Paul Maragh" w:date="2020-07-21T22:36:00Z">
        <w:r w:rsidR="002611AD">
          <w:rPr>
            <w:rFonts w:ascii="Calibri" w:eastAsia="Calibri" w:hAnsi="Calibri" w:cs="Calibri"/>
            <w:b/>
            <w:i/>
            <w:sz w:val="20"/>
            <w:szCs w:val="20"/>
            <w:lang w:val="en-US" w:eastAsia="en-US"/>
          </w:rPr>
          <w:t xml:space="preserve"> </w:t>
        </w:r>
      </w:ins>
      <w:ins w:id="1388" w:author="DOWNER-RILEY,Nadale" w:date="2019-06-07T12:29:00Z">
        <w:r w:rsidRPr="00075DED">
          <w:rPr>
            <w:rFonts w:ascii="Calibri" w:eastAsia="Calibri" w:hAnsi="Calibri" w:cs="Andalus"/>
            <w:b/>
            <w:i/>
            <w:sz w:val="20"/>
            <w:szCs w:val="20"/>
            <w:lang w:val="en-US" w:eastAsia="en-US"/>
          </w:rPr>
          <w:t>2.5</w:t>
        </w:r>
        <w:del w:id="1389" w:author="STEPHENSON,Dawnette" w:date="2021-02-09T08:08:00Z">
          <w:r w:rsidRPr="00075DED" w:rsidDel="00043306">
            <w:rPr>
              <w:rFonts w:ascii="Calibri" w:eastAsia="Calibri" w:hAnsi="Calibri" w:cs="Andalus"/>
              <w:b/>
              <w:i/>
              <w:sz w:val="20"/>
              <w:szCs w:val="20"/>
              <w:lang w:val="en-US" w:eastAsia="en-US"/>
            </w:rPr>
            <w:delText>)  may</w:delText>
          </w:r>
        </w:del>
      </w:ins>
      <w:ins w:id="1390" w:author="STEPHENSON,Dawnette" w:date="2021-02-09T08:08:00Z">
        <w:r w:rsidR="00043306" w:rsidRPr="00075DED">
          <w:rPr>
            <w:rFonts w:ascii="Calibri" w:eastAsia="Calibri" w:hAnsi="Calibri" w:cs="Andalus"/>
            <w:b/>
            <w:i/>
            <w:sz w:val="20"/>
            <w:szCs w:val="20"/>
            <w:lang w:val="en-US" w:eastAsia="en-US"/>
          </w:rPr>
          <w:t>) may</w:t>
        </w:r>
      </w:ins>
      <w:ins w:id="1391" w:author="DOWNER-RILEY,Nadale" w:date="2019-06-07T12:29:00Z">
        <w:r w:rsidRPr="00075DED">
          <w:rPr>
            <w:rFonts w:ascii="Calibri" w:eastAsia="Calibri" w:hAnsi="Calibri" w:cs="Andalus"/>
            <w:b/>
            <w:i/>
            <w:sz w:val="20"/>
            <w:szCs w:val="20"/>
            <w:lang w:val="en-US" w:eastAsia="en-US"/>
          </w:rPr>
          <w:t xml:space="preserve"> be exempt from Level 1 Chemistry courses. </w:t>
        </w:r>
      </w:ins>
    </w:p>
    <w:p w:rsidR="00491FAD" w:rsidRPr="00491FAD" w:rsidDel="00075DED" w:rsidRDefault="00491FAD" w:rsidP="00491FAD">
      <w:pPr>
        <w:suppressAutoHyphens w:val="0"/>
        <w:spacing w:before="120" w:after="120"/>
        <w:ind w:left="213"/>
        <w:jc w:val="both"/>
        <w:rPr>
          <w:del w:id="1392" w:author="DOWNER-RILEY,Nadale" w:date="2019-06-07T12:29:00Z"/>
          <w:rFonts w:ascii="Calibri" w:eastAsia="Calibri" w:hAnsi="Calibri" w:cs="Andalus"/>
          <w:sz w:val="20"/>
          <w:szCs w:val="20"/>
          <w:lang w:val="en-US" w:eastAsia="en-US"/>
        </w:rPr>
      </w:pPr>
      <w:del w:id="1393" w:author="DOWNER-RILEY,Nadale" w:date="2019-06-07T12:29:00Z">
        <w:r w:rsidRPr="00491FAD" w:rsidDel="00075DED">
          <w:rPr>
            <w:rFonts w:ascii="Calibri" w:eastAsia="Calibri" w:hAnsi="Calibri" w:cs="Andalus"/>
            <w:b/>
            <w:sz w:val="20"/>
            <w:szCs w:val="20"/>
            <w:lang w:val="en-US" w:eastAsia="en-US"/>
          </w:rPr>
          <w:delText>Pre-Trained Teacher:</w:delText>
        </w:r>
        <w:r w:rsidRPr="00491FAD" w:rsidDel="00075DED">
          <w:rPr>
            <w:rFonts w:ascii="Calibri" w:eastAsia="Calibri" w:hAnsi="Calibri" w:cs="Andalus"/>
            <w:sz w:val="20"/>
            <w:szCs w:val="20"/>
            <w:lang w:val="en-US" w:eastAsia="en-US"/>
          </w:rPr>
          <w:delText xml:space="preserve"> An important feature of this programme is the field work component carried out in local secondary schools that enables pre-trained teachers to get initial teaching experience by first working in pairs in their second year and then individually in their final year for 4 and 6 weeks respectively.  For the field work components they are required to plan and deliver aspects of secondary schools’ science curricula under the supervision of their UWI supervisors and the cooperating teachers in the schools assigned. Efforts are made to expose them to teaching at both lower and upper secondary levels in more than one type of secondary institution in the two years.</w:delText>
        </w:r>
      </w:del>
    </w:p>
    <w:p w:rsidR="00491FAD" w:rsidRPr="00491FAD" w:rsidDel="00075DED" w:rsidRDefault="00491FAD" w:rsidP="00491FAD">
      <w:pPr>
        <w:suppressAutoHyphens w:val="0"/>
        <w:spacing w:before="120" w:after="120"/>
        <w:ind w:left="213"/>
        <w:jc w:val="both"/>
        <w:rPr>
          <w:del w:id="1394" w:author="DOWNER-RILEY,Nadale" w:date="2019-06-07T12:29:00Z"/>
          <w:rFonts w:ascii="Calibri" w:eastAsia="Calibri" w:hAnsi="Calibri" w:cs="Andalus"/>
          <w:sz w:val="8"/>
          <w:szCs w:val="20"/>
          <w:lang w:val="en-US" w:eastAsia="en-US"/>
        </w:rPr>
      </w:pPr>
    </w:p>
    <w:p w:rsidR="00491FAD" w:rsidRPr="00491FAD" w:rsidDel="00075DED" w:rsidRDefault="00491FAD" w:rsidP="00491FAD">
      <w:pPr>
        <w:suppressAutoHyphens w:val="0"/>
        <w:spacing w:before="120" w:after="120"/>
        <w:ind w:left="213"/>
        <w:jc w:val="both"/>
        <w:rPr>
          <w:del w:id="1395" w:author="DOWNER-RILEY,Nadale" w:date="2019-06-07T12:29:00Z"/>
          <w:rFonts w:ascii="Calibri" w:eastAsia="Calibri" w:hAnsi="Calibri" w:cs="Andalus"/>
          <w:b/>
          <w:sz w:val="20"/>
          <w:szCs w:val="20"/>
          <w:lang w:val="en-US" w:eastAsia="en-US"/>
        </w:rPr>
      </w:pPr>
      <w:del w:id="1396" w:author="DOWNER-RILEY,Nadale" w:date="2019-06-07T12:29:00Z">
        <w:r w:rsidRPr="00491FAD" w:rsidDel="00075DED">
          <w:rPr>
            <w:rFonts w:ascii="Calibri" w:eastAsia="Calibri" w:hAnsi="Calibri" w:cs="Andalus"/>
            <w:b/>
            <w:sz w:val="20"/>
            <w:szCs w:val="20"/>
            <w:lang w:val="en-US" w:eastAsia="en-US"/>
          </w:rPr>
          <w:delText xml:space="preserve">Trained Teachers: </w:delText>
        </w:r>
        <w:r w:rsidRPr="00491FAD" w:rsidDel="00075DED">
          <w:rPr>
            <w:rFonts w:ascii="Calibri" w:eastAsia="Calibri" w:hAnsi="Calibri" w:cs="Andalus"/>
            <w:sz w:val="20"/>
            <w:szCs w:val="20"/>
            <w:lang w:val="en-US" w:eastAsia="en-US"/>
          </w:rPr>
          <w:delText xml:space="preserve">Trained teachers take the same courses pursued by the pre-trained teachers in their second and third years but the focus is on professional development. As such, a strong emphasis is placed on reflective practice and on identifying areas of their teaching that need to be strengthened.  The trained teachers get an opportunity to revisit teaching through their field work experience.  Here they are required to use action research as a means of planning, implementing and evaluating specific interventions used to teach topics from the CSEC curriculum over a 6 weeks period in secondary schools.  </w:delText>
        </w:r>
      </w:del>
    </w:p>
    <w:p w:rsidR="00491FAD" w:rsidRPr="00491FAD" w:rsidRDefault="00491FAD" w:rsidP="00491FAD">
      <w:pPr>
        <w:suppressAutoHyphens w:val="0"/>
        <w:spacing w:before="120" w:after="120"/>
        <w:ind w:left="213"/>
        <w:rPr>
          <w:rFonts w:ascii="Calibri" w:eastAsia="Calibri" w:hAnsi="Calibri" w:cs="Andalus"/>
          <w:b/>
          <w:sz w:val="20"/>
          <w:szCs w:val="20"/>
          <w:highlight w:val="yellow"/>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tbl>
      <w:tblPr>
        <w:tblStyle w:val="PlainTable211"/>
        <w:tblW w:w="0" w:type="auto"/>
        <w:tblLook w:val="04A0" w:firstRow="1" w:lastRow="0" w:firstColumn="1" w:lastColumn="0" w:noHBand="0" w:noVBand="1"/>
      </w:tblPr>
      <w:tblGrid>
        <w:gridCol w:w="1521"/>
        <w:gridCol w:w="2191"/>
        <w:gridCol w:w="2768"/>
      </w:tblGrid>
      <w:tr w:rsidR="00491FAD" w:rsidRPr="00491FAD" w:rsidTr="00BA2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3"/>
            <w:shd w:val="clear" w:color="auto" w:fill="000000"/>
          </w:tcPr>
          <w:p w:rsidR="00491FAD" w:rsidRPr="00491FAD" w:rsidRDefault="00491FAD" w:rsidP="00491FAD">
            <w:pPr>
              <w:jc w:val="center"/>
              <w:rPr>
                <w:rFonts w:ascii="Calibri" w:hAnsi="Calibri" w:cs="Andalus"/>
                <w:sz w:val="20"/>
                <w:szCs w:val="20"/>
              </w:rPr>
            </w:pPr>
            <w:bookmarkStart w:id="1397" w:name="CHEMISTRY_AND_MANAGEMENT"/>
            <w:r w:rsidRPr="00491FAD">
              <w:rPr>
                <w:rFonts w:ascii="Calibri" w:hAnsi="Calibri" w:cs="Andalus"/>
                <w:sz w:val="20"/>
                <w:szCs w:val="20"/>
              </w:rPr>
              <w:t>CHEMISTRY AND MANAGEMENT (B.Sc.)</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lastRenderedPageBreak/>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5139" w:type="dxa"/>
            <w:gridSpan w:val="2"/>
          </w:tcPr>
          <w:p w:rsidR="00491FAD" w:rsidRPr="00491FAD" w:rsidRDefault="00491FAD" w:rsidP="00491FAD">
            <w:pPr>
              <w:jc w:val="both"/>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lastRenderedPageBreak/>
              <w:t>A B.Sc. in  Chemistry and Management requires a total thirty-six (36) compulsory Level 1 credits from:</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del w:id="1398" w:author="PORTER,Roy B R" w:date="2020-07-20T17:10:00Z">
              <w:r w:rsidRPr="00491FAD" w:rsidDel="006F6B3D">
                <w:rPr>
                  <w:rFonts w:ascii="Calibri" w:hAnsi="Calibri" w:cs="Andalus"/>
                  <w:sz w:val="20"/>
                  <w:szCs w:val="20"/>
                </w:rPr>
                <w:delText>CHEM1901</w:delText>
              </w:r>
            </w:del>
            <w:ins w:id="1399" w:author="PORTER,Roy B R" w:date="2020-07-20T17:10:00Z">
              <w:r w:rsidR="006F6B3D" w:rsidRPr="00491FAD">
                <w:rPr>
                  <w:rFonts w:ascii="Calibri" w:hAnsi="Calibri" w:cs="Andalus"/>
                  <w:sz w:val="20"/>
                  <w:szCs w:val="20"/>
                </w:rPr>
                <w:t>CHEM1</w:t>
              </w:r>
              <w:r w:rsidR="006F6B3D">
                <w:rPr>
                  <w:rFonts w:ascii="Calibri" w:hAnsi="Calibri" w:cs="Andalus"/>
                  <w:sz w:val="20"/>
                  <w:szCs w:val="20"/>
                </w:rPr>
                <w:t>810</w:t>
              </w:r>
            </w:ins>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400" w:author="PORTER,Roy B R" w:date="2020-07-20T17:10:00Z">
              <w:r w:rsidR="006F6B3D">
                <w:rPr>
                  <w:rFonts w:ascii="Calibri" w:hAnsi="Calibri" w:cs="Andalus"/>
                  <w:sz w:val="20"/>
                  <w:szCs w:val="20"/>
                </w:rPr>
                <w:t>I</w:t>
              </w:r>
            </w:ins>
            <w:del w:id="1401" w:author="PORTER,Roy B R" w:date="2020-07-20T17:10:00Z">
              <w:r w:rsidRPr="00491FAD" w:rsidDel="006F6B3D">
                <w:rPr>
                  <w:rFonts w:ascii="Calibri" w:hAnsi="Calibri" w:cs="Andalus"/>
                  <w:sz w:val="20"/>
                  <w:szCs w:val="20"/>
                </w:rPr>
                <w:delText>A</w:delText>
              </w:r>
            </w:del>
          </w:p>
        </w:tc>
      </w:tr>
      <w:tr w:rsidR="006F6B3D" w:rsidRPr="00491FAD" w:rsidTr="00BA2F76">
        <w:trPr>
          <w:cnfStyle w:val="000000100000" w:firstRow="0" w:lastRow="0" w:firstColumn="0" w:lastColumn="0" w:oddVBand="0" w:evenVBand="0" w:oddHBand="1" w:evenHBand="0" w:firstRowFirstColumn="0" w:firstRowLastColumn="0" w:lastRowFirstColumn="0" w:lastRowLastColumn="0"/>
          <w:ins w:id="1402" w:author="PORTER,Roy B R" w:date="2020-07-20T17:10:00Z"/>
        </w:trPr>
        <w:tc>
          <w:tcPr>
            <w:cnfStyle w:val="001000000000" w:firstRow="0" w:lastRow="0" w:firstColumn="1" w:lastColumn="0" w:oddVBand="0" w:evenVBand="0" w:oddHBand="0" w:evenHBand="0" w:firstRowFirstColumn="0" w:firstRowLastColumn="0" w:lastRowFirstColumn="0" w:lastRowLastColumn="0"/>
            <w:tcW w:w="1557" w:type="dxa"/>
            <w:vMerge/>
          </w:tcPr>
          <w:p w:rsidR="006F6B3D" w:rsidRPr="00491FAD" w:rsidRDefault="006F6B3D" w:rsidP="00491FAD">
            <w:pPr>
              <w:jc w:val="center"/>
              <w:rPr>
                <w:ins w:id="1403" w:author="PORTER,Roy B R" w:date="2020-07-20T17:10:00Z"/>
                <w:rFonts w:ascii="Calibri" w:hAnsi="Calibri" w:cs="Andalus"/>
                <w:sz w:val="20"/>
                <w:szCs w:val="20"/>
              </w:rPr>
            </w:pPr>
          </w:p>
        </w:tc>
        <w:tc>
          <w:tcPr>
            <w:tcW w:w="2191" w:type="dxa"/>
          </w:tcPr>
          <w:p w:rsidR="006F6B3D" w:rsidRPr="00491FAD" w:rsidDel="006F6B3D" w:rsidRDefault="006F6B3D" w:rsidP="006F6B3D">
            <w:pPr>
              <w:cnfStyle w:val="000000100000" w:firstRow="0" w:lastRow="0" w:firstColumn="0" w:lastColumn="0" w:oddVBand="0" w:evenVBand="0" w:oddHBand="1" w:evenHBand="0" w:firstRowFirstColumn="0" w:firstRowLastColumn="0" w:lastRowFirstColumn="0" w:lastRowLastColumn="0"/>
              <w:rPr>
                <w:ins w:id="1404" w:author="PORTER,Roy B R" w:date="2020-07-20T17:10:00Z"/>
                <w:rFonts w:ascii="Calibri" w:hAnsi="Calibri" w:cs="Andalus"/>
                <w:sz w:val="20"/>
                <w:szCs w:val="20"/>
              </w:rPr>
            </w:pPr>
            <w:ins w:id="1405" w:author="PORTER,Roy B R" w:date="2020-07-20T17:10:00Z">
              <w:r w:rsidRPr="00491FAD">
                <w:rPr>
                  <w:rFonts w:ascii="Calibri" w:hAnsi="Calibri" w:cs="Andalus"/>
                  <w:sz w:val="20"/>
                  <w:szCs w:val="20"/>
                </w:rPr>
                <w:t>CHEM1</w:t>
              </w:r>
              <w:r>
                <w:rPr>
                  <w:rFonts w:ascii="Calibri" w:hAnsi="Calibri" w:cs="Andalus"/>
                  <w:sz w:val="20"/>
                  <w:szCs w:val="20"/>
                </w:rPr>
                <w:t>820</w:t>
              </w:r>
            </w:ins>
          </w:p>
        </w:tc>
        <w:tc>
          <w:tcPr>
            <w:tcW w:w="2948" w:type="dxa"/>
          </w:tcPr>
          <w:p w:rsidR="006F6B3D" w:rsidRPr="00491FAD" w:rsidRDefault="006F6B3D" w:rsidP="00491FAD">
            <w:pPr>
              <w:cnfStyle w:val="000000100000" w:firstRow="0" w:lastRow="0" w:firstColumn="0" w:lastColumn="0" w:oddVBand="0" w:evenVBand="0" w:oddHBand="1" w:evenHBand="0" w:firstRowFirstColumn="0" w:firstRowLastColumn="0" w:lastRowFirstColumn="0" w:lastRowLastColumn="0"/>
              <w:rPr>
                <w:ins w:id="1406" w:author="PORTER,Roy B R" w:date="2020-07-20T17:10:00Z"/>
                <w:rFonts w:ascii="Calibri" w:hAnsi="Calibri" w:cs="Andalus"/>
                <w:sz w:val="20"/>
                <w:szCs w:val="20"/>
              </w:rPr>
            </w:pPr>
            <w:ins w:id="1407" w:author="PORTER,Roy B R" w:date="2020-07-20T17:10:00Z">
              <w:r w:rsidRPr="00491FAD">
                <w:rPr>
                  <w:rFonts w:ascii="Calibri" w:hAnsi="Calibri" w:cs="Andalus"/>
                  <w:sz w:val="20"/>
                  <w:szCs w:val="20"/>
                </w:rPr>
                <w:t xml:space="preserve">Introductory Chemistry </w:t>
              </w:r>
              <w:r>
                <w:rPr>
                  <w:rFonts w:ascii="Calibri" w:hAnsi="Calibri" w:cs="Andalus"/>
                  <w:sz w:val="20"/>
                  <w:szCs w:val="20"/>
                </w:rPr>
                <w:t>II</w:t>
              </w:r>
            </w:ins>
          </w:p>
        </w:tc>
      </w:tr>
      <w:tr w:rsidR="006F6B3D" w:rsidRPr="00491FAD" w:rsidTr="00BA2F76">
        <w:trPr>
          <w:ins w:id="1408" w:author="PORTER,Roy B R" w:date="2020-07-20T17:11:00Z"/>
        </w:trPr>
        <w:tc>
          <w:tcPr>
            <w:cnfStyle w:val="001000000000" w:firstRow="0" w:lastRow="0" w:firstColumn="1" w:lastColumn="0" w:oddVBand="0" w:evenVBand="0" w:oddHBand="0" w:evenHBand="0" w:firstRowFirstColumn="0" w:firstRowLastColumn="0" w:lastRowFirstColumn="0" w:lastRowLastColumn="0"/>
            <w:tcW w:w="1557" w:type="dxa"/>
            <w:vMerge/>
          </w:tcPr>
          <w:p w:rsidR="006F6B3D" w:rsidRPr="00491FAD" w:rsidRDefault="006F6B3D" w:rsidP="00491FAD">
            <w:pPr>
              <w:jc w:val="center"/>
              <w:rPr>
                <w:ins w:id="1409" w:author="PORTER,Roy B R" w:date="2020-07-20T17:11:00Z"/>
                <w:rFonts w:ascii="Calibri" w:hAnsi="Calibri" w:cs="Andalus"/>
                <w:sz w:val="20"/>
                <w:szCs w:val="20"/>
              </w:rPr>
            </w:pPr>
          </w:p>
        </w:tc>
        <w:tc>
          <w:tcPr>
            <w:tcW w:w="2191" w:type="dxa"/>
          </w:tcPr>
          <w:p w:rsidR="006F6B3D" w:rsidRPr="00491FAD" w:rsidRDefault="006F6B3D" w:rsidP="006F6B3D">
            <w:pPr>
              <w:cnfStyle w:val="000000000000" w:firstRow="0" w:lastRow="0" w:firstColumn="0" w:lastColumn="0" w:oddVBand="0" w:evenVBand="0" w:oddHBand="0" w:evenHBand="0" w:firstRowFirstColumn="0" w:firstRowLastColumn="0" w:lastRowFirstColumn="0" w:lastRowLastColumn="0"/>
              <w:rPr>
                <w:ins w:id="1410" w:author="PORTER,Roy B R" w:date="2020-07-20T17:11:00Z"/>
                <w:rFonts w:ascii="Calibri" w:hAnsi="Calibri" w:cs="Andalus"/>
                <w:sz w:val="20"/>
                <w:szCs w:val="20"/>
              </w:rPr>
            </w:pPr>
            <w:ins w:id="1411" w:author="PORTER,Roy B R" w:date="2020-07-20T17:11:00Z">
              <w:r>
                <w:rPr>
                  <w:rFonts w:ascii="Calibri" w:hAnsi="Calibri" w:cs="Andalus"/>
                  <w:sz w:val="20"/>
                  <w:szCs w:val="20"/>
                </w:rPr>
                <w:t>CHEM1910</w:t>
              </w:r>
            </w:ins>
          </w:p>
        </w:tc>
        <w:tc>
          <w:tcPr>
            <w:tcW w:w="2948" w:type="dxa"/>
          </w:tcPr>
          <w:p w:rsidR="006F6B3D" w:rsidRPr="00491FAD" w:rsidRDefault="006F6B3D" w:rsidP="00491FAD">
            <w:pPr>
              <w:cnfStyle w:val="000000000000" w:firstRow="0" w:lastRow="0" w:firstColumn="0" w:lastColumn="0" w:oddVBand="0" w:evenVBand="0" w:oddHBand="0" w:evenHBand="0" w:firstRowFirstColumn="0" w:firstRowLastColumn="0" w:lastRowFirstColumn="0" w:lastRowLastColumn="0"/>
              <w:rPr>
                <w:ins w:id="1412" w:author="PORTER,Roy B R" w:date="2020-07-20T17:11:00Z"/>
                <w:rFonts w:ascii="Calibri" w:hAnsi="Calibri" w:cs="Andalus"/>
                <w:sz w:val="20"/>
                <w:szCs w:val="20"/>
              </w:rPr>
            </w:pPr>
            <w:ins w:id="1413" w:author="PORTER,Roy B R" w:date="2020-07-20T17:11:00Z">
              <w:r w:rsidRPr="00491FAD">
                <w:rPr>
                  <w:rFonts w:ascii="Calibri" w:hAnsi="Calibri" w:cs="Andalus"/>
                  <w:sz w:val="20"/>
                  <w:szCs w:val="20"/>
                </w:rPr>
                <w:t xml:space="preserve">Introductory Chemistry </w:t>
              </w:r>
              <w:r w:rsidR="00D4502B">
                <w:rPr>
                  <w:rFonts w:ascii="Calibri" w:hAnsi="Calibri" w:cs="Andalus"/>
                  <w:sz w:val="20"/>
                  <w:szCs w:val="20"/>
                </w:rPr>
                <w:t>III</w:t>
              </w:r>
            </w:ins>
          </w:p>
        </w:tc>
      </w:tr>
      <w:tr w:rsidR="00D4502B" w:rsidRPr="00491FAD" w:rsidTr="00BA2F76">
        <w:trPr>
          <w:cnfStyle w:val="000000100000" w:firstRow="0" w:lastRow="0" w:firstColumn="0" w:lastColumn="0" w:oddVBand="0" w:evenVBand="0" w:oddHBand="1" w:evenHBand="0" w:firstRowFirstColumn="0" w:firstRowLastColumn="0" w:lastRowFirstColumn="0" w:lastRowLastColumn="0"/>
          <w:ins w:id="1414" w:author="PORTER,Roy B R" w:date="2020-07-20T17:11:00Z"/>
        </w:trPr>
        <w:tc>
          <w:tcPr>
            <w:cnfStyle w:val="001000000000" w:firstRow="0" w:lastRow="0" w:firstColumn="1" w:lastColumn="0" w:oddVBand="0" w:evenVBand="0" w:oddHBand="0" w:evenHBand="0" w:firstRowFirstColumn="0" w:firstRowLastColumn="0" w:lastRowFirstColumn="0" w:lastRowLastColumn="0"/>
            <w:tcW w:w="1557" w:type="dxa"/>
            <w:vMerge/>
          </w:tcPr>
          <w:p w:rsidR="00D4502B" w:rsidRPr="00491FAD" w:rsidRDefault="00D4502B" w:rsidP="00491FAD">
            <w:pPr>
              <w:jc w:val="center"/>
              <w:rPr>
                <w:ins w:id="1415" w:author="PORTER,Roy B R" w:date="2020-07-20T17:11:00Z"/>
                <w:rFonts w:ascii="Calibri" w:hAnsi="Calibri" w:cs="Andalus"/>
                <w:sz w:val="20"/>
                <w:szCs w:val="20"/>
              </w:rPr>
            </w:pPr>
          </w:p>
        </w:tc>
        <w:tc>
          <w:tcPr>
            <w:tcW w:w="2191" w:type="dxa"/>
          </w:tcPr>
          <w:p w:rsidR="00D4502B" w:rsidRDefault="00D4502B" w:rsidP="006F6B3D">
            <w:pPr>
              <w:cnfStyle w:val="000000100000" w:firstRow="0" w:lastRow="0" w:firstColumn="0" w:lastColumn="0" w:oddVBand="0" w:evenVBand="0" w:oddHBand="1" w:evenHBand="0" w:firstRowFirstColumn="0" w:firstRowLastColumn="0" w:lastRowFirstColumn="0" w:lastRowLastColumn="0"/>
              <w:rPr>
                <w:ins w:id="1416" w:author="PORTER,Roy B R" w:date="2020-07-20T17:11:00Z"/>
                <w:rFonts w:ascii="Calibri" w:hAnsi="Calibri" w:cs="Andalus"/>
                <w:sz w:val="20"/>
                <w:szCs w:val="20"/>
              </w:rPr>
            </w:pPr>
            <w:ins w:id="1417" w:author="PORTER,Roy B R" w:date="2020-07-20T17:11:00Z">
              <w:r>
                <w:rPr>
                  <w:rFonts w:ascii="Calibri" w:hAnsi="Calibri" w:cs="Andalus"/>
                  <w:sz w:val="20"/>
                  <w:szCs w:val="20"/>
                </w:rPr>
                <w:t>CHEM1920</w:t>
              </w:r>
            </w:ins>
          </w:p>
        </w:tc>
        <w:tc>
          <w:tcPr>
            <w:tcW w:w="2948" w:type="dxa"/>
          </w:tcPr>
          <w:p w:rsidR="00D4502B" w:rsidRPr="00491FAD" w:rsidRDefault="00D4502B" w:rsidP="00491FAD">
            <w:pPr>
              <w:cnfStyle w:val="000000100000" w:firstRow="0" w:lastRow="0" w:firstColumn="0" w:lastColumn="0" w:oddVBand="0" w:evenVBand="0" w:oddHBand="1" w:evenHBand="0" w:firstRowFirstColumn="0" w:firstRowLastColumn="0" w:lastRowFirstColumn="0" w:lastRowLastColumn="0"/>
              <w:rPr>
                <w:ins w:id="1418" w:author="PORTER,Roy B R" w:date="2020-07-20T17:11:00Z"/>
                <w:rFonts w:ascii="Calibri" w:hAnsi="Calibri" w:cs="Andalus"/>
                <w:sz w:val="20"/>
                <w:szCs w:val="20"/>
              </w:rPr>
            </w:pPr>
            <w:ins w:id="1419" w:author="PORTER,Roy B R" w:date="2020-07-20T17:11:00Z">
              <w:r w:rsidRPr="00491FAD">
                <w:rPr>
                  <w:rFonts w:ascii="Calibri" w:hAnsi="Calibri" w:cs="Andalus"/>
                  <w:sz w:val="20"/>
                  <w:szCs w:val="20"/>
                </w:rPr>
                <w:t xml:space="preserve">Introductory Chemistry </w:t>
              </w:r>
              <w:r>
                <w:rPr>
                  <w:rFonts w:ascii="Calibri" w:hAnsi="Calibri" w:cs="Andalus"/>
                  <w:sz w:val="20"/>
                  <w:szCs w:val="20"/>
                </w:rPr>
                <w:t>IV</w:t>
              </w:r>
            </w:ins>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1420" w:author="PORTER,Roy B R" w:date="2020-07-20T17:11:00Z">
              <w:r w:rsidR="00D4502B">
                <w:rPr>
                  <w:rFonts w:ascii="Calibri" w:hAnsi="Calibri" w:cs="Andalus"/>
                  <w:sz w:val="20"/>
                  <w:szCs w:val="20"/>
                </w:rPr>
                <w:t>811</w:t>
              </w:r>
            </w:ins>
            <w:del w:id="1421" w:author="PORTER,Roy B R" w:date="2020-07-20T17:11:00Z">
              <w:r w:rsidRPr="00491FAD" w:rsidDel="00D4502B">
                <w:rPr>
                  <w:rFonts w:ascii="Calibri" w:hAnsi="Calibri" w:cs="Andalus"/>
                  <w:sz w:val="20"/>
                  <w:szCs w:val="20"/>
                </w:rPr>
                <w:delText>902</w:delText>
              </w:r>
            </w:del>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422" w:author="PORTER,Roy B R" w:date="2020-07-20T17:11:00Z">
              <w:r w:rsidR="00D4502B">
                <w:rPr>
                  <w:rFonts w:ascii="Calibri" w:hAnsi="Calibri" w:cs="Andalus"/>
                  <w:sz w:val="20"/>
                  <w:szCs w:val="20"/>
                </w:rPr>
                <w:t>Laboratory I</w:t>
              </w:r>
            </w:ins>
            <w:del w:id="1423" w:author="PORTER,Roy B R" w:date="2020-07-20T17:11:00Z">
              <w:r w:rsidRPr="00491FAD" w:rsidDel="00D4502B">
                <w:rPr>
                  <w:rFonts w:ascii="Calibri" w:hAnsi="Calibri" w:cs="Andalus"/>
                  <w:sz w:val="20"/>
                  <w:szCs w:val="20"/>
                </w:rPr>
                <w:delText>B</w:delText>
              </w:r>
            </w:del>
          </w:p>
        </w:tc>
      </w:tr>
      <w:tr w:rsidR="00D4502B" w:rsidRPr="00491FAD" w:rsidTr="00BA2F76">
        <w:trPr>
          <w:cnfStyle w:val="000000100000" w:firstRow="0" w:lastRow="0" w:firstColumn="0" w:lastColumn="0" w:oddVBand="0" w:evenVBand="0" w:oddHBand="1" w:evenHBand="0" w:firstRowFirstColumn="0" w:firstRowLastColumn="0" w:lastRowFirstColumn="0" w:lastRowLastColumn="0"/>
          <w:ins w:id="1424" w:author="PORTER,Roy B R" w:date="2020-07-20T17:12:00Z"/>
        </w:trPr>
        <w:tc>
          <w:tcPr>
            <w:cnfStyle w:val="001000000000" w:firstRow="0" w:lastRow="0" w:firstColumn="1" w:lastColumn="0" w:oddVBand="0" w:evenVBand="0" w:oddHBand="0" w:evenHBand="0" w:firstRowFirstColumn="0" w:firstRowLastColumn="0" w:lastRowFirstColumn="0" w:lastRowLastColumn="0"/>
            <w:tcW w:w="1557" w:type="dxa"/>
            <w:vMerge/>
          </w:tcPr>
          <w:p w:rsidR="00D4502B" w:rsidRPr="00491FAD" w:rsidRDefault="00D4502B" w:rsidP="00491FAD">
            <w:pPr>
              <w:jc w:val="center"/>
              <w:rPr>
                <w:ins w:id="1425" w:author="PORTER,Roy B R" w:date="2020-07-20T17:12:00Z"/>
                <w:rFonts w:ascii="Calibri" w:hAnsi="Calibri" w:cs="Andalus"/>
                <w:sz w:val="20"/>
                <w:szCs w:val="20"/>
              </w:rPr>
            </w:pPr>
          </w:p>
        </w:tc>
        <w:tc>
          <w:tcPr>
            <w:tcW w:w="2191" w:type="dxa"/>
          </w:tcPr>
          <w:p w:rsidR="00D4502B" w:rsidRPr="00491FAD" w:rsidRDefault="00D4502B" w:rsidP="00491FAD">
            <w:pPr>
              <w:cnfStyle w:val="000000100000" w:firstRow="0" w:lastRow="0" w:firstColumn="0" w:lastColumn="0" w:oddVBand="0" w:evenVBand="0" w:oddHBand="1" w:evenHBand="0" w:firstRowFirstColumn="0" w:firstRowLastColumn="0" w:lastRowFirstColumn="0" w:lastRowLastColumn="0"/>
              <w:rPr>
                <w:ins w:id="1426" w:author="PORTER,Roy B R" w:date="2020-07-20T17:12:00Z"/>
                <w:rFonts w:ascii="Calibri" w:hAnsi="Calibri" w:cs="Andalus"/>
                <w:sz w:val="20"/>
                <w:szCs w:val="20"/>
              </w:rPr>
            </w:pPr>
            <w:ins w:id="1427" w:author="PORTER,Roy B R" w:date="2020-07-20T17:12:00Z">
              <w:r>
                <w:rPr>
                  <w:rFonts w:ascii="Calibri" w:hAnsi="Calibri" w:cs="Andalus"/>
                  <w:sz w:val="20"/>
                  <w:szCs w:val="20"/>
                </w:rPr>
                <w:t>CHEM1911</w:t>
              </w:r>
            </w:ins>
          </w:p>
        </w:tc>
        <w:tc>
          <w:tcPr>
            <w:tcW w:w="2948" w:type="dxa"/>
          </w:tcPr>
          <w:p w:rsidR="00D4502B" w:rsidRPr="00491FAD" w:rsidRDefault="00D4502B" w:rsidP="00491FAD">
            <w:pPr>
              <w:cnfStyle w:val="000000100000" w:firstRow="0" w:lastRow="0" w:firstColumn="0" w:lastColumn="0" w:oddVBand="0" w:evenVBand="0" w:oddHBand="1" w:evenHBand="0" w:firstRowFirstColumn="0" w:firstRowLastColumn="0" w:lastRowFirstColumn="0" w:lastRowLastColumn="0"/>
              <w:rPr>
                <w:ins w:id="1428" w:author="PORTER,Roy B R" w:date="2020-07-20T17:12:00Z"/>
                <w:rFonts w:ascii="Calibri" w:hAnsi="Calibri" w:cs="Andalus"/>
                <w:sz w:val="20"/>
                <w:szCs w:val="20"/>
              </w:rPr>
            </w:pPr>
            <w:ins w:id="1429" w:author="PORTER,Roy B R" w:date="2020-07-20T17:12:00Z">
              <w:r w:rsidRPr="00491FAD">
                <w:rPr>
                  <w:rFonts w:ascii="Calibri" w:hAnsi="Calibri" w:cs="Andalus"/>
                  <w:sz w:val="20"/>
                  <w:szCs w:val="20"/>
                </w:rPr>
                <w:t xml:space="preserve">Introductory Chemistry </w:t>
              </w:r>
              <w:r>
                <w:rPr>
                  <w:rFonts w:ascii="Calibri" w:hAnsi="Calibri" w:cs="Andalus"/>
                  <w:sz w:val="20"/>
                  <w:szCs w:val="20"/>
                </w:rPr>
                <w:t>Laboratory II</w:t>
              </w:r>
            </w:ins>
          </w:p>
        </w:tc>
      </w:tr>
      <w:tr w:rsidR="00BA2F76" w:rsidRPr="00491FAD" w:rsidTr="00BA2F76">
        <w:trPr>
          <w:ins w:id="1430" w:author="COLEY,Michael D" w:date="2020-07-22T09:57:00Z"/>
        </w:trPr>
        <w:tc>
          <w:tcPr>
            <w:cnfStyle w:val="001000000000" w:firstRow="0" w:lastRow="0" w:firstColumn="1" w:lastColumn="0" w:oddVBand="0" w:evenVBand="0" w:oddHBand="0" w:evenHBand="0" w:firstRowFirstColumn="0" w:firstRowLastColumn="0" w:lastRowFirstColumn="0" w:lastRowLastColumn="0"/>
            <w:tcW w:w="1557" w:type="dxa"/>
            <w:vMerge/>
          </w:tcPr>
          <w:p w:rsidR="00BA2F76" w:rsidRPr="00491FAD" w:rsidRDefault="00BA2F76" w:rsidP="00491FAD">
            <w:pPr>
              <w:jc w:val="center"/>
              <w:rPr>
                <w:ins w:id="1431" w:author="COLEY,Michael D" w:date="2020-07-22T09:57:00Z"/>
                <w:rFonts w:ascii="Calibri" w:hAnsi="Calibri" w:cs="Andalus"/>
                <w:sz w:val="20"/>
                <w:szCs w:val="20"/>
              </w:rPr>
            </w:pPr>
          </w:p>
        </w:tc>
        <w:tc>
          <w:tcPr>
            <w:tcW w:w="5139" w:type="dxa"/>
            <w:gridSpan w:val="2"/>
          </w:tcPr>
          <w:p w:rsidR="00BA2F76" w:rsidRPr="00491FAD" w:rsidRDefault="00BA2F76" w:rsidP="00491FAD">
            <w:pPr>
              <w:cnfStyle w:val="000000000000" w:firstRow="0" w:lastRow="0" w:firstColumn="0" w:lastColumn="0" w:oddVBand="0" w:evenVBand="0" w:oddHBand="0" w:evenHBand="0" w:firstRowFirstColumn="0" w:firstRowLastColumn="0" w:lastRowFirstColumn="0" w:lastRowLastColumn="0"/>
              <w:rPr>
                <w:ins w:id="1432" w:author="COLEY,Michael D" w:date="2020-07-22T09:57:00Z"/>
                <w:rFonts w:ascii="Calibri" w:hAnsi="Calibri" w:cs="Andalus"/>
                <w:sz w:val="20"/>
                <w:szCs w:val="20"/>
              </w:rPr>
            </w:pPr>
            <w:ins w:id="1433" w:author="COLEY,Michael D" w:date="2020-07-22T09:58:00Z">
              <w:r>
                <w:rPr>
                  <w:rFonts w:ascii="Calibri" w:hAnsi="Calibri" w:cs="Andalus"/>
                  <w:sz w:val="20"/>
                  <w:szCs w:val="20"/>
                </w:rPr>
                <w:t>These Level I courses are equivalent to CHEM1901 + CHEM1902.</w:t>
              </w:r>
            </w:ins>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 STAT1001</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Statistics for Scientists</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ACCT1003*</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Introduction to Cost Management and Accounting</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ACCT1005*</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Introduction to Financial Accounting </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ECON1000*</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Principles of Economics</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ECON1012*</w:t>
            </w:r>
          </w:p>
        </w:tc>
        <w:tc>
          <w:tcPr>
            <w:tcW w:w="2948" w:type="dxa"/>
          </w:tcPr>
          <w:p w:rsidR="00491FAD" w:rsidRPr="00491FAD" w:rsidRDefault="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 </w:t>
            </w:r>
            <w:ins w:id="1434" w:author="DOWNER-RILEY,Nadale" w:date="2019-06-07T12:39:00Z">
              <w:r w:rsidR="00C737B9" w:rsidRPr="00491FAD">
                <w:rPr>
                  <w:rFonts w:ascii="Calibri" w:hAnsi="Calibri" w:cs="Andalus"/>
                  <w:sz w:val="20"/>
                  <w:szCs w:val="20"/>
                </w:rPr>
                <w:t>Principles of Economics II</w:t>
              </w:r>
              <w:r w:rsidR="00C737B9" w:rsidRPr="00491FAD" w:rsidDel="00C737B9">
                <w:rPr>
                  <w:rFonts w:ascii="Calibri" w:hAnsi="Calibri" w:cs="Andalus"/>
                  <w:sz w:val="20"/>
                  <w:szCs w:val="20"/>
                </w:rPr>
                <w:t xml:space="preserve"> </w:t>
              </w:r>
            </w:ins>
            <w:del w:id="1435" w:author="DOWNER-RILEY,Nadale" w:date="2019-06-07T12:39:00Z">
              <w:r w:rsidRPr="00491FAD" w:rsidDel="00C737B9">
                <w:rPr>
                  <w:rFonts w:ascii="Calibri" w:hAnsi="Calibri" w:cs="Andalus"/>
                  <w:sz w:val="20"/>
                  <w:szCs w:val="20"/>
                </w:rPr>
                <w:delText>Introduction to Industrial  and Organization Psychology</w:delText>
              </w:r>
            </w:del>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PSYC1002*</w:t>
            </w:r>
          </w:p>
        </w:tc>
        <w:tc>
          <w:tcPr>
            <w:tcW w:w="2948" w:type="dxa"/>
          </w:tcPr>
          <w:p w:rsidR="00491FAD" w:rsidRPr="00491FAD" w:rsidRDefault="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 </w:t>
            </w:r>
            <w:ins w:id="1436" w:author="DOWNER-RILEY,Nadale" w:date="2019-06-07T12:39:00Z">
              <w:r w:rsidR="00C737B9" w:rsidRPr="00C737B9">
                <w:rPr>
                  <w:rFonts w:ascii="Calibri" w:hAnsi="Calibri" w:cs="Andalus"/>
                  <w:sz w:val="20"/>
                  <w:szCs w:val="20"/>
                </w:rPr>
                <w:t>Introduction to Industrial  and Organization Psychology</w:t>
              </w:r>
              <w:r w:rsidR="00C737B9" w:rsidRPr="00C737B9" w:rsidDel="00C737B9">
                <w:rPr>
                  <w:rFonts w:ascii="Calibri" w:hAnsi="Calibri" w:cs="Andalus"/>
                  <w:sz w:val="20"/>
                  <w:szCs w:val="20"/>
                </w:rPr>
                <w:t xml:space="preserve"> </w:t>
              </w:r>
            </w:ins>
            <w:del w:id="1437" w:author="DOWNER-RILEY,Nadale" w:date="2019-06-07T12:39:00Z">
              <w:r w:rsidRPr="00491FAD" w:rsidDel="00C737B9">
                <w:rPr>
                  <w:rFonts w:ascii="Calibri" w:hAnsi="Calibri" w:cs="Andalus"/>
                  <w:sz w:val="20"/>
                  <w:szCs w:val="20"/>
                </w:rPr>
                <w:delText>Principles of Economics II</w:delText>
              </w:r>
            </w:del>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SOCI1002*</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 Sociology for the Caribbean</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5139" w:type="dxa"/>
            <w:gridSpan w:val="2"/>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AND </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5139" w:type="dxa"/>
            <w:gridSpan w:val="2"/>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MATH -  3 credits from any Level I Mathematics courses (taken in Semester 1 or Semester 2)</w:t>
            </w:r>
          </w:p>
        </w:tc>
      </w:tr>
      <w:tr w:rsidR="00491FAD" w:rsidRPr="00491FAD" w:rsidTr="00BA2F76">
        <w:trPr>
          <w:trHeight w:val="350"/>
        </w:trPr>
        <w:tc>
          <w:tcPr>
            <w:cnfStyle w:val="001000000000" w:firstRow="0" w:lastRow="0" w:firstColumn="1" w:lastColumn="0" w:oddVBand="0" w:evenVBand="0" w:oddHBand="0" w:evenHBand="0" w:firstRowFirstColumn="0" w:firstRowLastColumn="0" w:lastRowFirstColumn="0" w:lastRowLastColumn="0"/>
            <w:tcW w:w="1557"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(Levels 2 and 3)</w:t>
            </w:r>
          </w:p>
          <w:p w:rsidR="00491FAD" w:rsidRPr="00491FAD" w:rsidRDefault="00491FAD" w:rsidP="00491FAD">
            <w:pPr>
              <w:jc w:val="center"/>
              <w:rPr>
                <w:rFonts w:ascii="Calibri" w:hAnsi="Calibri" w:cs="Andalus"/>
                <w:sz w:val="20"/>
                <w:szCs w:val="20"/>
              </w:rPr>
            </w:pPr>
          </w:p>
        </w:tc>
        <w:tc>
          <w:tcPr>
            <w:tcW w:w="5139" w:type="dxa"/>
            <w:gridSpan w:val="2"/>
          </w:tcPr>
          <w:p w:rsidR="00491FAD" w:rsidRPr="00491FAD" w:rsidRDefault="00491FAD" w:rsidP="00491FAD">
            <w:pPr>
              <w:spacing w:line="216" w:lineRule="auto"/>
              <w:jc w:val="both"/>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A B.Sc. in  Chemistry and Management requires a total of sixty-two (62) credits from Levels 2 and 3 and must include:</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5139" w:type="dxa"/>
            <w:gridSpan w:val="2"/>
            <w:shd w:val="clear" w:color="auto" w:fill="D9D9D9"/>
          </w:tcPr>
          <w:p w:rsidR="00491FAD" w:rsidRPr="00491FAD" w:rsidRDefault="00491FAD" w:rsidP="00491F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Level 2: forty-one (41)  compulsory  credits</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CHEM2010</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Chemical Analysis A</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CHEM2011</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Chemical Analysis Laboratory I   </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CHEM2110</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Inorganic Chemistry A  </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CHEM2111</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Inorganic Chemistry  Laboratory I   </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CHEM2210</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Organic </w:t>
            </w:r>
            <w:r w:rsidRPr="00491FAD">
              <w:rPr>
                <w:rFonts w:ascii="Calibri" w:eastAsia="Calibri" w:hAnsi="Calibri" w:cs="Andalus"/>
                <w:bCs/>
                <w:color w:val="231F20"/>
                <w:sz w:val="20"/>
                <w:szCs w:val="20"/>
                <w:lang w:val="en-US" w:eastAsia="en-US"/>
              </w:rPr>
              <w:t>Chemistry A</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CHEM2211</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Organic Chemistry Laboratory I</w:t>
            </w:r>
            <w:r w:rsidRPr="00491FAD">
              <w:rPr>
                <w:rFonts w:ascii="Calibri" w:eastAsia="Calibri" w:hAnsi="Calibri" w:cs="Andalus"/>
                <w:sz w:val="20"/>
                <w:szCs w:val="20"/>
                <w:lang w:val="en-US" w:eastAsia="en-US"/>
              </w:rPr>
              <w:t xml:space="preserve">                  </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CHEM2310</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Physical Chemistry A</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CHEM2311</w:t>
            </w:r>
          </w:p>
        </w:tc>
        <w:tc>
          <w:tcPr>
            <w:tcW w:w="2948"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 xml:space="preserve">Physical Chemistry Laboratory I </w:t>
            </w:r>
            <w:r w:rsidRPr="00491FAD">
              <w:rPr>
                <w:rFonts w:ascii="Calibri" w:eastAsia="Calibri" w:hAnsi="Calibri" w:cs="Andalus"/>
                <w:sz w:val="20"/>
                <w:szCs w:val="20"/>
                <w:lang w:val="en-US" w:eastAsia="en-US"/>
              </w:rPr>
              <w:t xml:space="preserve"> </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del w:id="1438" w:author="DOWNER-RILEY,Nadale" w:date="2019-06-07T12:40:00Z">
              <w:r w:rsidRPr="00491FAD" w:rsidDel="00C737B9">
                <w:rPr>
                  <w:rFonts w:ascii="Calibri" w:eastAsia="Calibri" w:hAnsi="Calibri" w:cs="Andalus"/>
                  <w:sz w:val="20"/>
                  <w:szCs w:val="20"/>
                  <w:lang w:val="en-US" w:eastAsia="en-US"/>
                </w:rPr>
                <w:delText>MGMT2003</w:delText>
              </w:r>
            </w:del>
            <w:ins w:id="1439" w:author="DOWNER-RILEY,Nadale" w:date="2019-06-07T12:40:00Z">
              <w:r w:rsidR="00C737B9" w:rsidRPr="00491FAD">
                <w:rPr>
                  <w:rFonts w:ascii="Calibri" w:eastAsia="Calibri" w:hAnsi="Calibri" w:cs="Andalus"/>
                  <w:sz w:val="20"/>
                  <w:szCs w:val="20"/>
                  <w:lang w:val="en-US" w:eastAsia="en-US"/>
                </w:rPr>
                <w:t>M</w:t>
              </w:r>
              <w:r w:rsidR="00C737B9">
                <w:rPr>
                  <w:rFonts w:ascii="Calibri" w:eastAsia="Calibri" w:hAnsi="Calibri" w:cs="Andalus"/>
                  <w:sz w:val="20"/>
                  <w:szCs w:val="20"/>
                  <w:lang w:val="en-US" w:eastAsia="en-US"/>
                </w:rPr>
                <w:t>KTG</w:t>
              </w:r>
              <w:r w:rsidR="00C737B9" w:rsidRPr="00491FAD">
                <w:rPr>
                  <w:rFonts w:ascii="Calibri" w:eastAsia="Calibri" w:hAnsi="Calibri" w:cs="Andalus"/>
                  <w:sz w:val="20"/>
                  <w:szCs w:val="20"/>
                  <w:lang w:val="en-US" w:eastAsia="en-US"/>
                </w:rPr>
                <w:t>200</w:t>
              </w:r>
              <w:r w:rsidR="00C737B9">
                <w:rPr>
                  <w:rFonts w:ascii="Calibri" w:eastAsia="Calibri" w:hAnsi="Calibri" w:cs="Andalus"/>
                  <w:sz w:val="20"/>
                  <w:szCs w:val="20"/>
                  <w:lang w:val="en-US" w:eastAsia="en-US"/>
                </w:rPr>
                <w:t>1</w:t>
              </w:r>
            </w:ins>
            <w:r w:rsidRPr="00491FAD">
              <w:rPr>
                <w:rFonts w:ascii="Calibri" w:eastAsia="Calibri" w:hAnsi="Calibri" w:cs="Andalus"/>
                <w:sz w:val="20"/>
                <w:szCs w:val="20"/>
                <w:lang w:val="en-US" w:eastAsia="en-US"/>
              </w:rPr>
              <w:t>*</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Principles of Marketing </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MGMT2004*</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Computer Application</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MGMT2008*</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Organizational Behaviour</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MGMT2012*</w:t>
            </w:r>
          </w:p>
        </w:tc>
        <w:tc>
          <w:tcPr>
            <w:tcW w:w="2948"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Introduction to Quantitative Methods</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MGMT2021*</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Business Law I</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MGMT2023*</w:t>
            </w:r>
          </w:p>
        </w:tc>
        <w:tc>
          <w:tcPr>
            <w:tcW w:w="2948"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hAnsi="Calibri" w:cs="Andalus"/>
                <w:sz w:val="20"/>
                <w:szCs w:val="20"/>
              </w:rPr>
              <w:t>Financial Management 1</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MGMT2026*</w:t>
            </w:r>
          </w:p>
        </w:tc>
        <w:tc>
          <w:tcPr>
            <w:tcW w:w="2948"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Introduction to Production &amp; Operations Management</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5139" w:type="dxa"/>
            <w:gridSpan w:val="2"/>
            <w:shd w:val="clear" w:color="auto" w:fill="D9D9D9"/>
          </w:tcPr>
          <w:p w:rsidR="00491FAD" w:rsidRPr="00491FAD" w:rsidRDefault="00491FAD" w:rsidP="00491FA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Level 3: eighteen (18) compulsory credits</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5139" w:type="dxa"/>
            <w:gridSpan w:val="2"/>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
                <w:bCs/>
                <w:sz w:val="20"/>
                <w:szCs w:val="20"/>
                <w:lang w:val="en-US" w:eastAsia="en-US"/>
              </w:rPr>
            </w:pPr>
            <w:r w:rsidRPr="00491FAD">
              <w:rPr>
                <w:rFonts w:ascii="Calibri" w:eastAsia="Calibri" w:hAnsi="Calibri" w:cs="Andalus"/>
                <w:b/>
                <w:sz w:val="20"/>
                <w:szCs w:val="20"/>
                <w:lang w:val="en-US" w:eastAsia="en-US"/>
              </w:rPr>
              <w:t xml:space="preserve">  Nine (9) credits from:</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CHEM3010</w:t>
            </w:r>
          </w:p>
        </w:tc>
        <w:tc>
          <w:tcPr>
            <w:tcW w:w="2948"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Chemical Analysis B</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CHEM3110</w:t>
            </w:r>
          </w:p>
        </w:tc>
        <w:tc>
          <w:tcPr>
            <w:tcW w:w="2948"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Inorganic Chemistry B</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CHEM3210</w:t>
            </w:r>
          </w:p>
        </w:tc>
        <w:tc>
          <w:tcPr>
            <w:tcW w:w="2948"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Organic Chemistry B</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CHEM3310</w:t>
            </w:r>
          </w:p>
        </w:tc>
        <w:tc>
          <w:tcPr>
            <w:tcW w:w="2948"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Physical Chemistry B</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5139" w:type="dxa"/>
            <w:gridSpan w:val="2"/>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
                <w:bCs/>
                <w:sz w:val="20"/>
                <w:szCs w:val="20"/>
                <w:lang w:val="en-US" w:eastAsia="en-US"/>
              </w:rPr>
            </w:pPr>
            <w:r w:rsidRPr="00491FAD">
              <w:rPr>
                <w:rFonts w:ascii="Calibri" w:eastAsia="Calibri" w:hAnsi="Calibri" w:cs="Andalus"/>
                <w:b/>
                <w:sz w:val="20"/>
                <w:szCs w:val="20"/>
                <w:lang w:val="en-US" w:eastAsia="en-US"/>
              </w:rPr>
              <w:t xml:space="preserve"> Plus six (6) additional credits from:</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shd w:val="clear" w:color="auto" w:fill="auto"/>
          </w:tcPr>
          <w:p w:rsidR="00491FAD" w:rsidRPr="00991C78" w:rsidRDefault="00491FAD" w:rsidP="00491FA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991C78">
              <w:rPr>
                <w:rFonts w:ascii="Calibri" w:eastAsia="Calibri" w:hAnsi="Calibri" w:cs="Andalus"/>
                <w:sz w:val="20"/>
                <w:szCs w:val="20"/>
                <w:lang w:val="en-US" w:eastAsia="en-US"/>
              </w:rPr>
              <w:t>MGMT3031*</w:t>
            </w:r>
          </w:p>
        </w:tc>
        <w:tc>
          <w:tcPr>
            <w:tcW w:w="2948"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Business Strategy and Policy</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shd w:val="clear" w:color="auto" w:fill="auto"/>
          </w:tcPr>
          <w:p w:rsidR="00491FAD" w:rsidRPr="00991C78" w:rsidRDefault="00491FAD" w:rsidP="00491FAD">
            <w:pPr>
              <w:suppressAutoHyphens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ndalus"/>
                <w:color w:val="000000"/>
                <w:sz w:val="20"/>
                <w:szCs w:val="20"/>
                <w:lang w:val="en-US" w:eastAsia="en-US"/>
              </w:rPr>
            </w:pPr>
            <w:r w:rsidRPr="00991C78">
              <w:rPr>
                <w:rFonts w:ascii="Calibri" w:eastAsia="Calibri" w:hAnsi="Calibri" w:cs="Andalus"/>
                <w:color w:val="000000"/>
                <w:sz w:val="20"/>
                <w:szCs w:val="20"/>
                <w:lang w:val="en-US" w:eastAsia="en-US"/>
              </w:rPr>
              <w:t>MGMT3058*</w:t>
            </w:r>
          </w:p>
        </w:tc>
        <w:tc>
          <w:tcPr>
            <w:tcW w:w="2948"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New Venture Management</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Electives </w:t>
            </w: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i/>
                <w:sz w:val="20"/>
                <w:szCs w:val="20"/>
              </w:rPr>
            </w:pPr>
            <w:r w:rsidRPr="00491FAD">
              <w:rPr>
                <w:rFonts w:ascii="Calibri" w:hAnsi="Calibri" w:cs="Andalus"/>
                <w:i/>
                <w:sz w:val="16"/>
                <w:szCs w:val="20"/>
              </w:rPr>
              <w:t>Students must ensure that they satisfy the prerequisite courses required for entry to the electives of interest. In most instances, 12 Level 1 credits in the subject of interest are required. One or more advanced courses may also be needed.</w:t>
            </w:r>
          </w:p>
        </w:tc>
        <w:tc>
          <w:tcPr>
            <w:tcW w:w="5139" w:type="dxa"/>
            <w:gridSpan w:val="2"/>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
                <w:color w:val="000000"/>
                <w:sz w:val="20"/>
                <w:szCs w:val="20"/>
                <w:lang w:val="en-US" w:eastAsia="en-US"/>
              </w:rPr>
            </w:pPr>
            <w:r w:rsidRPr="00491FAD">
              <w:rPr>
                <w:rFonts w:ascii="Calibri" w:eastAsia="Calibri" w:hAnsi="Calibri" w:cs="Andalus"/>
                <w:b/>
                <w:sz w:val="20"/>
                <w:szCs w:val="20"/>
                <w:lang w:val="en-US" w:eastAsia="en-US"/>
              </w:rPr>
              <w:t xml:space="preserve">And three (3) additional Level 2 or 3 credits from: </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Andalus"/>
                <w:b/>
                <w:bCs/>
                <w:sz w:val="20"/>
                <w:szCs w:val="20"/>
                <w:lang w:val="en-US" w:eastAsia="en-US"/>
              </w:rPr>
            </w:pPr>
            <w:r w:rsidRPr="00491FAD">
              <w:rPr>
                <w:rFonts w:ascii="Calibri" w:hAnsi="Calibri" w:cs="Andalus"/>
                <w:b/>
                <w:bCs/>
                <w:sz w:val="20"/>
                <w:szCs w:val="20"/>
                <w:lang w:val="en-US" w:eastAsia="en-US"/>
              </w:rPr>
              <w:t>CODE</w:t>
            </w:r>
          </w:p>
        </w:tc>
        <w:tc>
          <w:tcPr>
            <w:tcW w:w="2948" w:type="dxa"/>
          </w:tcPr>
          <w:p w:rsidR="00491FAD" w:rsidRPr="00491FAD" w:rsidRDefault="00491FAD" w:rsidP="00491FA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Andalus"/>
                <w:b/>
                <w:bCs/>
                <w:sz w:val="20"/>
                <w:szCs w:val="20"/>
                <w:lang w:val="en-US" w:eastAsia="en-US"/>
              </w:rPr>
            </w:pPr>
            <w:r w:rsidRPr="00491FAD">
              <w:rPr>
                <w:rFonts w:ascii="Calibri" w:hAnsi="Calibri" w:cs="Andalus"/>
                <w:b/>
                <w:bCs/>
                <w:sz w:val="20"/>
                <w:szCs w:val="20"/>
                <w:lang w:val="en-US" w:eastAsia="en-US"/>
              </w:rPr>
              <w:t>COURSE TITLE</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CHEM2410</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Water Treatment</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CHEM2510</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CHEM2511</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Laboratory</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CHEM2512</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II</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CHEM3112</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The Inorganic Chemistry of Biological Systems </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CHEM3212</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Natural Products Chemistry </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CHEM3213</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Applications of Organic  Chemistry  in Medicine &amp; Agriculture</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CHEM3312</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of Materials</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CHEM3313</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Topics In Advanced  Physical Chemistry</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CHEM3402</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The Chemical Industries</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CHEM3510</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CHEM3512</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II</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CHEM3610</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&amp; Freshwater Chemistry</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CHEM3612</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Atmospheric Chemistry &amp; Biogeochemical Cycles</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CHEM3011</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eastAsia="Calibri" w:hAnsi="Calibri" w:cs="Andalus"/>
                <w:sz w:val="20"/>
                <w:szCs w:val="20"/>
                <w:lang w:val="en-US" w:eastAsia="en-US"/>
              </w:rPr>
              <w:t>Chemical Analysis Laboratory II</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val="en-US" w:eastAsia="en-US"/>
              </w:rPr>
              <w:t>CHEM3111</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Inorganic Chemistry Laboratory II  </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CHEM3211</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Organic Chemistry Laboratory II</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CHEM3311</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Physical Chemistry Laboratory II</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CHEM3511</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Laboratory</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CHEM3611</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Environmental Chemistry Laboratory</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CHEM3621</w:t>
            </w:r>
          </w:p>
        </w:tc>
        <w:tc>
          <w:tcPr>
            <w:tcW w:w="2948"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and Freshwater Chemistry Field Course</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2191"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CHEM3711</w:t>
            </w:r>
          </w:p>
        </w:tc>
        <w:tc>
          <w:tcPr>
            <w:tcW w:w="2948"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Undergraduate Research Project</w:t>
            </w:r>
          </w:p>
        </w:tc>
      </w:tr>
      <w:tr w:rsidR="00491FAD" w:rsidRPr="00491FAD" w:rsidTr="00BA2F76">
        <w:tc>
          <w:tcPr>
            <w:cnfStyle w:val="001000000000" w:firstRow="0" w:lastRow="0" w:firstColumn="1" w:lastColumn="0" w:oddVBand="0" w:evenVBand="0" w:oddHBand="0" w:evenHBand="0" w:firstRowFirstColumn="0" w:firstRowLastColumn="0" w:lastRowFirstColumn="0" w:lastRowLastColumn="0"/>
            <w:tcW w:w="1557" w:type="dxa"/>
            <w:vMerge/>
          </w:tcPr>
          <w:p w:rsidR="00491FAD" w:rsidRPr="00491FAD" w:rsidRDefault="00491FAD" w:rsidP="00491FAD">
            <w:pPr>
              <w:jc w:val="center"/>
              <w:rPr>
                <w:rFonts w:ascii="Calibri" w:hAnsi="Calibri" w:cs="Andalus"/>
                <w:sz w:val="20"/>
                <w:szCs w:val="20"/>
              </w:rPr>
            </w:pPr>
          </w:p>
        </w:tc>
        <w:tc>
          <w:tcPr>
            <w:tcW w:w="5139" w:type="dxa"/>
            <w:gridSpan w:val="2"/>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b/>
                <w:color w:val="000000"/>
                <w:sz w:val="20"/>
                <w:szCs w:val="20"/>
                <w:lang w:val="en-US" w:eastAsia="en-US"/>
              </w:rPr>
            </w:pPr>
            <w:r w:rsidRPr="00491FAD">
              <w:rPr>
                <w:rFonts w:ascii="Calibri" w:hAnsi="Calibri" w:cs="Andalus"/>
                <w:b/>
                <w:color w:val="000000"/>
                <w:sz w:val="20"/>
                <w:szCs w:val="20"/>
                <w:lang w:val="en-US" w:eastAsia="en-US"/>
              </w:rPr>
              <w:t>And 3 additional credits from Level 2 or 3 Management Studies Courses.</w:t>
            </w:r>
          </w:p>
        </w:tc>
      </w:tr>
      <w:tr w:rsidR="00491FAD" w:rsidRPr="00491FAD" w:rsidTr="00BA2F7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696" w:type="dxa"/>
            <w:gridSpan w:val="3"/>
          </w:tcPr>
          <w:p w:rsidR="00491FAD" w:rsidRPr="00491FAD" w:rsidRDefault="00491FAD" w:rsidP="00491FAD">
            <w:pPr>
              <w:suppressAutoHyphens w:val="0"/>
              <w:spacing w:before="20"/>
              <w:jc w:val="both"/>
              <w:rPr>
                <w:rFonts w:ascii="Calibri" w:hAnsi="Calibri" w:cs="Andalus"/>
                <w:i/>
                <w:color w:val="000000"/>
                <w:sz w:val="20"/>
                <w:szCs w:val="20"/>
                <w:lang w:val="en-US" w:eastAsia="en-US"/>
              </w:rPr>
            </w:pPr>
            <w:r w:rsidRPr="00491FAD">
              <w:rPr>
                <w:rFonts w:ascii="Calibri" w:hAnsi="Calibri" w:cs="Andalus"/>
                <w:i/>
                <w:color w:val="000000"/>
                <w:sz w:val="16"/>
                <w:szCs w:val="20"/>
                <w:lang w:val="en-US" w:eastAsia="en-US"/>
              </w:rPr>
              <w:t>*</w:t>
            </w:r>
            <w:r w:rsidRPr="00491FAD">
              <w:rPr>
                <w:rFonts w:ascii="Calibri" w:hAnsi="Calibri" w:cs="Andalus"/>
                <w:i/>
                <w:color w:val="000000"/>
                <w:sz w:val="18"/>
                <w:szCs w:val="20"/>
                <w:lang w:val="en-US" w:eastAsia="en-US"/>
              </w:rPr>
              <w:t>Courses are  offered by the Faculty of Social Sciences</w:t>
            </w:r>
          </w:p>
        </w:tc>
      </w:tr>
    </w:tbl>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bookmarkEnd w:id="1397"/>
    <w:p w:rsidR="00491FAD" w:rsidRPr="00491FAD" w:rsidRDefault="00491FAD" w:rsidP="00491FAD">
      <w:pPr>
        <w:jc w:val="center"/>
        <w:rPr>
          <w:rFonts w:ascii="Calibri" w:hAnsi="Calibri" w:cs="Andalus"/>
          <w:b/>
          <w:sz w:val="20"/>
          <w:szCs w:val="20"/>
        </w:rPr>
      </w:pPr>
    </w:p>
    <w:tbl>
      <w:tblPr>
        <w:tblStyle w:val="PlainTable211"/>
        <w:tblW w:w="0" w:type="auto"/>
        <w:tblLook w:val="04A0" w:firstRow="1" w:lastRow="0" w:firstColumn="1" w:lastColumn="0" w:noHBand="0" w:noVBand="1"/>
      </w:tblPr>
      <w:tblGrid>
        <w:gridCol w:w="1615"/>
        <w:gridCol w:w="1530"/>
        <w:gridCol w:w="3060"/>
      </w:tblGrid>
      <w:tr w:rsidR="00491FAD" w:rsidRPr="00491FAD" w:rsidTr="00491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gridSpan w:val="3"/>
            <w:shd w:val="clear" w:color="auto" w:fill="000000"/>
          </w:tcPr>
          <w:p w:rsidR="00491FAD" w:rsidRPr="00491FAD" w:rsidRDefault="00491FAD" w:rsidP="00491FAD">
            <w:pPr>
              <w:jc w:val="center"/>
              <w:rPr>
                <w:rFonts w:ascii="Calibri" w:hAnsi="Calibri" w:cs="Andalus"/>
                <w:sz w:val="20"/>
                <w:szCs w:val="20"/>
              </w:rPr>
            </w:pPr>
            <w:bookmarkStart w:id="1440" w:name="ENVIRONMENTAL_CHEMISTRY"/>
            <w:r w:rsidRPr="00491FAD">
              <w:rPr>
                <w:rFonts w:ascii="Calibri" w:hAnsi="Calibri" w:cs="Andalus"/>
                <w:sz w:val="20"/>
                <w:szCs w:val="20"/>
              </w:rPr>
              <w:t>ENVIRONMENTAL CHEMISTRY (MAJOR)</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4590"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major in Environmental Chemistry requires a total of eighteen (18) Level 1 credits from: </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1441" w:author="PORTER,Roy B R" w:date="2020-07-20T17:12:00Z">
              <w:r w:rsidR="00551032">
                <w:rPr>
                  <w:rFonts w:ascii="Calibri" w:hAnsi="Calibri" w:cs="Andalus"/>
                  <w:sz w:val="20"/>
                  <w:szCs w:val="20"/>
                </w:rPr>
                <w:t>810</w:t>
              </w:r>
            </w:ins>
            <w:del w:id="1442" w:author="PORTER,Roy B R" w:date="2020-07-20T17:12:00Z">
              <w:r w:rsidRPr="00491FAD" w:rsidDel="00551032">
                <w:rPr>
                  <w:rFonts w:ascii="Calibri" w:hAnsi="Calibri" w:cs="Andalus"/>
                  <w:sz w:val="20"/>
                  <w:szCs w:val="20"/>
                </w:rPr>
                <w:delText>901</w:delText>
              </w:r>
            </w:del>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443" w:author="PORTER,Roy B R" w:date="2020-07-20T17:12:00Z">
              <w:r w:rsidR="00551032">
                <w:rPr>
                  <w:rFonts w:ascii="Calibri" w:hAnsi="Calibri" w:cs="Andalus"/>
                  <w:sz w:val="20"/>
                  <w:szCs w:val="20"/>
                </w:rPr>
                <w:t>I</w:t>
              </w:r>
            </w:ins>
            <w:del w:id="1444" w:author="PORTER,Roy B R" w:date="2020-07-20T17:12:00Z">
              <w:r w:rsidRPr="00491FAD" w:rsidDel="00551032">
                <w:rPr>
                  <w:rFonts w:ascii="Calibri" w:hAnsi="Calibri" w:cs="Andalus"/>
                  <w:sz w:val="20"/>
                  <w:szCs w:val="20"/>
                </w:rPr>
                <w:delText>A</w:delText>
              </w:r>
            </w:del>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1445" w:author="PORTER,Roy B R" w:date="2020-07-20T17:13:00Z">
              <w:r w:rsidR="00551032">
                <w:rPr>
                  <w:rFonts w:ascii="Calibri" w:hAnsi="Calibri" w:cs="Andalus"/>
                  <w:sz w:val="20"/>
                  <w:szCs w:val="20"/>
                </w:rPr>
                <w:t>8</w:t>
              </w:r>
            </w:ins>
            <w:del w:id="1446" w:author="PORTER,Roy B R" w:date="2020-07-20T17:13:00Z">
              <w:r w:rsidRPr="00491FAD" w:rsidDel="00551032">
                <w:rPr>
                  <w:rFonts w:ascii="Calibri" w:hAnsi="Calibri" w:cs="Andalus"/>
                  <w:sz w:val="20"/>
                  <w:szCs w:val="20"/>
                </w:rPr>
                <w:delText>902</w:delText>
              </w:r>
            </w:del>
            <w:ins w:id="1447" w:author="PORTER,Roy B R" w:date="2020-07-20T17:13:00Z">
              <w:r w:rsidR="00551032">
                <w:rPr>
                  <w:rFonts w:ascii="Calibri" w:hAnsi="Calibri" w:cs="Andalus"/>
                  <w:sz w:val="20"/>
                  <w:szCs w:val="20"/>
                </w:rPr>
                <w:t>20</w:t>
              </w:r>
            </w:ins>
          </w:p>
        </w:tc>
        <w:tc>
          <w:tcPr>
            <w:tcW w:w="306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448" w:author="PORTER,Roy B R" w:date="2020-07-20T17:13:00Z">
              <w:r w:rsidR="00551032">
                <w:rPr>
                  <w:rFonts w:ascii="Calibri" w:hAnsi="Calibri" w:cs="Andalus"/>
                  <w:sz w:val="20"/>
                  <w:szCs w:val="20"/>
                </w:rPr>
                <w:t>II</w:t>
              </w:r>
            </w:ins>
            <w:del w:id="1449" w:author="PORTER,Roy B R" w:date="2020-07-20T17:13:00Z">
              <w:r w:rsidRPr="00491FAD" w:rsidDel="00551032">
                <w:rPr>
                  <w:rFonts w:ascii="Calibri" w:hAnsi="Calibri" w:cs="Andalus"/>
                  <w:sz w:val="20"/>
                  <w:szCs w:val="20"/>
                </w:rPr>
                <w:delText>B</w:delText>
              </w:r>
            </w:del>
          </w:p>
        </w:tc>
      </w:tr>
      <w:tr w:rsidR="00551032" w:rsidRPr="00491FAD" w:rsidTr="00491FAD">
        <w:trPr>
          <w:ins w:id="1450" w:author="PORTER,Roy B R" w:date="2020-07-20T17:13:00Z"/>
        </w:trPr>
        <w:tc>
          <w:tcPr>
            <w:cnfStyle w:val="001000000000" w:firstRow="0" w:lastRow="0" w:firstColumn="1" w:lastColumn="0" w:oddVBand="0" w:evenVBand="0" w:oddHBand="0" w:evenHBand="0" w:firstRowFirstColumn="0" w:firstRowLastColumn="0" w:lastRowFirstColumn="0" w:lastRowLastColumn="0"/>
            <w:tcW w:w="1615" w:type="dxa"/>
            <w:vMerge/>
          </w:tcPr>
          <w:p w:rsidR="00551032" w:rsidRPr="00491FAD" w:rsidRDefault="00551032" w:rsidP="00491FAD">
            <w:pPr>
              <w:jc w:val="center"/>
              <w:rPr>
                <w:ins w:id="1451" w:author="PORTER,Roy B R" w:date="2020-07-20T17:13:00Z"/>
                <w:rFonts w:ascii="Calibri" w:hAnsi="Calibri" w:cs="Andalus"/>
                <w:sz w:val="20"/>
                <w:szCs w:val="20"/>
              </w:rPr>
            </w:pPr>
          </w:p>
        </w:tc>
        <w:tc>
          <w:tcPr>
            <w:tcW w:w="1530" w:type="dxa"/>
          </w:tcPr>
          <w:p w:rsidR="00551032" w:rsidRPr="00491FAD" w:rsidRDefault="00551032" w:rsidP="00551032">
            <w:pPr>
              <w:cnfStyle w:val="000000000000" w:firstRow="0" w:lastRow="0" w:firstColumn="0" w:lastColumn="0" w:oddVBand="0" w:evenVBand="0" w:oddHBand="0" w:evenHBand="0" w:firstRowFirstColumn="0" w:firstRowLastColumn="0" w:lastRowFirstColumn="0" w:lastRowLastColumn="0"/>
              <w:rPr>
                <w:ins w:id="1452" w:author="PORTER,Roy B R" w:date="2020-07-20T17:13:00Z"/>
                <w:rFonts w:ascii="Calibri" w:hAnsi="Calibri" w:cs="Andalus"/>
                <w:sz w:val="20"/>
                <w:szCs w:val="20"/>
              </w:rPr>
            </w:pPr>
            <w:ins w:id="1453" w:author="PORTER,Roy B R" w:date="2020-07-20T17:14:00Z">
              <w:r>
                <w:rPr>
                  <w:rFonts w:ascii="Calibri" w:hAnsi="Calibri" w:cs="Andalus"/>
                  <w:sz w:val="20"/>
                  <w:szCs w:val="20"/>
                </w:rPr>
                <w:t>CHEM1910</w:t>
              </w:r>
            </w:ins>
          </w:p>
        </w:tc>
        <w:tc>
          <w:tcPr>
            <w:tcW w:w="3060" w:type="dxa"/>
          </w:tcPr>
          <w:p w:rsidR="00551032" w:rsidRPr="00491FAD" w:rsidRDefault="00551032" w:rsidP="00491FAD">
            <w:pPr>
              <w:cnfStyle w:val="000000000000" w:firstRow="0" w:lastRow="0" w:firstColumn="0" w:lastColumn="0" w:oddVBand="0" w:evenVBand="0" w:oddHBand="0" w:evenHBand="0" w:firstRowFirstColumn="0" w:firstRowLastColumn="0" w:lastRowFirstColumn="0" w:lastRowLastColumn="0"/>
              <w:rPr>
                <w:ins w:id="1454" w:author="PORTER,Roy B R" w:date="2020-07-20T17:13:00Z"/>
                <w:rFonts w:ascii="Calibri" w:hAnsi="Calibri" w:cs="Andalus"/>
                <w:sz w:val="20"/>
                <w:szCs w:val="20"/>
              </w:rPr>
            </w:pPr>
            <w:ins w:id="1455" w:author="PORTER,Roy B R" w:date="2020-07-20T17:14:00Z">
              <w:r w:rsidRPr="00491FAD">
                <w:rPr>
                  <w:rFonts w:ascii="Calibri" w:hAnsi="Calibri" w:cs="Andalus"/>
                  <w:sz w:val="20"/>
                  <w:szCs w:val="20"/>
                </w:rPr>
                <w:t xml:space="preserve">Introductory Chemistry </w:t>
              </w:r>
              <w:r>
                <w:rPr>
                  <w:rFonts w:ascii="Calibri" w:hAnsi="Calibri" w:cs="Andalus"/>
                  <w:sz w:val="20"/>
                  <w:szCs w:val="20"/>
                </w:rPr>
                <w:t>III</w:t>
              </w:r>
            </w:ins>
          </w:p>
        </w:tc>
      </w:tr>
      <w:tr w:rsidR="00551032" w:rsidRPr="00491FAD" w:rsidTr="00491FAD">
        <w:trPr>
          <w:cnfStyle w:val="000000100000" w:firstRow="0" w:lastRow="0" w:firstColumn="0" w:lastColumn="0" w:oddVBand="0" w:evenVBand="0" w:oddHBand="1" w:evenHBand="0" w:firstRowFirstColumn="0" w:firstRowLastColumn="0" w:lastRowFirstColumn="0" w:lastRowLastColumn="0"/>
          <w:ins w:id="1456" w:author="PORTER,Roy B R" w:date="2020-07-20T17:14:00Z"/>
        </w:trPr>
        <w:tc>
          <w:tcPr>
            <w:cnfStyle w:val="001000000000" w:firstRow="0" w:lastRow="0" w:firstColumn="1" w:lastColumn="0" w:oddVBand="0" w:evenVBand="0" w:oddHBand="0" w:evenHBand="0" w:firstRowFirstColumn="0" w:firstRowLastColumn="0" w:lastRowFirstColumn="0" w:lastRowLastColumn="0"/>
            <w:tcW w:w="1615" w:type="dxa"/>
            <w:vMerge/>
          </w:tcPr>
          <w:p w:rsidR="00551032" w:rsidRPr="00491FAD" w:rsidRDefault="00551032" w:rsidP="00491FAD">
            <w:pPr>
              <w:jc w:val="center"/>
              <w:rPr>
                <w:ins w:id="1457" w:author="PORTER,Roy B R" w:date="2020-07-20T17:14:00Z"/>
                <w:rFonts w:ascii="Calibri" w:hAnsi="Calibri" w:cs="Andalus"/>
                <w:sz w:val="20"/>
                <w:szCs w:val="20"/>
              </w:rPr>
            </w:pPr>
          </w:p>
        </w:tc>
        <w:tc>
          <w:tcPr>
            <w:tcW w:w="1530" w:type="dxa"/>
          </w:tcPr>
          <w:p w:rsidR="00551032" w:rsidRPr="00491FAD" w:rsidRDefault="00551032" w:rsidP="00551032">
            <w:pPr>
              <w:cnfStyle w:val="000000100000" w:firstRow="0" w:lastRow="0" w:firstColumn="0" w:lastColumn="0" w:oddVBand="0" w:evenVBand="0" w:oddHBand="1" w:evenHBand="0" w:firstRowFirstColumn="0" w:firstRowLastColumn="0" w:lastRowFirstColumn="0" w:lastRowLastColumn="0"/>
              <w:rPr>
                <w:ins w:id="1458" w:author="PORTER,Roy B R" w:date="2020-07-20T17:14:00Z"/>
                <w:rFonts w:ascii="Calibri" w:hAnsi="Calibri" w:cs="Andalus"/>
                <w:sz w:val="20"/>
                <w:szCs w:val="20"/>
              </w:rPr>
            </w:pPr>
            <w:ins w:id="1459" w:author="PORTER,Roy B R" w:date="2020-07-20T17:14:00Z">
              <w:r>
                <w:rPr>
                  <w:rFonts w:ascii="Calibri" w:hAnsi="Calibri" w:cs="Andalus"/>
                  <w:sz w:val="20"/>
                  <w:szCs w:val="20"/>
                </w:rPr>
                <w:t>CHEM1920</w:t>
              </w:r>
            </w:ins>
          </w:p>
        </w:tc>
        <w:tc>
          <w:tcPr>
            <w:tcW w:w="3060" w:type="dxa"/>
          </w:tcPr>
          <w:p w:rsidR="00551032" w:rsidRPr="00491FAD" w:rsidRDefault="00551032" w:rsidP="00491FAD">
            <w:pPr>
              <w:cnfStyle w:val="000000100000" w:firstRow="0" w:lastRow="0" w:firstColumn="0" w:lastColumn="0" w:oddVBand="0" w:evenVBand="0" w:oddHBand="1" w:evenHBand="0" w:firstRowFirstColumn="0" w:firstRowLastColumn="0" w:lastRowFirstColumn="0" w:lastRowLastColumn="0"/>
              <w:rPr>
                <w:ins w:id="1460" w:author="PORTER,Roy B R" w:date="2020-07-20T17:14:00Z"/>
                <w:rFonts w:ascii="Calibri" w:hAnsi="Calibri" w:cs="Andalus"/>
                <w:sz w:val="20"/>
                <w:szCs w:val="20"/>
              </w:rPr>
            </w:pPr>
            <w:ins w:id="1461" w:author="PORTER,Roy B R" w:date="2020-07-20T17:14:00Z">
              <w:r w:rsidRPr="00491FAD">
                <w:rPr>
                  <w:rFonts w:ascii="Calibri" w:hAnsi="Calibri" w:cs="Andalus"/>
                  <w:sz w:val="20"/>
                  <w:szCs w:val="20"/>
                </w:rPr>
                <w:t xml:space="preserve">Introductory Chemistry </w:t>
              </w:r>
              <w:r>
                <w:rPr>
                  <w:rFonts w:ascii="Calibri" w:hAnsi="Calibri" w:cs="Andalus"/>
                  <w:sz w:val="20"/>
                  <w:szCs w:val="20"/>
                </w:rPr>
                <w:t>IV</w:t>
              </w:r>
            </w:ins>
          </w:p>
        </w:tc>
      </w:tr>
      <w:tr w:rsidR="00551032" w:rsidRPr="00491FAD" w:rsidTr="00491FAD">
        <w:trPr>
          <w:ins w:id="1462" w:author="PORTER,Roy B R" w:date="2020-07-20T17:14:00Z"/>
        </w:trPr>
        <w:tc>
          <w:tcPr>
            <w:cnfStyle w:val="001000000000" w:firstRow="0" w:lastRow="0" w:firstColumn="1" w:lastColumn="0" w:oddVBand="0" w:evenVBand="0" w:oddHBand="0" w:evenHBand="0" w:firstRowFirstColumn="0" w:firstRowLastColumn="0" w:lastRowFirstColumn="0" w:lastRowLastColumn="0"/>
            <w:tcW w:w="1615" w:type="dxa"/>
            <w:vMerge/>
          </w:tcPr>
          <w:p w:rsidR="00551032" w:rsidRPr="00491FAD" w:rsidRDefault="00551032" w:rsidP="00491FAD">
            <w:pPr>
              <w:jc w:val="center"/>
              <w:rPr>
                <w:ins w:id="1463" w:author="PORTER,Roy B R" w:date="2020-07-20T17:14:00Z"/>
                <w:rFonts w:ascii="Calibri" w:hAnsi="Calibri" w:cs="Andalus"/>
                <w:sz w:val="20"/>
                <w:szCs w:val="20"/>
              </w:rPr>
            </w:pPr>
          </w:p>
        </w:tc>
        <w:tc>
          <w:tcPr>
            <w:tcW w:w="1530" w:type="dxa"/>
          </w:tcPr>
          <w:p w:rsidR="00551032" w:rsidRDefault="00551032" w:rsidP="00551032">
            <w:pPr>
              <w:cnfStyle w:val="000000000000" w:firstRow="0" w:lastRow="0" w:firstColumn="0" w:lastColumn="0" w:oddVBand="0" w:evenVBand="0" w:oddHBand="0" w:evenHBand="0" w:firstRowFirstColumn="0" w:firstRowLastColumn="0" w:lastRowFirstColumn="0" w:lastRowLastColumn="0"/>
              <w:rPr>
                <w:ins w:id="1464" w:author="PORTER,Roy B R" w:date="2020-07-20T17:14:00Z"/>
                <w:rFonts w:ascii="Calibri" w:hAnsi="Calibri" w:cs="Andalus"/>
                <w:sz w:val="20"/>
                <w:szCs w:val="20"/>
              </w:rPr>
            </w:pPr>
            <w:ins w:id="1465" w:author="PORTER,Roy B R" w:date="2020-07-20T17:15:00Z">
              <w:r>
                <w:rPr>
                  <w:rFonts w:ascii="Calibri" w:hAnsi="Calibri" w:cs="Andalus"/>
                  <w:sz w:val="20"/>
                  <w:szCs w:val="20"/>
                </w:rPr>
                <w:t>CHEM1811</w:t>
              </w:r>
            </w:ins>
          </w:p>
        </w:tc>
        <w:tc>
          <w:tcPr>
            <w:tcW w:w="3060" w:type="dxa"/>
          </w:tcPr>
          <w:p w:rsidR="00551032" w:rsidRPr="00491FAD" w:rsidRDefault="00551032" w:rsidP="00491FAD">
            <w:pPr>
              <w:cnfStyle w:val="000000000000" w:firstRow="0" w:lastRow="0" w:firstColumn="0" w:lastColumn="0" w:oddVBand="0" w:evenVBand="0" w:oddHBand="0" w:evenHBand="0" w:firstRowFirstColumn="0" w:firstRowLastColumn="0" w:lastRowFirstColumn="0" w:lastRowLastColumn="0"/>
              <w:rPr>
                <w:ins w:id="1466" w:author="PORTER,Roy B R" w:date="2020-07-20T17:14:00Z"/>
                <w:rFonts w:ascii="Calibri" w:hAnsi="Calibri" w:cs="Andalus"/>
                <w:sz w:val="20"/>
                <w:szCs w:val="20"/>
              </w:rPr>
            </w:pPr>
            <w:ins w:id="1467" w:author="PORTER,Roy B R" w:date="2020-07-20T17:15:00Z">
              <w:r w:rsidRPr="00491FAD">
                <w:rPr>
                  <w:rFonts w:ascii="Calibri" w:hAnsi="Calibri" w:cs="Andalus"/>
                  <w:sz w:val="20"/>
                  <w:szCs w:val="20"/>
                </w:rPr>
                <w:t xml:space="preserve">Introductory Chemistry </w:t>
              </w:r>
              <w:r>
                <w:rPr>
                  <w:rFonts w:ascii="Calibri" w:hAnsi="Calibri" w:cs="Andalus"/>
                  <w:sz w:val="20"/>
                  <w:szCs w:val="20"/>
                </w:rPr>
                <w:t>Laboratory I</w:t>
              </w:r>
            </w:ins>
          </w:p>
        </w:tc>
      </w:tr>
      <w:tr w:rsidR="00551032" w:rsidRPr="00491FAD" w:rsidTr="00491FAD">
        <w:trPr>
          <w:cnfStyle w:val="000000100000" w:firstRow="0" w:lastRow="0" w:firstColumn="0" w:lastColumn="0" w:oddVBand="0" w:evenVBand="0" w:oddHBand="1" w:evenHBand="0" w:firstRowFirstColumn="0" w:firstRowLastColumn="0" w:lastRowFirstColumn="0" w:lastRowLastColumn="0"/>
          <w:ins w:id="1468" w:author="PORTER,Roy B R" w:date="2020-07-20T17:14:00Z"/>
        </w:trPr>
        <w:tc>
          <w:tcPr>
            <w:cnfStyle w:val="001000000000" w:firstRow="0" w:lastRow="0" w:firstColumn="1" w:lastColumn="0" w:oddVBand="0" w:evenVBand="0" w:oddHBand="0" w:evenHBand="0" w:firstRowFirstColumn="0" w:firstRowLastColumn="0" w:lastRowFirstColumn="0" w:lastRowLastColumn="0"/>
            <w:tcW w:w="1615" w:type="dxa"/>
            <w:vMerge/>
          </w:tcPr>
          <w:p w:rsidR="00551032" w:rsidRPr="00491FAD" w:rsidRDefault="00551032" w:rsidP="00491FAD">
            <w:pPr>
              <w:jc w:val="center"/>
              <w:rPr>
                <w:ins w:id="1469" w:author="PORTER,Roy B R" w:date="2020-07-20T17:14:00Z"/>
                <w:rFonts w:ascii="Calibri" w:hAnsi="Calibri" w:cs="Andalus"/>
                <w:sz w:val="20"/>
                <w:szCs w:val="20"/>
              </w:rPr>
            </w:pPr>
          </w:p>
        </w:tc>
        <w:tc>
          <w:tcPr>
            <w:tcW w:w="1530" w:type="dxa"/>
          </w:tcPr>
          <w:p w:rsidR="00551032" w:rsidRDefault="00551032">
            <w:pPr>
              <w:cnfStyle w:val="000000100000" w:firstRow="0" w:lastRow="0" w:firstColumn="0" w:lastColumn="0" w:oddVBand="0" w:evenVBand="0" w:oddHBand="1" w:evenHBand="0" w:firstRowFirstColumn="0" w:firstRowLastColumn="0" w:lastRowFirstColumn="0" w:lastRowLastColumn="0"/>
              <w:rPr>
                <w:ins w:id="1470" w:author="PORTER,Roy B R" w:date="2020-07-20T17:14:00Z"/>
                <w:rFonts w:ascii="Calibri" w:hAnsi="Calibri" w:cs="Andalus"/>
                <w:sz w:val="20"/>
                <w:szCs w:val="20"/>
              </w:rPr>
            </w:pPr>
            <w:ins w:id="1471" w:author="PORTER,Roy B R" w:date="2020-07-20T17:15:00Z">
              <w:r>
                <w:rPr>
                  <w:rFonts w:ascii="Calibri" w:hAnsi="Calibri" w:cs="Andalus"/>
                  <w:sz w:val="20"/>
                  <w:szCs w:val="20"/>
                </w:rPr>
                <w:t>CHEM1911</w:t>
              </w:r>
            </w:ins>
          </w:p>
        </w:tc>
        <w:tc>
          <w:tcPr>
            <w:tcW w:w="3060" w:type="dxa"/>
          </w:tcPr>
          <w:p w:rsidR="00551032" w:rsidRPr="00491FAD" w:rsidRDefault="00551032" w:rsidP="00491FAD">
            <w:pPr>
              <w:cnfStyle w:val="000000100000" w:firstRow="0" w:lastRow="0" w:firstColumn="0" w:lastColumn="0" w:oddVBand="0" w:evenVBand="0" w:oddHBand="1" w:evenHBand="0" w:firstRowFirstColumn="0" w:firstRowLastColumn="0" w:lastRowFirstColumn="0" w:lastRowLastColumn="0"/>
              <w:rPr>
                <w:ins w:id="1472" w:author="PORTER,Roy B R" w:date="2020-07-20T17:14:00Z"/>
                <w:rFonts w:ascii="Calibri" w:hAnsi="Calibri" w:cs="Andalus"/>
                <w:sz w:val="20"/>
                <w:szCs w:val="20"/>
              </w:rPr>
            </w:pPr>
            <w:ins w:id="1473" w:author="PORTER,Roy B R" w:date="2020-07-20T17:15:00Z">
              <w:r w:rsidRPr="00491FAD">
                <w:rPr>
                  <w:rFonts w:ascii="Calibri" w:hAnsi="Calibri" w:cs="Andalus"/>
                  <w:sz w:val="20"/>
                  <w:szCs w:val="20"/>
                </w:rPr>
                <w:t xml:space="preserve">Introductory Chemistry </w:t>
              </w:r>
              <w:r>
                <w:rPr>
                  <w:rFonts w:ascii="Calibri" w:hAnsi="Calibri" w:cs="Andalus"/>
                  <w:sz w:val="20"/>
                  <w:szCs w:val="20"/>
                </w:rPr>
                <w:t>Laboratory I</w:t>
              </w:r>
            </w:ins>
          </w:p>
        </w:tc>
      </w:tr>
      <w:tr w:rsidR="00BA2F76" w:rsidRPr="00491FAD" w:rsidTr="00133EDC">
        <w:trPr>
          <w:ins w:id="1474" w:author="COLEY,Michael D" w:date="2020-07-22T10:00:00Z"/>
        </w:trPr>
        <w:tc>
          <w:tcPr>
            <w:cnfStyle w:val="001000000000" w:firstRow="0" w:lastRow="0" w:firstColumn="1" w:lastColumn="0" w:oddVBand="0" w:evenVBand="0" w:oddHBand="0" w:evenHBand="0" w:firstRowFirstColumn="0" w:firstRowLastColumn="0" w:lastRowFirstColumn="0" w:lastRowLastColumn="0"/>
            <w:tcW w:w="1615" w:type="dxa"/>
            <w:vMerge/>
          </w:tcPr>
          <w:p w:rsidR="00BA2F76" w:rsidRPr="00491FAD" w:rsidRDefault="00BA2F76" w:rsidP="00491FAD">
            <w:pPr>
              <w:jc w:val="center"/>
              <w:rPr>
                <w:ins w:id="1475" w:author="COLEY,Michael D" w:date="2020-07-22T10:00:00Z"/>
                <w:rFonts w:ascii="Calibri" w:hAnsi="Calibri" w:cs="Andalus"/>
                <w:sz w:val="20"/>
                <w:szCs w:val="20"/>
              </w:rPr>
            </w:pPr>
          </w:p>
        </w:tc>
        <w:tc>
          <w:tcPr>
            <w:tcW w:w="4590" w:type="dxa"/>
            <w:gridSpan w:val="2"/>
          </w:tcPr>
          <w:p w:rsidR="00BA2F76" w:rsidRPr="00491FAD" w:rsidRDefault="00BA2F76" w:rsidP="00491FAD">
            <w:pPr>
              <w:cnfStyle w:val="000000000000" w:firstRow="0" w:lastRow="0" w:firstColumn="0" w:lastColumn="0" w:oddVBand="0" w:evenVBand="0" w:oddHBand="0" w:evenHBand="0" w:firstRowFirstColumn="0" w:firstRowLastColumn="0" w:lastRowFirstColumn="0" w:lastRowLastColumn="0"/>
              <w:rPr>
                <w:ins w:id="1476" w:author="COLEY,Michael D" w:date="2020-07-22T10:00:00Z"/>
                <w:rFonts w:ascii="Calibri" w:hAnsi="Calibri" w:cs="Andalus"/>
                <w:sz w:val="20"/>
                <w:szCs w:val="20"/>
              </w:rPr>
            </w:pPr>
            <w:ins w:id="1477" w:author="COLEY,Michael D" w:date="2020-07-22T10:00:00Z">
              <w:r>
                <w:rPr>
                  <w:rFonts w:ascii="Calibri" w:hAnsi="Calibri" w:cs="Andalus"/>
                  <w:sz w:val="20"/>
                  <w:szCs w:val="20"/>
                </w:rPr>
                <w:t>These Level I courses are equivalent to CHEM1901 + CHEM1902.</w:t>
              </w:r>
            </w:ins>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4590"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AND </w:t>
            </w:r>
          </w:p>
        </w:tc>
      </w:tr>
      <w:tr w:rsidR="00491FAD" w:rsidRPr="00491FAD" w:rsidTr="00491FAD">
        <w:trPr>
          <w:trHeight w:val="458"/>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4590" w:type="dxa"/>
            <w:gridSpan w:val="2"/>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MATH -  6 credits from any Level I Mathematics courses (taken in Semester 1 and/or Semester 2)</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491FAD" w:rsidRPr="00491FAD" w:rsidRDefault="00491FAD" w:rsidP="00491FAD">
            <w:pPr>
              <w:rPr>
                <w:rFonts w:ascii="Calibri" w:hAnsi="Calibri" w:cs="Andalus"/>
                <w:sz w:val="20"/>
                <w:szCs w:val="20"/>
              </w:rPr>
            </w:pPr>
            <w:r w:rsidRPr="00491FAD">
              <w:rPr>
                <w:rFonts w:ascii="Calibri" w:hAnsi="Calibri" w:cs="Andalus"/>
                <w:sz w:val="20"/>
                <w:szCs w:val="20"/>
              </w:rPr>
              <w:t xml:space="preserve"> </w:t>
            </w: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(Levels 2 and 3)</w:t>
            </w:r>
          </w:p>
          <w:p w:rsidR="00491FAD" w:rsidRPr="00491FAD" w:rsidRDefault="00491FAD" w:rsidP="00491FAD">
            <w:pPr>
              <w:jc w:val="center"/>
              <w:rPr>
                <w:rFonts w:ascii="Calibri" w:hAnsi="Calibri" w:cs="Andalus"/>
                <w:sz w:val="20"/>
                <w:szCs w:val="20"/>
              </w:rPr>
            </w:pPr>
          </w:p>
        </w:tc>
        <w:tc>
          <w:tcPr>
            <w:tcW w:w="4590" w:type="dxa"/>
            <w:gridSpan w:val="2"/>
          </w:tcPr>
          <w:p w:rsidR="00491FAD" w:rsidRPr="00491FAD" w:rsidRDefault="00491FAD" w:rsidP="00491FAD">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91FAD">
              <w:rPr>
                <w:rFonts w:ascii="Calibri" w:hAnsi="Calibri"/>
                <w:b/>
                <w:sz w:val="20"/>
                <w:szCs w:val="20"/>
              </w:rPr>
              <w:t xml:space="preserve">A major in Environmental Chemistry requires a total of forty-eight (48) credits from Levels 2 and 3 and must include: </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4590" w:type="dxa"/>
            <w:gridSpan w:val="2"/>
            <w:shd w:val="clear" w:color="auto" w:fill="D9D9D9"/>
          </w:tcPr>
          <w:p w:rsidR="00491FAD" w:rsidRPr="00491FAD"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Level 2: thirty-one (31) compulsory credits</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CHEM2010</w:t>
            </w:r>
          </w:p>
        </w:tc>
        <w:tc>
          <w:tcPr>
            <w:tcW w:w="306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Chemical Analysis A</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CHEM2011</w:t>
            </w:r>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Chemical Analysis Laboratory I   </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CHEM2110</w:t>
            </w:r>
          </w:p>
        </w:tc>
        <w:tc>
          <w:tcPr>
            <w:tcW w:w="306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Inorganic Chemistry A</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CHEM2210</w:t>
            </w:r>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Organic </w:t>
            </w:r>
            <w:r w:rsidRPr="00491FAD">
              <w:rPr>
                <w:rFonts w:ascii="Calibri" w:eastAsia="Calibri" w:hAnsi="Calibri" w:cs="Andalus"/>
                <w:bCs/>
                <w:color w:val="231F20"/>
                <w:sz w:val="20"/>
                <w:szCs w:val="20"/>
                <w:lang w:val="en-US" w:eastAsia="en-US"/>
              </w:rPr>
              <w:t>Chemistry A</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CHEM2310</w:t>
            </w:r>
          </w:p>
        </w:tc>
        <w:tc>
          <w:tcPr>
            <w:tcW w:w="306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Physical Chemistry A</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CHEM2410</w:t>
            </w:r>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Water Treatment</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CHEM3010</w:t>
            </w:r>
          </w:p>
        </w:tc>
        <w:tc>
          <w:tcPr>
            <w:tcW w:w="306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Chemical Analysis B</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CHEM3011</w:t>
            </w:r>
          </w:p>
        </w:tc>
        <w:tc>
          <w:tcPr>
            <w:tcW w:w="3060"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Chemical Analysis Laboratory II</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CHEM3402</w:t>
            </w:r>
          </w:p>
        </w:tc>
        <w:tc>
          <w:tcPr>
            <w:tcW w:w="306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The Chemical Industries</w:t>
            </w:r>
          </w:p>
        </w:tc>
      </w:tr>
      <w:tr w:rsidR="00491FAD" w:rsidRPr="00491FAD" w:rsidTr="00491FAD">
        <w:trPr>
          <w:trHeight w:val="287"/>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4590" w:type="dxa"/>
            <w:gridSpan w:val="2"/>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Plus four (4) credits from:</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CHEM2111</w:t>
            </w:r>
          </w:p>
        </w:tc>
        <w:tc>
          <w:tcPr>
            <w:tcW w:w="306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Inorganic Chemistry Laboratory</w:t>
            </w:r>
          </w:p>
        </w:tc>
      </w:tr>
      <w:tr w:rsidR="00491FAD" w:rsidRPr="00491FAD" w:rsidTr="00491FAD">
        <w:trPr>
          <w:trHeight w:val="287"/>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sz w:val="20"/>
                <w:szCs w:val="20"/>
                <w:lang w:val="en-US" w:eastAsia="en-US"/>
              </w:rPr>
              <w:t>CHEM2211</w:t>
            </w:r>
          </w:p>
        </w:tc>
        <w:tc>
          <w:tcPr>
            <w:tcW w:w="3060"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Organic Chemistry Laboratory I</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CHEM2311</w:t>
            </w:r>
          </w:p>
        </w:tc>
        <w:tc>
          <w:tcPr>
            <w:tcW w:w="306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Physical Chemistry Laboratory I</w:t>
            </w:r>
          </w:p>
        </w:tc>
      </w:tr>
      <w:tr w:rsidR="00491FAD" w:rsidRPr="00491FAD" w:rsidTr="00491FAD">
        <w:trPr>
          <w:trHeight w:val="287"/>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4590" w:type="dxa"/>
            <w:gridSpan w:val="2"/>
            <w:shd w:val="clear" w:color="auto" w:fill="D9D9D9"/>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Level 3: eleven (11) compulsory credits</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CHEM3610 </w:t>
            </w:r>
          </w:p>
        </w:tc>
        <w:tc>
          <w:tcPr>
            <w:tcW w:w="306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Marine and Freshwater</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CHEM3611</w:t>
            </w:r>
          </w:p>
        </w:tc>
        <w:tc>
          <w:tcPr>
            <w:tcW w:w="3060"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Chemistry  Laboratory </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CHEM3612</w:t>
            </w:r>
          </w:p>
        </w:tc>
        <w:tc>
          <w:tcPr>
            <w:tcW w:w="3060"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Atmospheric Chemistry &amp;</w:t>
            </w:r>
          </w:p>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Biogeochemical Cycle</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4590" w:type="dxa"/>
            <w:gridSpan w:val="2"/>
          </w:tcPr>
          <w:p w:rsidR="00491FAD" w:rsidRPr="00491FAD" w:rsidRDefault="00491FAD" w:rsidP="00491FAD">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491FAD">
              <w:rPr>
                <w:rFonts w:ascii="Calibri" w:eastAsia="Calibri" w:hAnsi="Calibri" w:cs="Andalus"/>
                <w:b/>
                <w:sz w:val="20"/>
                <w:szCs w:val="20"/>
                <w:lang w:val="en-US" w:eastAsia="en-US"/>
              </w:rPr>
              <w:t>And six (6) additional credits from Level 2 or 3 taken from environmental courses including but not limited to:</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CHEM3621</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and Freshwater Chemistry Field Course</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CHEM3711</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Undergraduate Research Project (Project must be environment-based)</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BIOL2402</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Fundamentals of Biometry</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BIOL2403</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Principles of Ecology</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BIOL3405</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Pest Ecology and Management</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BIOL3406</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Freshwater Biology</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BIOL3407</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Oceanography</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BIOL3408</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Coastal Systems</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BIOL3409</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Caribbean Coral Reefs</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BIOL3410</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Water Pollution Biology</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BOTN3403</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Fundamentals of Horticulture</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BOTN3404</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Economic Botany</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BOTN3405</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Plant Ecophysiology</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BIOL2402</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Fundamentals of Biometry</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BIOL2403</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rPr>
              <w:t>Principles of Ecology</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GEOG2131</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Urban Geography</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GEOG2232</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Climate Change</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GEOG3132</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Tourism Planning &amp; Development</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GGEO2233</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Water Resources</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GGEO3232</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Climate Change in the Tropics</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GGEO3233</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Hydrology and Hydrological Geology</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PHYS3661</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Physics of the Atmosphere and Climate</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PHYS3671</w:t>
            </w:r>
          </w:p>
        </w:tc>
        <w:tc>
          <w:tcPr>
            <w:tcW w:w="3060" w:type="dxa"/>
          </w:tcPr>
          <w:p w:rsidR="00491FAD" w:rsidRPr="00491FAD" w:rsidRDefault="00491FAD" w:rsidP="00491FAD">
            <w:pPr>
              <w:suppressAutoHyphens w:val="0"/>
              <w:spacing w:before="4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Solar Power</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PHYS3681</w:t>
            </w:r>
          </w:p>
        </w:tc>
        <w:tc>
          <w:tcPr>
            <w:tcW w:w="3060" w:type="dxa"/>
          </w:tcPr>
          <w:p w:rsidR="00491FAD" w:rsidRPr="00491FAD" w:rsidRDefault="00491FAD" w:rsidP="00491FAD">
            <w:pPr>
              <w:suppressAutoHyphens w:val="0"/>
              <w:spacing w:before="4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Wind and Hydro Power</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205" w:type="dxa"/>
            <w:gridSpan w:val="3"/>
          </w:tcPr>
          <w:p w:rsidR="00491FAD" w:rsidRPr="00491FAD" w:rsidRDefault="00491FAD" w:rsidP="00491FAD">
            <w:pPr>
              <w:suppressAutoHyphens w:val="0"/>
              <w:spacing w:before="40"/>
              <w:jc w:val="both"/>
              <w:rPr>
                <w:rFonts w:ascii="Calibri" w:hAnsi="Calibri" w:cs="Andalus"/>
                <w:i/>
                <w:color w:val="000000"/>
                <w:sz w:val="20"/>
                <w:szCs w:val="20"/>
                <w:lang w:val="en-US" w:eastAsia="en-US"/>
              </w:rPr>
            </w:pPr>
            <w:r w:rsidRPr="00491FAD">
              <w:rPr>
                <w:rFonts w:ascii="Calibri" w:hAnsi="Calibri" w:cs="Andalus"/>
                <w:i/>
                <w:color w:val="000000"/>
                <w:sz w:val="18"/>
                <w:szCs w:val="18"/>
                <w:lang w:val="en-US" w:eastAsia="en-US"/>
              </w:rPr>
              <w:t xml:space="preserve">Major requires 24 credits of specified Environmental courses along with 6 credits from Level 2 or 3 approved environment related electives.  There are 14 credits of defined prerequisite courses (CHEM2010, CHEM2011, CHEM2110, CHEM2210, and CHEM2310); an additional 4 credits from Level 2 laboratory electives </w:t>
            </w:r>
            <w:r w:rsidRPr="00491FAD">
              <w:rPr>
                <w:rFonts w:ascii="Calibri" w:hAnsi="Calibri" w:cs="Andalus"/>
                <w:i/>
                <w:color w:val="000000"/>
                <w:sz w:val="18"/>
                <w:szCs w:val="20"/>
                <w:lang w:val="en-US" w:eastAsia="en-US"/>
              </w:rPr>
              <w:t>are also required.</w:t>
            </w:r>
          </w:p>
        </w:tc>
      </w:tr>
    </w:tbl>
    <w:p w:rsidR="00491FAD" w:rsidRPr="00491FAD" w:rsidRDefault="00491FAD" w:rsidP="00491FAD">
      <w:pPr>
        <w:ind w:left="360"/>
        <w:rPr>
          <w:rFonts w:ascii="Calibri" w:hAnsi="Calibri" w:cs="Andalus"/>
          <w:b/>
          <w:caps/>
          <w:sz w:val="20"/>
          <w:szCs w:val="20"/>
        </w:rPr>
      </w:pPr>
    </w:p>
    <w:bookmarkEnd w:id="1440"/>
    <w:p w:rsidR="00491FAD" w:rsidRPr="00491FAD" w:rsidRDefault="00491FAD" w:rsidP="00491FAD">
      <w:pPr>
        <w:ind w:left="360"/>
        <w:rPr>
          <w:rFonts w:ascii="Calibri" w:hAnsi="Calibri" w:cs="Andalus"/>
          <w:b/>
          <w:caps/>
          <w:sz w:val="20"/>
          <w:szCs w:val="20"/>
        </w:rPr>
      </w:pPr>
    </w:p>
    <w:p w:rsidR="00491FAD" w:rsidRPr="00491FAD" w:rsidRDefault="00491FAD" w:rsidP="00491FAD">
      <w:pPr>
        <w:ind w:left="360"/>
        <w:rPr>
          <w:rFonts w:ascii="Calibri" w:hAnsi="Calibri" w:cs="Andalus"/>
          <w:b/>
          <w:caps/>
          <w:sz w:val="20"/>
          <w:szCs w:val="20"/>
        </w:rPr>
      </w:pPr>
    </w:p>
    <w:tbl>
      <w:tblPr>
        <w:tblStyle w:val="PlainTable211"/>
        <w:tblW w:w="9265" w:type="dxa"/>
        <w:tblLook w:val="04A0" w:firstRow="1" w:lastRow="0" w:firstColumn="1" w:lastColumn="0" w:noHBand="0" w:noVBand="1"/>
      </w:tblPr>
      <w:tblGrid>
        <w:gridCol w:w="1615"/>
        <w:gridCol w:w="1530"/>
        <w:gridCol w:w="3060"/>
        <w:gridCol w:w="3060"/>
      </w:tblGrid>
      <w:tr w:rsidR="00491FAD" w:rsidRPr="00491FAD" w:rsidTr="00306F6B">
        <w:trPr>
          <w:gridAfter w:val="1"/>
          <w:cnfStyle w:val="100000000000" w:firstRow="1" w:lastRow="0" w:firstColumn="0" w:lastColumn="0" w:oddVBand="0" w:evenVBand="0" w:oddHBand="0" w:evenHBand="0" w:firstRowFirstColumn="0" w:firstRowLastColumn="0" w:lastRowFirstColumn="0" w:lastRowLastColumn="0"/>
          <w:wAfter w:w="3060" w:type="dxa"/>
          <w:trHeight w:val="260"/>
        </w:trPr>
        <w:tc>
          <w:tcPr>
            <w:cnfStyle w:val="001000000000" w:firstRow="0" w:lastRow="0" w:firstColumn="1" w:lastColumn="0" w:oddVBand="0" w:evenVBand="0" w:oddHBand="0" w:evenHBand="0" w:firstRowFirstColumn="0" w:firstRowLastColumn="0" w:lastRowFirstColumn="0" w:lastRowLastColumn="0"/>
            <w:tcW w:w="6205" w:type="dxa"/>
            <w:gridSpan w:val="3"/>
            <w:shd w:val="clear" w:color="auto" w:fill="000000"/>
          </w:tcPr>
          <w:p w:rsidR="00491FAD" w:rsidRPr="00491FAD" w:rsidRDefault="00491FAD" w:rsidP="00491FAD">
            <w:pPr>
              <w:jc w:val="center"/>
              <w:rPr>
                <w:rFonts w:ascii="Calibri" w:hAnsi="Calibri" w:cs="Andalus"/>
                <w:sz w:val="20"/>
                <w:szCs w:val="20"/>
              </w:rPr>
            </w:pPr>
            <w:bookmarkStart w:id="1478" w:name="FOOD_CHEMISTRY"/>
            <w:r w:rsidRPr="00491FAD">
              <w:rPr>
                <w:rFonts w:ascii="Calibri" w:hAnsi="Calibri" w:cs="Andalus"/>
                <w:sz w:val="20"/>
                <w:szCs w:val="20"/>
              </w:rPr>
              <w:t>FOOD CHEMISTRY (MAJOR)</w:t>
            </w:r>
          </w:p>
        </w:tc>
      </w:tr>
      <w:tr w:rsidR="00491FAD"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4590"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major in Food  Chemistry requires a total of eighteen (18) Level 1 credits from: </w:t>
            </w:r>
          </w:p>
        </w:tc>
      </w:tr>
      <w:tr w:rsidR="00491FAD"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1479" w:author="PORTER,Roy B R" w:date="2020-07-20T17:18:00Z">
              <w:r w:rsidR="00551032">
                <w:rPr>
                  <w:rFonts w:ascii="Calibri" w:hAnsi="Calibri" w:cs="Andalus"/>
                  <w:sz w:val="20"/>
                  <w:szCs w:val="20"/>
                </w:rPr>
                <w:t>810</w:t>
              </w:r>
            </w:ins>
            <w:del w:id="1480" w:author="PORTER,Roy B R" w:date="2020-07-20T17:17:00Z">
              <w:r w:rsidRPr="00491FAD" w:rsidDel="00551032">
                <w:rPr>
                  <w:rFonts w:ascii="Calibri" w:hAnsi="Calibri" w:cs="Andalus"/>
                  <w:sz w:val="20"/>
                  <w:szCs w:val="20"/>
                </w:rPr>
                <w:delText>901</w:delText>
              </w:r>
            </w:del>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481" w:author="PORTER,Roy B R" w:date="2020-07-20T17:18:00Z">
              <w:r w:rsidR="00551032">
                <w:rPr>
                  <w:rFonts w:ascii="Calibri" w:hAnsi="Calibri" w:cs="Andalus"/>
                  <w:sz w:val="20"/>
                  <w:szCs w:val="20"/>
                </w:rPr>
                <w:t>I</w:t>
              </w:r>
            </w:ins>
            <w:del w:id="1482" w:author="PORTER,Roy B R" w:date="2020-07-20T17:18:00Z">
              <w:r w:rsidRPr="00491FAD" w:rsidDel="00551032">
                <w:rPr>
                  <w:rFonts w:ascii="Calibri" w:hAnsi="Calibri" w:cs="Andalus"/>
                  <w:sz w:val="20"/>
                  <w:szCs w:val="20"/>
                </w:rPr>
                <w:delText>A</w:delText>
              </w:r>
            </w:del>
          </w:p>
        </w:tc>
      </w:tr>
      <w:tr w:rsidR="00491FAD"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w:t>
            </w:r>
            <w:ins w:id="1483" w:author="PORTER,Roy B R" w:date="2020-07-20T17:18:00Z">
              <w:r w:rsidR="00551032">
                <w:rPr>
                  <w:rFonts w:ascii="Calibri" w:hAnsi="Calibri" w:cs="Andalus"/>
                  <w:sz w:val="20"/>
                  <w:szCs w:val="20"/>
                </w:rPr>
                <w:t>1820</w:t>
              </w:r>
            </w:ins>
            <w:del w:id="1484" w:author="PORTER,Roy B R" w:date="2020-07-20T17:18:00Z">
              <w:r w:rsidRPr="00491FAD" w:rsidDel="00551032">
                <w:rPr>
                  <w:rFonts w:ascii="Calibri" w:hAnsi="Calibri" w:cs="Andalus"/>
                  <w:sz w:val="20"/>
                  <w:szCs w:val="20"/>
                </w:rPr>
                <w:delText>1902</w:delText>
              </w:r>
            </w:del>
          </w:p>
        </w:tc>
        <w:tc>
          <w:tcPr>
            <w:tcW w:w="306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485" w:author="PORTER,Roy B R" w:date="2020-07-20T17:18:00Z">
              <w:r w:rsidR="00551032">
                <w:rPr>
                  <w:rFonts w:ascii="Calibri" w:hAnsi="Calibri" w:cs="Andalus"/>
                  <w:sz w:val="20"/>
                  <w:szCs w:val="20"/>
                </w:rPr>
                <w:t>II</w:t>
              </w:r>
            </w:ins>
            <w:del w:id="1486" w:author="PORTER,Roy B R" w:date="2020-07-20T17:18:00Z">
              <w:r w:rsidRPr="00491FAD" w:rsidDel="00551032">
                <w:rPr>
                  <w:rFonts w:ascii="Calibri" w:hAnsi="Calibri" w:cs="Andalus"/>
                  <w:sz w:val="20"/>
                  <w:szCs w:val="20"/>
                </w:rPr>
                <w:delText>B</w:delText>
              </w:r>
            </w:del>
          </w:p>
        </w:tc>
      </w:tr>
      <w:tr w:rsidR="00551032" w:rsidRPr="00491FAD" w:rsidTr="00306F6B">
        <w:trPr>
          <w:gridAfter w:val="1"/>
          <w:wAfter w:w="3060" w:type="dxa"/>
          <w:ins w:id="1487" w:author="PORTER,Roy B R" w:date="2020-07-20T17:17:00Z"/>
        </w:trPr>
        <w:tc>
          <w:tcPr>
            <w:cnfStyle w:val="001000000000" w:firstRow="0" w:lastRow="0" w:firstColumn="1" w:lastColumn="0" w:oddVBand="0" w:evenVBand="0" w:oddHBand="0" w:evenHBand="0" w:firstRowFirstColumn="0" w:firstRowLastColumn="0" w:lastRowFirstColumn="0" w:lastRowLastColumn="0"/>
            <w:tcW w:w="1615" w:type="dxa"/>
            <w:vMerge/>
          </w:tcPr>
          <w:p w:rsidR="00551032" w:rsidRPr="00491FAD" w:rsidRDefault="00551032" w:rsidP="00491FAD">
            <w:pPr>
              <w:jc w:val="center"/>
              <w:rPr>
                <w:ins w:id="1488" w:author="PORTER,Roy B R" w:date="2020-07-20T17:17:00Z"/>
                <w:rFonts w:ascii="Calibri" w:hAnsi="Calibri" w:cs="Andalus"/>
                <w:sz w:val="20"/>
                <w:szCs w:val="20"/>
              </w:rPr>
            </w:pPr>
          </w:p>
        </w:tc>
        <w:tc>
          <w:tcPr>
            <w:tcW w:w="1530" w:type="dxa"/>
          </w:tcPr>
          <w:p w:rsidR="00551032" w:rsidRPr="00491FAD" w:rsidRDefault="00551032" w:rsidP="00491FAD">
            <w:pPr>
              <w:cnfStyle w:val="000000000000" w:firstRow="0" w:lastRow="0" w:firstColumn="0" w:lastColumn="0" w:oddVBand="0" w:evenVBand="0" w:oddHBand="0" w:evenHBand="0" w:firstRowFirstColumn="0" w:firstRowLastColumn="0" w:lastRowFirstColumn="0" w:lastRowLastColumn="0"/>
              <w:rPr>
                <w:ins w:id="1489" w:author="PORTER,Roy B R" w:date="2020-07-20T17:17:00Z"/>
                <w:rFonts w:ascii="Calibri" w:hAnsi="Calibri" w:cs="Andalus"/>
                <w:sz w:val="20"/>
                <w:szCs w:val="20"/>
              </w:rPr>
            </w:pPr>
            <w:ins w:id="1490" w:author="PORTER,Roy B R" w:date="2020-07-20T17:19:00Z">
              <w:r>
                <w:rPr>
                  <w:rFonts w:ascii="Calibri" w:hAnsi="Calibri" w:cs="Andalus"/>
                  <w:sz w:val="20"/>
                  <w:szCs w:val="20"/>
                </w:rPr>
                <w:t>CHEM1910</w:t>
              </w:r>
            </w:ins>
          </w:p>
        </w:tc>
        <w:tc>
          <w:tcPr>
            <w:tcW w:w="3060" w:type="dxa"/>
          </w:tcPr>
          <w:p w:rsidR="00551032" w:rsidRPr="00491FAD" w:rsidRDefault="00551032" w:rsidP="00491FAD">
            <w:pPr>
              <w:cnfStyle w:val="000000000000" w:firstRow="0" w:lastRow="0" w:firstColumn="0" w:lastColumn="0" w:oddVBand="0" w:evenVBand="0" w:oddHBand="0" w:evenHBand="0" w:firstRowFirstColumn="0" w:firstRowLastColumn="0" w:lastRowFirstColumn="0" w:lastRowLastColumn="0"/>
              <w:rPr>
                <w:ins w:id="1491" w:author="PORTER,Roy B R" w:date="2020-07-20T17:17:00Z"/>
                <w:rFonts w:ascii="Calibri" w:hAnsi="Calibri" w:cs="Andalus"/>
                <w:sz w:val="20"/>
                <w:szCs w:val="20"/>
              </w:rPr>
            </w:pPr>
            <w:ins w:id="1492" w:author="PORTER,Roy B R" w:date="2020-07-20T17:19:00Z">
              <w:r w:rsidRPr="00491FAD">
                <w:rPr>
                  <w:rFonts w:ascii="Calibri" w:hAnsi="Calibri" w:cs="Andalus"/>
                  <w:sz w:val="20"/>
                  <w:szCs w:val="20"/>
                </w:rPr>
                <w:t xml:space="preserve">Introductory Chemistry </w:t>
              </w:r>
              <w:r>
                <w:rPr>
                  <w:rFonts w:ascii="Calibri" w:hAnsi="Calibri" w:cs="Andalus"/>
                  <w:sz w:val="20"/>
                  <w:szCs w:val="20"/>
                </w:rPr>
                <w:t>I</w:t>
              </w:r>
            </w:ins>
            <w:ins w:id="1493" w:author="PORTER,Roy B R" w:date="2020-07-20T17:20:00Z">
              <w:r>
                <w:rPr>
                  <w:rFonts w:ascii="Calibri" w:hAnsi="Calibri" w:cs="Andalus"/>
                  <w:sz w:val="20"/>
                  <w:szCs w:val="20"/>
                </w:rPr>
                <w:t>I</w:t>
              </w:r>
            </w:ins>
            <w:ins w:id="1494" w:author="PORTER,Roy B R" w:date="2020-07-20T17:19:00Z">
              <w:r>
                <w:rPr>
                  <w:rFonts w:ascii="Calibri" w:hAnsi="Calibri" w:cs="Andalus"/>
                  <w:sz w:val="20"/>
                  <w:szCs w:val="20"/>
                </w:rPr>
                <w:t>I</w:t>
              </w:r>
            </w:ins>
          </w:p>
        </w:tc>
      </w:tr>
      <w:tr w:rsidR="00551032"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ins w:id="1495" w:author="PORTER,Roy B R" w:date="2020-07-20T17:17:00Z"/>
        </w:trPr>
        <w:tc>
          <w:tcPr>
            <w:cnfStyle w:val="001000000000" w:firstRow="0" w:lastRow="0" w:firstColumn="1" w:lastColumn="0" w:oddVBand="0" w:evenVBand="0" w:oddHBand="0" w:evenHBand="0" w:firstRowFirstColumn="0" w:firstRowLastColumn="0" w:lastRowFirstColumn="0" w:lastRowLastColumn="0"/>
            <w:tcW w:w="1615" w:type="dxa"/>
            <w:vMerge/>
          </w:tcPr>
          <w:p w:rsidR="00551032" w:rsidRPr="00491FAD" w:rsidRDefault="00551032" w:rsidP="00491FAD">
            <w:pPr>
              <w:jc w:val="center"/>
              <w:rPr>
                <w:ins w:id="1496" w:author="PORTER,Roy B R" w:date="2020-07-20T17:17:00Z"/>
                <w:rFonts w:ascii="Calibri" w:hAnsi="Calibri" w:cs="Andalus"/>
                <w:sz w:val="20"/>
                <w:szCs w:val="20"/>
              </w:rPr>
            </w:pPr>
          </w:p>
        </w:tc>
        <w:tc>
          <w:tcPr>
            <w:tcW w:w="1530" w:type="dxa"/>
          </w:tcPr>
          <w:p w:rsidR="00551032" w:rsidRPr="00491FAD" w:rsidRDefault="00551032" w:rsidP="00491FAD">
            <w:pPr>
              <w:cnfStyle w:val="000000100000" w:firstRow="0" w:lastRow="0" w:firstColumn="0" w:lastColumn="0" w:oddVBand="0" w:evenVBand="0" w:oddHBand="1" w:evenHBand="0" w:firstRowFirstColumn="0" w:firstRowLastColumn="0" w:lastRowFirstColumn="0" w:lastRowLastColumn="0"/>
              <w:rPr>
                <w:ins w:id="1497" w:author="PORTER,Roy B R" w:date="2020-07-20T17:17:00Z"/>
                <w:rFonts w:ascii="Calibri" w:hAnsi="Calibri" w:cs="Andalus"/>
                <w:sz w:val="20"/>
                <w:szCs w:val="20"/>
              </w:rPr>
            </w:pPr>
            <w:ins w:id="1498" w:author="PORTER,Roy B R" w:date="2020-07-20T17:19:00Z">
              <w:r>
                <w:rPr>
                  <w:rFonts w:ascii="Calibri" w:hAnsi="Calibri" w:cs="Andalus"/>
                  <w:sz w:val="20"/>
                  <w:szCs w:val="20"/>
                </w:rPr>
                <w:t>CHEM1920</w:t>
              </w:r>
            </w:ins>
          </w:p>
        </w:tc>
        <w:tc>
          <w:tcPr>
            <w:tcW w:w="3060" w:type="dxa"/>
          </w:tcPr>
          <w:p w:rsidR="00551032" w:rsidRPr="00491FAD" w:rsidRDefault="00551032" w:rsidP="00491FAD">
            <w:pPr>
              <w:cnfStyle w:val="000000100000" w:firstRow="0" w:lastRow="0" w:firstColumn="0" w:lastColumn="0" w:oddVBand="0" w:evenVBand="0" w:oddHBand="1" w:evenHBand="0" w:firstRowFirstColumn="0" w:firstRowLastColumn="0" w:lastRowFirstColumn="0" w:lastRowLastColumn="0"/>
              <w:rPr>
                <w:ins w:id="1499" w:author="PORTER,Roy B R" w:date="2020-07-20T17:17:00Z"/>
                <w:rFonts w:ascii="Calibri" w:hAnsi="Calibri" w:cs="Andalus"/>
                <w:sz w:val="20"/>
                <w:szCs w:val="20"/>
              </w:rPr>
            </w:pPr>
            <w:ins w:id="1500" w:author="PORTER,Roy B R" w:date="2020-07-20T17:20:00Z">
              <w:r w:rsidRPr="00491FAD">
                <w:rPr>
                  <w:rFonts w:ascii="Calibri" w:hAnsi="Calibri" w:cs="Andalus"/>
                  <w:sz w:val="20"/>
                  <w:szCs w:val="20"/>
                </w:rPr>
                <w:t xml:space="preserve">Introductory Chemistry </w:t>
              </w:r>
              <w:r>
                <w:rPr>
                  <w:rFonts w:ascii="Calibri" w:hAnsi="Calibri" w:cs="Andalus"/>
                  <w:sz w:val="20"/>
                  <w:szCs w:val="20"/>
                </w:rPr>
                <w:t>IV</w:t>
              </w:r>
            </w:ins>
          </w:p>
        </w:tc>
      </w:tr>
      <w:tr w:rsidR="00551032" w:rsidRPr="00491FAD" w:rsidTr="00306F6B">
        <w:trPr>
          <w:gridAfter w:val="1"/>
          <w:wAfter w:w="3060" w:type="dxa"/>
          <w:ins w:id="1501" w:author="PORTER,Roy B R" w:date="2020-07-20T17:21:00Z"/>
        </w:trPr>
        <w:tc>
          <w:tcPr>
            <w:cnfStyle w:val="001000000000" w:firstRow="0" w:lastRow="0" w:firstColumn="1" w:lastColumn="0" w:oddVBand="0" w:evenVBand="0" w:oddHBand="0" w:evenHBand="0" w:firstRowFirstColumn="0" w:firstRowLastColumn="0" w:lastRowFirstColumn="0" w:lastRowLastColumn="0"/>
            <w:tcW w:w="1615" w:type="dxa"/>
            <w:vMerge/>
          </w:tcPr>
          <w:p w:rsidR="00551032" w:rsidRPr="00491FAD" w:rsidRDefault="00551032" w:rsidP="00491FAD">
            <w:pPr>
              <w:jc w:val="center"/>
              <w:rPr>
                <w:ins w:id="1502" w:author="PORTER,Roy B R" w:date="2020-07-20T17:21:00Z"/>
                <w:rFonts w:ascii="Calibri" w:hAnsi="Calibri" w:cs="Andalus"/>
                <w:sz w:val="20"/>
                <w:szCs w:val="20"/>
              </w:rPr>
            </w:pPr>
          </w:p>
        </w:tc>
        <w:tc>
          <w:tcPr>
            <w:tcW w:w="1530" w:type="dxa"/>
          </w:tcPr>
          <w:p w:rsidR="00551032" w:rsidRDefault="00551032" w:rsidP="00491FAD">
            <w:pPr>
              <w:cnfStyle w:val="000000000000" w:firstRow="0" w:lastRow="0" w:firstColumn="0" w:lastColumn="0" w:oddVBand="0" w:evenVBand="0" w:oddHBand="0" w:evenHBand="0" w:firstRowFirstColumn="0" w:firstRowLastColumn="0" w:lastRowFirstColumn="0" w:lastRowLastColumn="0"/>
              <w:rPr>
                <w:ins w:id="1503" w:author="PORTER,Roy B R" w:date="2020-07-20T17:21:00Z"/>
                <w:rFonts w:ascii="Calibri" w:hAnsi="Calibri" w:cs="Andalus"/>
                <w:sz w:val="20"/>
                <w:szCs w:val="20"/>
              </w:rPr>
            </w:pPr>
            <w:ins w:id="1504" w:author="PORTER,Roy B R" w:date="2020-07-20T17:21:00Z">
              <w:r>
                <w:rPr>
                  <w:rFonts w:ascii="Calibri" w:hAnsi="Calibri" w:cs="Andalus"/>
                  <w:sz w:val="20"/>
                  <w:szCs w:val="20"/>
                </w:rPr>
                <w:t>CHEM1811</w:t>
              </w:r>
            </w:ins>
          </w:p>
        </w:tc>
        <w:tc>
          <w:tcPr>
            <w:tcW w:w="3060" w:type="dxa"/>
          </w:tcPr>
          <w:p w:rsidR="00551032" w:rsidRPr="00491FAD" w:rsidRDefault="00306F6B" w:rsidP="00491FAD">
            <w:pPr>
              <w:cnfStyle w:val="000000000000" w:firstRow="0" w:lastRow="0" w:firstColumn="0" w:lastColumn="0" w:oddVBand="0" w:evenVBand="0" w:oddHBand="0" w:evenHBand="0" w:firstRowFirstColumn="0" w:firstRowLastColumn="0" w:lastRowFirstColumn="0" w:lastRowLastColumn="0"/>
              <w:rPr>
                <w:ins w:id="1505" w:author="PORTER,Roy B R" w:date="2020-07-20T17:21:00Z"/>
                <w:rFonts w:ascii="Calibri" w:hAnsi="Calibri" w:cs="Andalus"/>
                <w:sz w:val="20"/>
                <w:szCs w:val="20"/>
              </w:rPr>
            </w:pPr>
            <w:ins w:id="1506" w:author="PORTER,Roy B R" w:date="2020-07-20T17:21:00Z">
              <w:r w:rsidRPr="00491FAD">
                <w:rPr>
                  <w:rFonts w:ascii="Calibri" w:hAnsi="Calibri" w:cs="Andalus"/>
                  <w:sz w:val="20"/>
                  <w:szCs w:val="20"/>
                </w:rPr>
                <w:t xml:space="preserve">Introductory Chemistry </w:t>
              </w:r>
              <w:r>
                <w:rPr>
                  <w:rFonts w:ascii="Calibri" w:hAnsi="Calibri" w:cs="Andalus"/>
                  <w:sz w:val="20"/>
                  <w:szCs w:val="20"/>
                </w:rPr>
                <w:t>Laboratory I</w:t>
              </w:r>
            </w:ins>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ins w:id="1507" w:author="PORTER,Roy B R" w:date="2020-07-20T17:21:00Z"/>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ins w:id="1508" w:author="PORTER,Roy B R" w:date="2020-07-20T17:21:00Z"/>
                <w:rFonts w:ascii="Calibri" w:hAnsi="Calibri" w:cs="Andalus"/>
                <w:sz w:val="20"/>
                <w:szCs w:val="20"/>
              </w:rPr>
            </w:pPr>
          </w:p>
        </w:tc>
        <w:tc>
          <w:tcPr>
            <w:tcW w:w="1530" w:type="dxa"/>
          </w:tcPr>
          <w:p w:rsidR="00306F6B" w:rsidRDefault="00306F6B" w:rsidP="00306F6B">
            <w:pPr>
              <w:cnfStyle w:val="000000100000" w:firstRow="0" w:lastRow="0" w:firstColumn="0" w:lastColumn="0" w:oddVBand="0" w:evenVBand="0" w:oddHBand="1" w:evenHBand="0" w:firstRowFirstColumn="0" w:firstRowLastColumn="0" w:lastRowFirstColumn="0" w:lastRowLastColumn="0"/>
              <w:rPr>
                <w:ins w:id="1509" w:author="PORTER,Roy B R" w:date="2020-07-20T17:21:00Z"/>
                <w:rFonts w:ascii="Calibri" w:hAnsi="Calibri" w:cs="Andalus"/>
                <w:sz w:val="20"/>
                <w:szCs w:val="20"/>
              </w:rPr>
            </w:pPr>
            <w:ins w:id="1510" w:author="PORTER,Roy B R" w:date="2020-07-20T17:21:00Z">
              <w:r>
                <w:rPr>
                  <w:rFonts w:ascii="Calibri" w:hAnsi="Calibri" w:cs="Andalus"/>
                  <w:sz w:val="20"/>
                  <w:szCs w:val="20"/>
                </w:rPr>
                <w:t>CHEM1911</w:t>
              </w:r>
            </w:ins>
          </w:p>
        </w:tc>
        <w:tc>
          <w:tcPr>
            <w:tcW w:w="306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ins w:id="1511" w:author="PORTER,Roy B R" w:date="2020-07-20T17:21:00Z"/>
                <w:rFonts w:ascii="Calibri" w:hAnsi="Calibri" w:cs="Andalus"/>
                <w:sz w:val="20"/>
                <w:szCs w:val="20"/>
              </w:rPr>
            </w:pPr>
            <w:ins w:id="1512" w:author="PORTER,Roy B R" w:date="2020-07-20T17:22:00Z">
              <w:r w:rsidRPr="00491FAD">
                <w:rPr>
                  <w:rFonts w:ascii="Calibri" w:hAnsi="Calibri" w:cs="Andalus"/>
                  <w:sz w:val="20"/>
                  <w:szCs w:val="20"/>
                </w:rPr>
                <w:t xml:space="preserve">Introductory Chemistry </w:t>
              </w:r>
              <w:r>
                <w:rPr>
                  <w:rFonts w:ascii="Calibri" w:hAnsi="Calibri" w:cs="Andalus"/>
                  <w:sz w:val="20"/>
                  <w:szCs w:val="20"/>
                </w:rPr>
                <w:t>Laboratory II</w:t>
              </w:r>
            </w:ins>
          </w:p>
        </w:tc>
      </w:tr>
      <w:tr w:rsidR="00D64BD8" w:rsidRPr="00491FAD" w:rsidTr="00133EDC">
        <w:trPr>
          <w:gridAfter w:val="1"/>
          <w:wAfter w:w="3060" w:type="dxa"/>
          <w:ins w:id="1513" w:author="COLEY,Michael D" w:date="2020-07-22T10:01:00Z"/>
        </w:trPr>
        <w:tc>
          <w:tcPr>
            <w:cnfStyle w:val="001000000000" w:firstRow="0" w:lastRow="0" w:firstColumn="1" w:lastColumn="0" w:oddVBand="0" w:evenVBand="0" w:oddHBand="0" w:evenHBand="0" w:firstRowFirstColumn="0" w:firstRowLastColumn="0" w:lastRowFirstColumn="0" w:lastRowLastColumn="0"/>
            <w:tcW w:w="1615" w:type="dxa"/>
            <w:vMerge/>
          </w:tcPr>
          <w:p w:rsidR="00D64BD8" w:rsidRPr="00491FAD" w:rsidRDefault="00D64BD8" w:rsidP="00306F6B">
            <w:pPr>
              <w:jc w:val="center"/>
              <w:rPr>
                <w:ins w:id="1514" w:author="COLEY,Michael D" w:date="2020-07-22T10:01:00Z"/>
                <w:rFonts w:ascii="Calibri" w:hAnsi="Calibri" w:cs="Andalus"/>
                <w:sz w:val="20"/>
                <w:szCs w:val="20"/>
              </w:rPr>
            </w:pPr>
          </w:p>
        </w:tc>
        <w:tc>
          <w:tcPr>
            <w:tcW w:w="4590" w:type="dxa"/>
            <w:gridSpan w:val="2"/>
          </w:tcPr>
          <w:p w:rsidR="00D64BD8" w:rsidRPr="00133EDC" w:rsidRDefault="00D64BD8" w:rsidP="00133EDC">
            <w:pPr>
              <w:cnfStyle w:val="000000000000" w:firstRow="0" w:lastRow="0" w:firstColumn="0" w:lastColumn="0" w:oddVBand="0" w:evenVBand="0" w:oddHBand="0" w:evenHBand="0" w:firstRowFirstColumn="0" w:firstRowLastColumn="0" w:lastRowFirstColumn="0" w:lastRowLastColumn="0"/>
              <w:rPr>
                <w:ins w:id="1515" w:author="COLEY,Michael D" w:date="2020-07-22T10:01:00Z"/>
                <w:rFonts w:ascii="Calibri" w:hAnsi="Calibri" w:cs="Andalus"/>
                <w:sz w:val="18"/>
                <w:szCs w:val="18"/>
                <w:rPrChange w:id="1516" w:author="COLEY,Michael D" w:date="2020-07-22T10:18:00Z">
                  <w:rPr>
                    <w:ins w:id="1517" w:author="COLEY,Michael D" w:date="2020-07-22T10:01:00Z"/>
                    <w:rFonts w:ascii="Calibri" w:hAnsi="Calibri" w:cs="Andalus"/>
                    <w:sz w:val="20"/>
                    <w:szCs w:val="20"/>
                  </w:rPr>
                </w:rPrChange>
              </w:rPr>
            </w:pPr>
            <w:ins w:id="1518" w:author="COLEY,Michael D" w:date="2020-07-22T10:02:00Z">
              <w:r w:rsidRPr="00133EDC">
                <w:rPr>
                  <w:rFonts w:ascii="Calibri" w:hAnsi="Calibri" w:cs="Andalus"/>
                  <w:sz w:val="18"/>
                  <w:szCs w:val="18"/>
                  <w:rPrChange w:id="1519" w:author="COLEY,Michael D" w:date="2020-07-22T10:18:00Z">
                    <w:rPr>
                      <w:rFonts w:ascii="Calibri" w:hAnsi="Calibri" w:cs="Andalus"/>
                      <w:sz w:val="20"/>
                      <w:szCs w:val="20"/>
                    </w:rPr>
                  </w:rPrChange>
                </w:rPr>
                <w:t xml:space="preserve">These Level I courses are equivalent to CHEM1901 + </w:t>
              </w:r>
            </w:ins>
            <w:ins w:id="1520" w:author="COLEY,Michael D" w:date="2020-07-22T10:19:00Z">
              <w:r w:rsidR="00133EDC">
                <w:rPr>
                  <w:rFonts w:ascii="Calibri" w:hAnsi="Calibri" w:cs="Andalus"/>
                  <w:sz w:val="18"/>
                  <w:szCs w:val="18"/>
                </w:rPr>
                <w:t>C</w:t>
              </w:r>
            </w:ins>
            <w:ins w:id="1521" w:author="COLEY,Michael D" w:date="2020-07-22T10:02:00Z">
              <w:r w:rsidRPr="00133EDC">
                <w:rPr>
                  <w:rFonts w:ascii="Calibri" w:hAnsi="Calibri" w:cs="Andalus"/>
                  <w:sz w:val="18"/>
                  <w:szCs w:val="18"/>
                  <w:rPrChange w:id="1522" w:author="COLEY,Michael D" w:date="2020-07-22T10:18:00Z">
                    <w:rPr>
                      <w:rFonts w:ascii="Calibri" w:hAnsi="Calibri" w:cs="Andalus"/>
                      <w:sz w:val="20"/>
                      <w:szCs w:val="20"/>
                    </w:rPr>
                  </w:rPrChange>
                </w:rPr>
                <w:t>HEM1902.</w:t>
              </w:r>
            </w:ins>
          </w:p>
        </w:tc>
      </w:tr>
      <w:tr w:rsidR="00306F6B" w:rsidRPr="00491FAD" w:rsidTr="0030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4590" w:type="dxa"/>
            <w:gridSpan w:val="2"/>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AND </w:t>
            </w:r>
          </w:p>
        </w:tc>
        <w:tc>
          <w:tcPr>
            <w:tcW w:w="3060" w:type="dxa"/>
          </w:tcPr>
          <w:p w:rsidR="00306F6B" w:rsidRPr="00491FAD" w:rsidRDefault="00306F6B" w:rsidP="00306F6B">
            <w:pPr>
              <w:suppressAutoHyphens w:val="0"/>
              <w:spacing w:after="200" w:line="276" w:lineRule="auto"/>
              <w:cnfStyle w:val="000000100000" w:firstRow="0" w:lastRow="0" w:firstColumn="0" w:lastColumn="0" w:oddVBand="0" w:evenVBand="0" w:oddHBand="1" w:evenHBand="0" w:firstRowFirstColumn="0" w:firstRowLastColumn="0" w:lastRowFirstColumn="0" w:lastRowLastColumn="0"/>
              <w:rPr>
                <w:ins w:id="1523" w:author="PORTER,Roy B R" w:date="2020-07-20T17:22:00Z"/>
              </w:rPr>
            </w:pPr>
          </w:p>
        </w:tc>
      </w:tr>
      <w:tr w:rsidR="00306F6B" w:rsidRPr="00491FAD" w:rsidTr="00306F6B">
        <w:trPr>
          <w:gridAfter w:val="1"/>
          <w:wAfter w:w="3060" w:type="dxa"/>
          <w:trHeight w:val="458"/>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4590" w:type="dxa"/>
            <w:gridSpan w:val="2"/>
          </w:tcPr>
          <w:p w:rsidR="00306F6B" w:rsidRPr="00491FAD" w:rsidRDefault="00306F6B" w:rsidP="00306F6B">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MATH -  6 credits from any Level I Mathematics courses (taken in Semester 1 and/or Semester 2)</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Height w:val="242"/>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306F6B" w:rsidRPr="00491FAD" w:rsidRDefault="00306F6B" w:rsidP="00306F6B">
            <w:pPr>
              <w:rPr>
                <w:rFonts w:ascii="Calibri" w:hAnsi="Calibri" w:cs="Andalus"/>
                <w:sz w:val="20"/>
                <w:szCs w:val="20"/>
              </w:rPr>
            </w:pPr>
            <w:r w:rsidRPr="00491FAD">
              <w:rPr>
                <w:rFonts w:ascii="Calibri" w:hAnsi="Calibri" w:cs="Andalus"/>
                <w:sz w:val="20"/>
                <w:szCs w:val="20"/>
              </w:rPr>
              <w:t xml:space="preserve"> </w:t>
            </w:r>
          </w:p>
          <w:p w:rsidR="00306F6B" w:rsidRPr="00491FAD" w:rsidRDefault="00306F6B" w:rsidP="00306F6B">
            <w:pPr>
              <w:rPr>
                <w:rFonts w:ascii="Calibri" w:hAnsi="Calibri" w:cs="Andalus"/>
                <w:sz w:val="20"/>
                <w:szCs w:val="20"/>
              </w:rPr>
            </w:pPr>
          </w:p>
          <w:p w:rsidR="00306F6B" w:rsidRPr="00491FAD" w:rsidRDefault="00306F6B" w:rsidP="00306F6B">
            <w:pPr>
              <w:jc w:val="center"/>
              <w:rPr>
                <w:rFonts w:ascii="Calibri" w:hAnsi="Calibri" w:cs="Andalus"/>
                <w:sz w:val="20"/>
                <w:szCs w:val="20"/>
              </w:rPr>
            </w:pPr>
          </w:p>
          <w:p w:rsidR="00306F6B" w:rsidRPr="00491FAD" w:rsidRDefault="00306F6B" w:rsidP="00306F6B">
            <w:pPr>
              <w:jc w:val="center"/>
              <w:rPr>
                <w:rFonts w:ascii="Calibri" w:hAnsi="Calibri" w:cs="Andalus"/>
                <w:sz w:val="20"/>
                <w:szCs w:val="20"/>
              </w:rPr>
            </w:pPr>
          </w:p>
          <w:p w:rsidR="00306F6B" w:rsidRPr="00491FAD" w:rsidRDefault="00306F6B" w:rsidP="00306F6B">
            <w:pPr>
              <w:jc w:val="center"/>
              <w:rPr>
                <w:rFonts w:ascii="Calibri" w:hAnsi="Calibri" w:cs="Andalus"/>
                <w:sz w:val="20"/>
                <w:szCs w:val="20"/>
              </w:rPr>
            </w:pPr>
          </w:p>
          <w:p w:rsidR="00306F6B" w:rsidRPr="00491FAD" w:rsidRDefault="00306F6B" w:rsidP="00306F6B">
            <w:pPr>
              <w:jc w:val="center"/>
              <w:rPr>
                <w:rFonts w:ascii="Calibri" w:hAnsi="Calibri" w:cs="Andalus"/>
                <w:sz w:val="20"/>
                <w:szCs w:val="20"/>
              </w:rPr>
            </w:pPr>
            <w:r w:rsidRPr="00491FAD">
              <w:rPr>
                <w:rFonts w:ascii="Calibri" w:hAnsi="Calibri" w:cs="Andalus"/>
                <w:sz w:val="20"/>
                <w:szCs w:val="20"/>
              </w:rPr>
              <w:t>Advanced Courses</w:t>
            </w:r>
          </w:p>
          <w:p w:rsidR="00306F6B" w:rsidRPr="00491FAD" w:rsidRDefault="00306F6B" w:rsidP="00306F6B">
            <w:pPr>
              <w:jc w:val="center"/>
              <w:rPr>
                <w:rFonts w:ascii="Calibri" w:hAnsi="Calibri" w:cs="Andalus"/>
                <w:sz w:val="20"/>
                <w:szCs w:val="20"/>
              </w:rPr>
            </w:pPr>
            <w:r w:rsidRPr="00491FAD">
              <w:rPr>
                <w:rFonts w:ascii="Calibri" w:hAnsi="Calibri" w:cs="Andalus"/>
                <w:sz w:val="20"/>
                <w:szCs w:val="20"/>
              </w:rPr>
              <w:t>(Levels 2 and 3)</w:t>
            </w:r>
          </w:p>
          <w:p w:rsidR="00306F6B" w:rsidRPr="00491FAD" w:rsidRDefault="00306F6B" w:rsidP="00306F6B">
            <w:pPr>
              <w:jc w:val="center"/>
              <w:rPr>
                <w:rFonts w:ascii="Calibri" w:hAnsi="Calibri" w:cs="Andalus"/>
                <w:sz w:val="20"/>
                <w:szCs w:val="20"/>
              </w:rPr>
            </w:pPr>
          </w:p>
        </w:tc>
        <w:tc>
          <w:tcPr>
            <w:tcW w:w="4590" w:type="dxa"/>
            <w:gridSpan w:val="2"/>
          </w:tcPr>
          <w:p w:rsidR="00306F6B" w:rsidRPr="00491FAD" w:rsidRDefault="00306F6B" w:rsidP="00306F6B">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91FAD">
              <w:rPr>
                <w:rFonts w:ascii="Calibri" w:hAnsi="Calibri"/>
                <w:b/>
                <w:sz w:val="20"/>
                <w:szCs w:val="20"/>
              </w:rPr>
              <w:t xml:space="preserve">A major in Food Chemistry requires a total of forty-four (44) credits from Levels 2 and 3 </w:t>
            </w:r>
            <w:r w:rsidRPr="00491FAD">
              <w:rPr>
                <w:rFonts w:ascii="Calibri" w:hAnsi="Calibri" w:cs="Andalus"/>
                <w:b/>
                <w:sz w:val="20"/>
                <w:szCs w:val="20"/>
              </w:rPr>
              <w:t xml:space="preserve">(including 10 credits from prerequisite courses) </w:t>
            </w:r>
            <w:r w:rsidRPr="00491FAD">
              <w:rPr>
                <w:rFonts w:ascii="Calibri" w:hAnsi="Calibri"/>
                <w:b/>
                <w:sz w:val="20"/>
                <w:szCs w:val="20"/>
              </w:rPr>
              <w:t>and must include:</w:t>
            </w:r>
          </w:p>
        </w:tc>
      </w:tr>
      <w:tr w:rsidR="00306F6B"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4590" w:type="dxa"/>
            <w:gridSpan w:val="2"/>
            <w:shd w:val="clear" w:color="auto" w:fill="D9D9D9"/>
          </w:tcPr>
          <w:p w:rsidR="00306F6B" w:rsidRPr="00491FAD" w:rsidRDefault="00306F6B" w:rsidP="00306F6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Level 2: twenty-four (24) compulsory credits</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CHEM2010</w:t>
            </w:r>
          </w:p>
        </w:tc>
        <w:tc>
          <w:tcPr>
            <w:tcW w:w="306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Chemical Analysis A (prerequisite)</w:t>
            </w:r>
          </w:p>
        </w:tc>
      </w:tr>
      <w:tr w:rsidR="00306F6B"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CHEM2011</w:t>
            </w:r>
          </w:p>
        </w:tc>
        <w:tc>
          <w:tcPr>
            <w:tcW w:w="306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Chemical Analysis Laboratory I  (prerequisite) </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CHEM2210</w:t>
            </w:r>
          </w:p>
        </w:tc>
        <w:tc>
          <w:tcPr>
            <w:tcW w:w="306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Organic </w:t>
            </w:r>
            <w:r w:rsidRPr="00491FAD">
              <w:rPr>
                <w:rFonts w:ascii="Calibri" w:eastAsia="Calibri" w:hAnsi="Calibri" w:cs="Andalus"/>
                <w:bCs/>
                <w:color w:val="231F20"/>
                <w:sz w:val="20"/>
                <w:szCs w:val="20"/>
                <w:lang w:val="en-US" w:eastAsia="en-US"/>
              </w:rPr>
              <w:t xml:space="preserve">Chemistry A </w:t>
            </w:r>
            <w:r w:rsidRPr="00491FAD">
              <w:rPr>
                <w:rFonts w:ascii="Calibri" w:eastAsia="Calibri" w:hAnsi="Calibri" w:cs="Andalus"/>
                <w:sz w:val="20"/>
                <w:szCs w:val="20"/>
                <w:lang w:val="en-US" w:eastAsia="en-US"/>
              </w:rPr>
              <w:t>(prerequisite)</w:t>
            </w:r>
          </w:p>
        </w:tc>
      </w:tr>
      <w:tr w:rsidR="00306F6B"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CHEM2211</w:t>
            </w:r>
          </w:p>
        </w:tc>
        <w:tc>
          <w:tcPr>
            <w:tcW w:w="306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sz w:val="20"/>
                <w:szCs w:val="20"/>
                <w:lang w:val="en-US" w:eastAsia="en-US"/>
              </w:rPr>
              <w:t xml:space="preserve">Organic </w:t>
            </w:r>
            <w:r w:rsidRPr="00491FAD">
              <w:rPr>
                <w:rFonts w:ascii="Calibri" w:eastAsia="Calibri" w:hAnsi="Calibri" w:cs="Andalus"/>
                <w:bCs/>
                <w:color w:val="231F20"/>
                <w:sz w:val="20"/>
                <w:szCs w:val="20"/>
                <w:lang w:val="en-US" w:eastAsia="en-US"/>
              </w:rPr>
              <w:t>Chemistry</w:t>
            </w:r>
            <w:r w:rsidRPr="00491FAD">
              <w:rPr>
                <w:rFonts w:ascii="Calibri" w:eastAsia="Calibri" w:hAnsi="Calibri" w:cs="Andalus"/>
                <w:sz w:val="20"/>
                <w:szCs w:val="20"/>
                <w:lang w:val="en-US" w:eastAsia="en-US"/>
              </w:rPr>
              <w:t xml:space="preserve"> Laboratory I  (prerequisite)</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hAnsi="Calibri" w:cs="Andalus"/>
                <w:sz w:val="20"/>
                <w:szCs w:val="20"/>
              </w:rPr>
              <w:t>CHEM2510</w:t>
            </w:r>
          </w:p>
        </w:tc>
        <w:tc>
          <w:tcPr>
            <w:tcW w:w="306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Food Processing Principles I</w:t>
            </w:r>
          </w:p>
        </w:tc>
      </w:tr>
      <w:tr w:rsidR="00306F6B"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CHEM2511</w:t>
            </w:r>
          </w:p>
        </w:tc>
        <w:tc>
          <w:tcPr>
            <w:tcW w:w="306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Food Processing Laboratory</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CHEM2512</w:t>
            </w:r>
          </w:p>
        </w:tc>
        <w:tc>
          <w:tcPr>
            <w:tcW w:w="306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Food Processing</w:t>
            </w:r>
            <w:r w:rsidRPr="00491FAD">
              <w:t xml:space="preserve"> </w:t>
            </w:r>
            <w:r w:rsidRPr="00491FAD">
              <w:rPr>
                <w:rFonts w:ascii="Calibri" w:eastAsia="Calibri" w:hAnsi="Calibri" w:cs="Andalus"/>
                <w:bCs/>
                <w:sz w:val="20"/>
                <w:szCs w:val="20"/>
                <w:lang w:val="en-US" w:eastAsia="en-US"/>
              </w:rPr>
              <w:t>Principles II</w:t>
            </w:r>
          </w:p>
        </w:tc>
      </w:tr>
      <w:tr w:rsidR="00306F6B"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CHEM3010</w:t>
            </w:r>
          </w:p>
        </w:tc>
        <w:tc>
          <w:tcPr>
            <w:tcW w:w="306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Chemical Analysis B</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CHEM3011</w:t>
            </w:r>
          </w:p>
        </w:tc>
        <w:tc>
          <w:tcPr>
            <w:tcW w:w="306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Chemical Analysis </w:t>
            </w:r>
            <w:r w:rsidRPr="00491FAD">
              <w:rPr>
                <w:rFonts w:ascii="Calibri" w:eastAsia="Calibri" w:hAnsi="Calibri" w:cs="Andalus"/>
                <w:bCs/>
                <w:sz w:val="20"/>
                <w:szCs w:val="20"/>
                <w:lang w:val="en-US" w:eastAsia="en-US"/>
              </w:rPr>
              <w:t>Laboratory II</w:t>
            </w:r>
          </w:p>
        </w:tc>
      </w:tr>
      <w:tr w:rsidR="00306F6B" w:rsidRPr="00491FAD" w:rsidTr="00306F6B">
        <w:trPr>
          <w:gridAfter w:val="1"/>
          <w:wAfter w:w="3060" w:type="dxa"/>
          <w:trHeight w:val="34"/>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4590" w:type="dxa"/>
            <w:gridSpan w:val="2"/>
            <w:shd w:val="clear" w:color="auto" w:fill="D9D9D9"/>
          </w:tcPr>
          <w:p w:rsidR="00306F6B" w:rsidRPr="00491FAD" w:rsidRDefault="00306F6B" w:rsidP="00306F6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b/>
                <w:bCs/>
                <w:sz w:val="20"/>
                <w:szCs w:val="20"/>
                <w:lang w:val="en-US" w:eastAsia="en-US"/>
              </w:rPr>
            </w:pPr>
            <w:r w:rsidRPr="00491FAD">
              <w:rPr>
                <w:rFonts w:ascii="Calibri" w:hAnsi="Calibri" w:cs="Andalus"/>
                <w:b/>
                <w:sz w:val="20"/>
                <w:szCs w:val="20"/>
              </w:rPr>
              <w:t>Level 3: twenty (20) Compulsory Credits</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Height w:val="34"/>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CHEM2410</w:t>
            </w:r>
          </w:p>
        </w:tc>
        <w:tc>
          <w:tcPr>
            <w:tcW w:w="306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 xml:space="preserve">Water Treatment </w:t>
            </w:r>
          </w:p>
        </w:tc>
      </w:tr>
      <w:tr w:rsidR="00306F6B" w:rsidRPr="00491FAD" w:rsidTr="00306F6B">
        <w:trPr>
          <w:gridAfter w:val="1"/>
          <w:wAfter w:w="3060" w:type="dxa"/>
          <w:trHeight w:val="34"/>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CHEM3401</w:t>
            </w:r>
          </w:p>
        </w:tc>
        <w:tc>
          <w:tcPr>
            <w:tcW w:w="306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Project Evaluation &amp; Management for Science</w:t>
            </w:r>
            <w:ins w:id="1524" w:author="Paul Maragh" w:date="2020-07-21T22:49:00Z">
              <w:r w:rsidR="00EC0AB2">
                <w:rPr>
                  <w:rFonts w:ascii="Calibri" w:hAnsi="Calibri" w:cs="Andalus"/>
                  <w:sz w:val="20"/>
                  <w:szCs w:val="20"/>
                </w:rPr>
                <w:t>-b</w:t>
              </w:r>
            </w:ins>
            <w:del w:id="1525" w:author="Paul Maragh" w:date="2020-07-21T22:49:00Z">
              <w:r w:rsidRPr="00491FAD" w:rsidDel="00EC0AB2">
                <w:rPr>
                  <w:rFonts w:ascii="Calibri" w:hAnsi="Calibri" w:cs="Andalus"/>
                  <w:sz w:val="20"/>
                  <w:szCs w:val="20"/>
                </w:rPr>
                <w:delText xml:space="preserve"> B</w:delText>
              </w:r>
            </w:del>
            <w:r w:rsidRPr="00491FAD">
              <w:rPr>
                <w:rFonts w:ascii="Calibri" w:hAnsi="Calibri" w:cs="Andalus"/>
                <w:sz w:val="20"/>
                <w:szCs w:val="20"/>
              </w:rPr>
              <w:t xml:space="preserve">ased Industries </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CHEM3510</w:t>
            </w:r>
          </w:p>
        </w:tc>
        <w:tc>
          <w:tcPr>
            <w:tcW w:w="3060" w:type="dxa"/>
          </w:tcPr>
          <w:p w:rsidR="00306F6B" w:rsidRPr="00491FAD" w:rsidRDefault="00306F6B" w:rsidP="00306F6B">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Food Chemistry I</w:t>
            </w:r>
          </w:p>
        </w:tc>
      </w:tr>
      <w:tr w:rsidR="00306F6B"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CHEM3511</w:t>
            </w:r>
          </w:p>
        </w:tc>
        <w:tc>
          <w:tcPr>
            <w:tcW w:w="3060" w:type="dxa"/>
          </w:tcPr>
          <w:p w:rsidR="00306F6B" w:rsidRPr="00491FAD" w:rsidRDefault="00306F6B" w:rsidP="00306F6B">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Food Chemistry Laboratory </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Height w:val="287"/>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CHEM3512</w:t>
            </w:r>
          </w:p>
        </w:tc>
        <w:tc>
          <w:tcPr>
            <w:tcW w:w="3060" w:type="dxa"/>
          </w:tcPr>
          <w:p w:rsidR="00306F6B" w:rsidRPr="00491FAD" w:rsidRDefault="00306F6B" w:rsidP="00306F6B">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hAnsi="Calibri" w:cs="Andalus"/>
                <w:sz w:val="20"/>
                <w:szCs w:val="20"/>
              </w:rPr>
              <w:t>Food Chemistry II</w:t>
            </w:r>
          </w:p>
        </w:tc>
      </w:tr>
      <w:tr w:rsidR="00306F6B" w:rsidRPr="00491FAD" w:rsidTr="00306F6B">
        <w:trPr>
          <w:gridAfter w:val="1"/>
          <w:wAfter w:w="3060" w:type="dxa"/>
        </w:trPr>
        <w:tc>
          <w:tcPr>
            <w:cnfStyle w:val="001000000000" w:firstRow="0" w:lastRow="0" w:firstColumn="1" w:lastColumn="0" w:oddVBand="0" w:evenVBand="0" w:oddHBand="0" w:evenHBand="0" w:firstRowFirstColumn="0" w:firstRowLastColumn="0" w:lastRowFirstColumn="0" w:lastRowLastColumn="0"/>
            <w:tcW w:w="1615" w:type="dxa"/>
            <w:vMerge/>
          </w:tcPr>
          <w:p w:rsidR="00306F6B" w:rsidRPr="00491FAD" w:rsidRDefault="00306F6B" w:rsidP="00306F6B">
            <w:pPr>
              <w:jc w:val="center"/>
              <w:rPr>
                <w:rFonts w:ascii="Calibri" w:hAnsi="Calibri" w:cs="Andalus"/>
                <w:sz w:val="20"/>
                <w:szCs w:val="20"/>
              </w:rPr>
            </w:pPr>
          </w:p>
        </w:tc>
        <w:tc>
          <w:tcPr>
            <w:tcW w:w="1530" w:type="dxa"/>
          </w:tcPr>
          <w:p w:rsidR="00306F6B" w:rsidRPr="00491FAD" w:rsidRDefault="00306F6B" w:rsidP="00306F6B">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CHEM3513</w:t>
            </w:r>
          </w:p>
        </w:tc>
        <w:tc>
          <w:tcPr>
            <w:tcW w:w="3060" w:type="dxa"/>
          </w:tcPr>
          <w:p w:rsidR="00306F6B" w:rsidRPr="00491FAD" w:rsidRDefault="00306F6B" w:rsidP="00306F6B">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Food Safety and Quality Assurance</w:t>
            </w:r>
          </w:p>
        </w:tc>
      </w:tr>
      <w:tr w:rsidR="00306F6B" w:rsidRPr="00491FAD" w:rsidTr="00306F6B">
        <w:trPr>
          <w:gridAfter w:val="1"/>
          <w:cnfStyle w:val="000000100000" w:firstRow="0" w:lastRow="0" w:firstColumn="0" w:lastColumn="0" w:oddVBand="0" w:evenVBand="0" w:oddHBand="1" w:evenHBand="0" w:firstRowFirstColumn="0" w:firstRowLastColumn="0" w:lastRowFirstColumn="0" w:lastRowLastColumn="0"/>
          <w:wAfter w:w="3060" w:type="dxa"/>
          <w:trHeight w:val="377"/>
        </w:trPr>
        <w:tc>
          <w:tcPr>
            <w:cnfStyle w:val="001000000000" w:firstRow="0" w:lastRow="0" w:firstColumn="1" w:lastColumn="0" w:oddVBand="0" w:evenVBand="0" w:oddHBand="0" w:evenHBand="0" w:firstRowFirstColumn="0" w:firstRowLastColumn="0" w:lastRowFirstColumn="0" w:lastRowLastColumn="0"/>
            <w:tcW w:w="6205" w:type="dxa"/>
            <w:gridSpan w:val="3"/>
          </w:tcPr>
          <w:p w:rsidR="00306F6B" w:rsidRPr="00491FAD" w:rsidRDefault="00306F6B" w:rsidP="00306F6B">
            <w:pPr>
              <w:suppressAutoHyphens w:val="0"/>
              <w:spacing w:before="40"/>
              <w:jc w:val="both"/>
              <w:rPr>
                <w:rFonts w:ascii="Calibri" w:hAnsi="Calibri" w:cs="Andalus"/>
                <w:i/>
                <w:color w:val="000000"/>
                <w:sz w:val="20"/>
                <w:szCs w:val="20"/>
                <w:lang w:val="en-US" w:eastAsia="en-US"/>
              </w:rPr>
            </w:pPr>
            <w:r w:rsidRPr="00491FAD">
              <w:rPr>
                <w:rFonts w:ascii="Calibri" w:hAnsi="Calibri" w:cs="Andalus"/>
                <w:i/>
                <w:color w:val="000000"/>
                <w:sz w:val="18"/>
                <w:szCs w:val="18"/>
                <w:lang w:val="en-US" w:eastAsia="en-US"/>
              </w:rPr>
              <w:t>Major requires thirty-four (34) credits of specialized Food Chemistry courses supported by 10 prerequisite credits of General Chemistry (CHEM2010, CHEM2011, CHEM2210, and CHEM2211).</w:t>
            </w:r>
          </w:p>
        </w:tc>
      </w:tr>
    </w:tbl>
    <w:p w:rsidR="00491FAD" w:rsidRPr="00491FAD" w:rsidRDefault="00491FAD" w:rsidP="00491FAD">
      <w:pPr>
        <w:suppressAutoHyphens w:val="0"/>
        <w:ind w:left="720"/>
        <w:rPr>
          <w:rFonts w:ascii="Calibri" w:eastAsia="Calibri" w:hAnsi="Calibri" w:cs="Andalus"/>
          <w:b/>
          <w:sz w:val="20"/>
          <w:szCs w:val="20"/>
          <w:lang w:val="en-US" w:eastAsia="en-US"/>
        </w:rPr>
      </w:pPr>
    </w:p>
    <w:p w:rsidR="00491FAD" w:rsidRPr="00491FAD" w:rsidRDefault="00491FAD" w:rsidP="00491FAD">
      <w:pPr>
        <w:jc w:val="center"/>
        <w:rPr>
          <w:rFonts w:ascii="Calibri" w:hAnsi="Calibri" w:cs="Andalus"/>
          <w:b/>
          <w:sz w:val="20"/>
          <w:szCs w:val="20"/>
        </w:rPr>
      </w:pPr>
    </w:p>
    <w:bookmarkEnd w:id="1478"/>
    <w:p w:rsidR="00491FAD" w:rsidRPr="00491FAD" w:rsidRDefault="00491FAD" w:rsidP="00491FAD">
      <w:pPr>
        <w:jc w:val="center"/>
        <w:rPr>
          <w:rFonts w:ascii="Calibri" w:hAnsi="Calibri" w:cs="Andalus"/>
          <w:b/>
          <w:sz w:val="20"/>
          <w:szCs w:val="20"/>
        </w:rPr>
      </w:pPr>
    </w:p>
    <w:p w:rsidR="00491FAD" w:rsidRPr="00491FAD" w:rsidRDefault="00491FAD" w:rsidP="00491FAD">
      <w:pPr>
        <w:jc w:val="center"/>
        <w:rPr>
          <w:rFonts w:ascii="Calibri" w:hAnsi="Calibri" w:cs="Andalus"/>
          <w:b/>
          <w:sz w:val="20"/>
          <w:szCs w:val="20"/>
        </w:rPr>
      </w:pPr>
    </w:p>
    <w:tbl>
      <w:tblPr>
        <w:tblStyle w:val="PlainTable211"/>
        <w:tblW w:w="0" w:type="auto"/>
        <w:tblLook w:val="04A0" w:firstRow="1" w:lastRow="0" w:firstColumn="1" w:lastColumn="0" w:noHBand="0" w:noVBand="1"/>
      </w:tblPr>
      <w:tblGrid>
        <w:gridCol w:w="1548"/>
        <w:gridCol w:w="2027"/>
        <w:gridCol w:w="2905"/>
      </w:tblGrid>
      <w:tr w:rsidR="00491FAD" w:rsidRPr="00491FAD" w:rsidTr="00D64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3"/>
            <w:shd w:val="clear" w:color="auto" w:fill="000000"/>
          </w:tcPr>
          <w:p w:rsidR="00491FAD" w:rsidRPr="00491FAD" w:rsidRDefault="00491FAD" w:rsidP="00491FAD">
            <w:pPr>
              <w:jc w:val="center"/>
              <w:rPr>
                <w:rFonts w:ascii="Calibri" w:hAnsi="Calibri" w:cs="Andalus"/>
                <w:sz w:val="20"/>
                <w:szCs w:val="20"/>
              </w:rPr>
            </w:pPr>
            <w:bookmarkStart w:id="1526" w:name="MAJOR_IN_CHEMISTRY"/>
            <w:r w:rsidRPr="00491FAD">
              <w:rPr>
                <w:rFonts w:ascii="Calibri" w:hAnsi="Calibri" w:cs="Andalus"/>
                <w:sz w:val="20"/>
                <w:szCs w:val="20"/>
              </w:rPr>
              <w:t>MAJOR IN GENERAL CHEMISTRY</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5112"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major in General Chemistry requires a total of eighteen (18) Level 1 credits from: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1527" w:author="PORTER,Roy B R" w:date="2020-07-20T17:25:00Z">
              <w:r w:rsidR="00804323">
                <w:rPr>
                  <w:rFonts w:ascii="Calibri" w:hAnsi="Calibri" w:cs="Andalus"/>
                  <w:sz w:val="20"/>
                  <w:szCs w:val="20"/>
                </w:rPr>
                <w:t>810</w:t>
              </w:r>
            </w:ins>
            <w:del w:id="1528" w:author="PORTER,Roy B R" w:date="2020-07-20T17:25:00Z">
              <w:r w:rsidRPr="00491FAD" w:rsidDel="00804323">
                <w:rPr>
                  <w:rFonts w:ascii="Calibri" w:hAnsi="Calibri" w:cs="Andalus"/>
                  <w:sz w:val="20"/>
                  <w:szCs w:val="20"/>
                </w:rPr>
                <w:delText>901</w:delText>
              </w:r>
            </w:del>
          </w:p>
        </w:tc>
        <w:tc>
          <w:tcPr>
            <w:tcW w:w="308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529" w:author="PORTER,Roy B R" w:date="2020-07-20T17:26:00Z">
              <w:r w:rsidR="00804323">
                <w:rPr>
                  <w:rFonts w:ascii="Calibri" w:hAnsi="Calibri" w:cs="Andalus"/>
                  <w:sz w:val="20"/>
                  <w:szCs w:val="20"/>
                </w:rPr>
                <w:t>I</w:t>
              </w:r>
            </w:ins>
            <w:del w:id="1530" w:author="PORTER,Roy B R" w:date="2020-07-20T17:26:00Z">
              <w:r w:rsidRPr="00491FAD" w:rsidDel="00804323">
                <w:rPr>
                  <w:rFonts w:ascii="Calibri" w:hAnsi="Calibri" w:cs="Andalus"/>
                  <w:sz w:val="20"/>
                  <w:szCs w:val="20"/>
                </w:rPr>
                <w:delText>A</w:delText>
              </w:r>
            </w:del>
          </w:p>
        </w:tc>
      </w:tr>
      <w:tr w:rsidR="00491FAD" w:rsidRPr="00491FAD" w:rsidTr="00D64BD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pPr>
              <w:jc w:val="cente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del w:id="1531" w:author="PORTER,Roy B R" w:date="2020-07-20T17:28:00Z">
              <w:r w:rsidRPr="00491FAD" w:rsidDel="00804323">
                <w:rPr>
                  <w:rFonts w:ascii="Calibri" w:hAnsi="Calibri" w:cs="Andalus"/>
                  <w:sz w:val="20"/>
                  <w:szCs w:val="20"/>
                </w:rPr>
                <w:delText>CHEM1902</w:delText>
              </w:r>
            </w:del>
            <w:ins w:id="1532" w:author="PORTER,Roy B R" w:date="2020-07-20T17:28:00Z">
              <w:r w:rsidR="00804323" w:rsidRPr="00491FAD">
                <w:rPr>
                  <w:rFonts w:ascii="Calibri" w:hAnsi="Calibri" w:cs="Andalus"/>
                  <w:sz w:val="20"/>
                  <w:szCs w:val="20"/>
                </w:rPr>
                <w:t>CHEM1</w:t>
              </w:r>
              <w:r w:rsidR="00804323">
                <w:rPr>
                  <w:rFonts w:ascii="Calibri" w:hAnsi="Calibri" w:cs="Andalus"/>
                  <w:sz w:val="20"/>
                  <w:szCs w:val="20"/>
                </w:rPr>
                <w:t>820</w:t>
              </w:r>
            </w:ins>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533" w:author="PORTER,Roy B R" w:date="2020-07-20T17:28:00Z">
              <w:r w:rsidR="00804323">
                <w:rPr>
                  <w:rFonts w:ascii="Calibri" w:hAnsi="Calibri" w:cs="Andalus"/>
                  <w:sz w:val="20"/>
                  <w:szCs w:val="20"/>
                </w:rPr>
                <w:t>II</w:t>
              </w:r>
            </w:ins>
            <w:del w:id="1534" w:author="PORTER,Roy B R" w:date="2020-07-20T17:28:00Z">
              <w:r w:rsidRPr="00491FAD" w:rsidDel="00804323">
                <w:rPr>
                  <w:rFonts w:ascii="Calibri" w:hAnsi="Calibri" w:cs="Andalus"/>
                  <w:sz w:val="20"/>
                  <w:szCs w:val="20"/>
                </w:rPr>
                <w:delText>B</w:delText>
              </w:r>
            </w:del>
          </w:p>
        </w:tc>
      </w:tr>
      <w:tr w:rsidR="00804323" w:rsidRPr="00491FAD" w:rsidTr="00D64BD8">
        <w:trPr>
          <w:trHeight w:val="224"/>
          <w:ins w:id="1535" w:author="PORTER,Roy B R" w:date="2020-07-20T17:28:00Z"/>
        </w:trPr>
        <w:tc>
          <w:tcPr>
            <w:cnfStyle w:val="001000000000" w:firstRow="0" w:lastRow="0" w:firstColumn="1" w:lastColumn="0" w:oddVBand="0" w:evenVBand="0" w:oddHBand="0" w:evenHBand="0" w:firstRowFirstColumn="0" w:firstRowLastColumn="0" w:lastRowFirstColumn="0" w:lastRowLastColumn="0"/>
            <w:tcW w:w="1584" w:type="dxa"/>
            <w:vMerge/>
          </w:tcPr>
          <w:p w:rsidR="00804323" w:rsidRPr="00491FAD" w:rsidRDefault="00804323" w:rsidP="00491FAD">
            <w:pPr>
              <w:jc w:val="center"/>
              <w:rPr>
                <w:ins w:id="1536" w:author="PORTER,Roy B R" w:date="2020-07-20T17:28:00Z"/>
                <w:rFonts w:ascii="Calibri" w:hAnsi="Calibri" w:cs="Andalus"/>
                <w:sz w:val="20"/>
                <w:szCs w:val="20"/>
              </w:rPr>
            </w:pPr>
          </w:p>
        </w:tc>
        <w:tc>
          <w:tcPr>
            <w:tcW w:w="2027" w:type="dxa"/>
          </w:tcPr>
          <w:p w:rsidR="00804323" w:rsidRPr="00491FAD" w:rsidDel="00804323" w:rsidRDefault="00804323" w:rsidP="00804323">
            <w:pPr>
              <w:jc w:val="center"/>
              <w:cnfStyle w:val="000000000000" w:firstRow="0" w:lastRow="0" w:firstColumn="0" w:lastColumn="0" w:oddVBand="0" w:evenVBand="0" w:oddHBand="0" w:evenHBand="0" w:firstRowFirstColumn="0" w:firstRowLastColumn="0" w:lastRowFirstColumn="0" w:lastRowLastColumn="0"/>
              <w:rPr>
                <w:ins w:id="1537" w:author="PORTER,Roy B R" w:date="2020-07-20T17:28:00Z"/>
                <w:rFonts w:ascii="Calibri" w:hAnsi="Calibri" w:cs="Andalus"/>
                <w:sz w:val="20"/>
                <w:szCs w:val="20"/>
              </w:rPr>
            </w:pPr>
            <w:ins w:id="1538" w:author="PORTER,Roy B R" w:date="2020-07-20T17:28:00Z">
              <w:r w:rsidRPr="00491FAD">
                <w:rPr>
                  <w:rFonts w:ascii="Calibri" w:hAnsi="Calibri" w:cs="Andalus"/>
                  <w:sz w:val="20"/>
                  <w:szCs w:val="20"/>
                </w:rPr>
                <w:t>CHEM1</w:t>
              </w:r>
              <w:r>
                <w:rPr>
                  <w:rFonts w:ascii="Calibri" w:hAnsi="Calibri" w:cs="Andalus"/>
                  <w:sz w:val="20"/>
                  <w:szCs w:val="20"/>
                </w:rPr>
                <w:t>910</w:t>
              </w:r>
            </w:ins>
          </w:p>
        </w:tc>
        <w:tc>
          <w:tcPr>
            <w:tcW w:w="3085" w:type="dxa"/>
          </w:tcPr>
          <w:p w:rsidR="00804323" w:rsidRPr="00491FAD" w:rsidRDefault="00804323" w:rsidP="00491FAD">
            <w:pPr>
              <w:cnfStyle w:val="000000000000" w:firstRow="0" w:lastRow="0" w:firstColumn="0" w:lastColumn="0" w:oddVBand="0" w:evenVBand="0" w:oddHBand="0" w:evenHBand="0" w:firstRowFirstColumn="0" w:firstRowLastColumn="0" w:lastRowFirstColumn="0" w:lastRowLastColumn="0"/>
              <w:rPr>
                <w:ins w:id="1539" w:author="PORTER,Roy B R" w:date="2020-07-20T17:28:00Z"/>
                <w:rFonts w:ascii="Calibri" w:hAnsi="Calibri" w:cs="Andalus"/>
                <w:sz w:val="20"/>
                <w:szCs w:val="20"/>
              </w:rPr>
            </w:pPr>
            <w:ins w:id="1540" w:author="PORTER,Roy B R" w:date="2020-07-20T17:28:00Z">
              <w:r w:rsidRPr="00491FAD">
                <w:rPr>
                  <w:rFonts w:ascii="Calibri" w:hAnsi="Calibri" w:cs="Andalus"/>
                  <w:sz w:val="20"/>
                  <w:szCs w:val="20"/>
                </w:rPr>
                <w:t xml:space="preserve">Introductory Chemistry </w:t>
              </w:r>
              <w:r>
                <w:rPr>
                  <w:rFonts w:ascii="Calibri" w:hAnsi="Calibri" w:cs="Andalus"/>
                  <w:sz w:val="20"/>
                  <w:szCs w:val="20"/>
                </w:rPr>
                <w:t>III</w:t>
              </w:r>
            </w:ins>
          </w:p>
        </w:tc>
      </w:tr>
      <w:tr w:rsidR="00804323" w:rsidRPr="00491FAD" w:rsidTr="00D64BD8">
        <w:trPr>
          <w:cnfStyle w:val="000000100000" w:firstRow="0" w:lastRow="0" w:firstColumn="0" w:lastColumn="0" w:oddVBand="0" w:evenVBand="0" w:oddHBand="1" w:evenHBand="0" w:firstRowFirstColumn="0" w:firstRowLastColumn="0" w:lastRowFirstColumn="0" w:lastRowLastColumn="0"/>
          <w:trHeight w:val="224"/>
          <w:ins w:id="1541" w:author="PORTER,Roy B R" w:date="2020-07-20T17:29:00Z"/>
        </w:trPr>
        <w:tc>
          <w:tcPr>
            <w:cnfStyle w:val="001000000000" w:firstRow="0" w:lastRow="0" w:firstColumn="1" w:lastColumn="0" w:oddVBand="0" w:evenVBand="0" w:oddHBand="0" w:evenHBand="0" w:firstRowFirstColumn="0" w:firstRowLastColumn="0" w:lastRowFirstColumn="0" w:lastRowLastColumn="0"/>
            <w:tcW w:w="1584" w:type="dxa"/>
            <w:vMerge/>
          </w:tcPr>
          <w:p w:rsidR="00804323" w:rsidRPr="00491FAD" w:rsidRDefault="00804323" w:rsidP="00491FAD">
            <w:pPr>
              <w:jc w:val="center"/>
              <w:rPr>
                <w:ins w:id="1542" w:author="PORTER,Roy B R" w:date="2020-07-20T17:29:00Z"/>
                <w:rFonts w:ascii="Calibri" w:hAnsi="Calibri" w:cs="Andalus"/>
                <w:sz w:val="20"/>
                <w:szCs w:val="20"/>
              </w:rPr>
            </w:pPr>
          </w:p>
        </w:tc>
        <w:tc>
          <w:tcPr>
            <w:tcW w:w="2027" w:type="dxa"/>
          </w:tcPr>
          <w:p w:rsidR="00804323" w:rsidRPr="00491FAD" w:rsidRDefault="00804323" w:rsidP="00804323">
            <w:pPr>
              <w:jc w:val="center"/>
              <w:cnfStyle w:val="000000100000" w:firstRow="0" w:lastRow="0" w:firstColumn="0" w:lastColumn="0" w:oddVBand="0" w:evenVBand="0" w:oddHBand="1" w:evenHBand="0" w:firstRowFirstColumn="0" w:firstRowLastColumn="0" w:lastRowFirstColumn="0" w:lastRowLastColumn="0"/>
              <w:rPr>
                <w:ins w:id="1543" w:author="PORTER,Roy B R" w:date="2020-07-20T17:29:00Z"/>
                <w:rFonts w:ascii="Calibri" w:hAnsi="Calibri" w:cs="Andalus"/>
                <w:sz w:val="20"/>
                <w:szCs w:val="20"/>
              </w:rPr>
            </w:pPr>
            <w:ins w:id="1544" w:author="PORTER,Roy B R" w:date="2020-07-20T17:29:00Z">
              <w:r>
                <w:rPr>
                  <w:rFonts w:ascii="Calibri" w:hAnsi="Calibri" w:cs="Andalus"/>
                  <w:sz w:val="20"/>
                  <w:szCs w:val="20"/>
                </w:rPr>
                <w:t>CHEM1920</w:t>
              </w:r>
            </w:ins>
          </w:p>
        </w:tc>
        <w:tc>
          <w:tcPr>
            <w:tcW w:w="3085" w:type="dxa"/>
          </w:tcPr>
          <w:p w:rsidR="00804323" w:rsidRPr="00491FAD" w:rsidRDefault="00804323" w:rsidP="00491FAD">
            <w:pPr>
              <w:cnfStyle w:val="000000100000" w:firstRow="0" w:lastRow="0" w:firstColumn="0" w:lastColumn="0" w:oddVBand="0" w:evenVBand="0" w:oddHBand="1" w:evenHBand="0" w:firstRowFirstColumn="0" w:firstRowLastColumn="0" w:lastRowFirstColumn="0" w:lastRowLastColumn="0"/>
              <w:rPr>
                <w:ins w:id="1545" w:author="PORTER,Roy B R" w:date="2020-07-20T17:29:00Z"/>
                <w:rFonts w:ascii="Calibri" w:hAnsi="Calibri" w:cs="Andalus"/>
                <w:sz w:val="20"/>
                <w:szCs w:val="20"/>
              </w:rPr>
            </w:pPr>
            <w:ins w:id="1546" w:author="PORTER,Roy B R" w:date="2020-07-20T17:29:00Z">
              <w:r w:rsidRPr="00491FAD">
                <w:rPr>
                  <w:rFonts w:ascii="Calibri" w:hAnsi="Calibri" w:cs="Andalus"/>
                  <w:sz w:val="20"/>
                  <w:szCs w:val="20"/>
                </w:rPr>
                <w:t xml:space="preserve">Introductory Chemistry </w:t>
              </w:r>
              <w:r>
                <w:rPr>
                  <w:rFonts w:ascii="Calibri" w:hAnsi="Calibri" w:cs="Andalus"/>
                  <w:sz w:val="20"/>
                  <w:szCs w:val="20"/>
                </w:rPr>
                <w:t>IV</w:t>
              </w:r>
            </w:ins>
          </w:p>
        </w:tc>
      </w:tr>
      <w:tr w:rsidR="00804323" w:rsidRPr="00491FAD" w:rsidTr="00D64BD8">
        <w:trPr>
          <w:trHeight w:val="224"/>
          <w:ins w:id="1547" w:author="PORTER,Roy B R" w:date="2020-07-20T17:30:00Z"/>
        </w:trPr>
        <w:tc>
          <w:tcPr>
            <w:cnfStyle w:val="001000000000" w:firstRow="0" w:lastRow="0" w:firstColumn="1" w:lastColumn="0" w:oddVBand="0" w:evenVBand="0" w:oddHBand="0" w:evenHBand="0" w:firstRowFirstColumn="0" w:firstRowLastColumn="0" w:lastRowFirstColumn="0" w:lastRowLastColumn="0"/>
            <w:tcW w:w="1584" w:type="dxa"/>
            <w:vMerge/>
          </w:tcPr>
          <w:p w:rsidR="00804323" w:rsidRPr="00491FAD" w:rsidRDefault="00804323" w:rsidP="00491FAD">
            <w:pPr>
              <w:jc w:val="center"/>
              <w:rPr>
                <w:ins w:id="1548" w:author="PORTER,Roy B R" w:date="2020-07-20T17:30:00Z"/>
                <w:rFonts w:ascii="Calibri" w:hAnsi="Calibri" w:cs="Andalus"/>
                <w:sz w:val="20"/>
                <w:szCs w:val="20"/>
              </w:rPr>
            </w:pPr>
          </w:p>
        </w:tc>
        <w:tc>
          <w:tcPr>
            <w:tcW w:w="2027" w:type="dxa"/>
          </w:tcPr>
          <w:p w:rsidR="00804323" w:rsidRDefault="00804323" w:rsidP="00804323">
            <w:pPr>
              <w:jc w:val="center"/>
              <w:cnfStyle w:val="000000000000" w:firstRow="0" w:lastRow="0" w:firstColumn="0" w:lastColumn="0" w:oddVBand="0" w:evenVBand="0" w:oddHBand="0" w:evenHBand="0" w:firstRowFirstColumn="0" w:firstRowLastColumn="0" w:lastRowFirstColumn="0" w:lastRowLastColumn="0"/>
              <w:rPr>
                <w:ins w:id="1549" w:author="PORTER,Roy B R" w:date="2020-07-20T17:30:00Z"/>
                <w:rFonts w:ascii="Calibri" w:hAnsi="Calibri" w:cs="Andalus"/>
                <w:sz w:val="20"/>
                <w:szCs w:val="20"/>
              </w:rPr>
            </w:pPr>
            <w:ins w:id="1550" w:author="PORTER,Roy B R" w:date="2020-07-20T17:30:00Z">
              <w:r>
                <w:rPr>
                  <w:rFonts w:ascii="Calibri" w:hAnsi="Calibri" w:cs="Andalus"/>
                  <w:sz w:val="20"/>
                  <w:szCs w:val="20"/>
                </w:rPr>
                <w:t>CHEM181</w:t>
              </w:r>
            </w:ins>
            <w:ins w:id="1551" w:author="PORTER,Roy B R" w:date="2020-07-20T17:31:00Z">
              <w:r>
                <w:rPr>
                  <w:rFonts w:ascii="Calibri" w:hAnsi="Calibri" w:cs="Andalus"/>
                  <w:sz w:val="20"/>
                  <w:szCs w:val="20"/>
                </w:rPr>
                <w:t>1</w:t>
              </w:r>
            </w:ins>
          </w:p>
        </w:tc>
        <w:tc>
          <w:tcPr>
            <w:tcW w:w="3085" w:type="dxa"/>
          </w:tcPr>
          <w:p w:rsidR="00804323" w:rsidRPr="00491FAD" w:rsidRDefault="00804323" w:rsidP="00491FAD">
            <w:pPr>
              <w:cnfStyle w:val="000000000000" w:firstRow="0" w:lastRow="0" w:firstColumn="0" w:lastColumn="0" w:oddVBand="0" w:evenVBand="0" w:oddHBand="0" w:evenHBand="0" w:firstRowFirstColumn="0" w:firstRowLastColumn="0" w:lastRowFirstColumn="0" w:lastRowLastColumn="0"/>
              <w:rPr>
                <w:ins w:id="1552" w:author="PORTER,Roy B R" w:date="2020-07-20T17:30:00Z"/>
                <w:rFonts w:ascii="Calibri" w:hAnsi="Calibri" w:cs="Andalus"/>
                <w:sz w:val="20"/>
                <w:szCs w:val="20"/>
              </w:rPr>
            </w:pPr>
            <w:ins w:id="1553" w:author="PORTER,Roy B R" w:date="2020-07-20T17:30:00Z">
              <w:r w:rsidRPr="00491FAD">
                <w:rPr>
                  <w:rFonts w:ascii="Calibri" w:hAnsi="Calibri" w:cs="Andalus"/>
                  <w:sz w:val="20"/>
                  <w:szCs w:val="20"/>
                </w:rPr>
                <w:t xml:space="preserve">Introductory Chemistry </w:t>
              </w:r>
              <w:r>
                <w:rPr>
                  <w:rFonts w:ascii="Calibri" w:hAnsi="Calibri" w:cs="Andalus"/>
                  <w:sz w:val="20"/>
                  <w:szCs w:val="20"/>
                </w:rPr>
                <w:t>Laboratory I</w:t>
              </w:r>
            </w:ins>
          </w:p>
        </w:tc>
      </w:tr>
      <w:tr w:rsidR="00804323" w:rsidRPr="00491FAD" w:rsidTr="00D64BD8">
        <w:trPr>
          <w:cnfStyle w:val="000000100000" w:firstRow="0" w:lastRow="0" w:firstColumn="0" w:lastColumn="0" w:oddVBand="0" w:evenVBand="0" w:oddHBand="1" w:evenHBand="0" w:firstRowFirstColumn="0" w:firstRowLastColumn="0" w:lastRowFirstColumn="0" w:lastRowLastColumn="0"/>
          <w:trHeight w:val="224"/>
          <w:ins w:id="1554" w:author="PORTER,Roy B R" w:date="2020-07-20T17:31:00Z"/>
        </w:trPr>
        <w:tc>
          <w:tcPr>
            <w:cnfStyle w:val="001000000000" w:firstRow="0" w:lastRow="0" w:firstColumn="1" w:lastColumn="0" w:oddVBand="0" w:evenVBand="0" w:oddHBand="0" w:evenHBand="0" w:firstRowFirstColumn="0" w:firstRowLastColumn="0" w:lastRowFirstColumn="0" w:lastRowLastColumn="0"/>
            <w:tcW w:w="1584" w:type="dxa"/>
            <w:vMerge/>
          </w:tcPr>
          <w:p w:rsidR="00804323" w:rsidRPr="00491FAD" w:rsidRDefault="00804323" w:rsidP="00491FAD">
            <w:pPr>
              <w:jc w:val="center"/>
              <w:rPr>
                <w:ins w:id="1555" w:author="PORTER,Roy B R" w:date="2020-07-20T17:31:00Z"/>
                <w:rFonts w:ascii="Calibri" w:hAnsi="Calibri" w:cs="Andalus"/>
                <w:sz w:val="20"/>
                <w:szCs w:val="20"/>
              </w:rPr>
            </w:pPr>
          </w:p>
        </w:tc>
        <w:tc>
          <w:tcPr>
            <w:tcW w:w="2027" w:type="dxa"/>
          </w:tcPr>
          <w:p w:rsidR="00804323" w:rsidRDefault="009248C3" w:rsidP="00804323">
            <w:pPr>
              <w:jc w:val="center"/>
              <w:cnfStyle w:val="000000100000" w:firstRow="0" w:lastRow="0" w:firstColumn="0" w:lastColumn="0" w:oddVBand="0" w:evenVBand="0" w:oddHBand="1" w:evenHBand="0" w:firstRowFirstColumn="0" w:firstRowLastColumn="0" w:lastRowFirstColumn="0" w:lastRowLastColumn="0"/>
              <w:rPr>
                <w:ins w:id="1556" w:author="PORTER,Roy B R" w:date="2020-07-20T17:31:00Z"/>
                <w:rFonts w:ascii="Calibri" w:hAnsi="Calibri" w:cs="Andalus"/>
                <w:sz w:val="20"/>
                <w:szCs w:val="20"/>
              </w:rPr>
            </w:pPr>
            <w:ins w:id="1557" w:author="PORTER,Roy B R" w:date="2020-07-20T17:31:00Z">
              <w:r>
                <w:rPr>
                  <w:rFonts w:ascii="Calibri" w:hAnsi="Calibri" w:cs="Andalus"/>
                  <w:sz w:val="20"/>
                  <w:szCs w:val="20"/>
                </w:rPr>
                <w:t>CHEM1911</w:t>
              </w:r>
            </w:ins>
          </w:p>
        </w:tc>
        <w:tc>
          <w:tcPr>
            <w:tcW w:w="3085" w:type="dxa"/>
          </w:tcPr>
          <w:p w:rsidR="00804323" w:rsidRPr="00491FAD" w:rsidRDefault="009248C3" w:rsidP="00491FAD">
            <w:pPr>
              <w:cnfStyle w:val="000000100000" w:firstRow="0" w:lastRow="0" w:firstColumn="0" w:lastColumn="0" w:oddVBand="0" w:evenVBand="0" w:oddHBand="1" w:evenHBand="0" w:firstRowFirstColumn="0" w:firstRowLastColumn="0" w:lastRowFirstColumn="0" w:lastRowLastColumn="0"/>
              <w:rPr>
                <w:ins w:id="1558" w:author="PORTER,Roy B R" w:date="2020-07-20T17:31:00Z"/>
                <w:rFonts w:ascii="Calibri" w:hAnsi="Calibri" w:cs="Andalus"/>
                <w:sz w:val="20"/>
                <w:szCs w:val="20"/>
              </w:rPr>
            </w:pPr>
            <w:ins w:id="1559" w:author="PORTER,Roy B R" w:date="2020-07-20T17:32:00Z">
              <w:r w:rsidRPr="00491FAD">
                <w:rPr>
                  <w:rFonts w:ascii="Calibri" w:hAnsi="Calibri" w:cs="Andalus"/>
                  <w:sz w:val="20"/>
                  <w:szCs w:val="20"/>
                </w:rPr>
                <w:t xml:space="preserve">Introductory Chemistry </w:t>
              </w:r>
              <w:r>
                <w:rPr>
                  <w:rFonts w:ascii="Calibri" w:hAnsi="Calibri" w:cs="Andalus"/>
                  <w:sz w:val="20"/>
                  <w:szCs w:val="20"/>
                </w:rPr>
                <w:t>Laboratory II</w:t>
              </w:r>
            </w:ins>
          </w:p>
        </w:tc>
      </w:tr>
      <w:tr w:rsidR="00D64BD8" w:rsidRPr="00491FAD" w:rsidTr="00D64BD8">
        <w:trPr>
          <w:trHeight w:val="224"/>
          <w:ins w:id="1560" w:author="COLEY,Michael D" w:date="2020-07-22T10:02:00Z"/>
        </w:trPr>
        <w:tc>
          <w:tcPr>
            <w:cnfStyle w:val="001000000000" w:firstRow="0" w:lastRow="0" w:firstColumn="1" w:lastColumn="0" w:oddVBand="0" w:evenVBand="0" w:oddHBand="0" w:evenHBand="0" w:firstRowFirstColumn="0" w:firstRowLastColumn="0" w:lastRowFirstColumn="0" w:lastRowLastColumn="0"/>
            <w:tcW w:w="1584" w:type="dxa"/>
            <w:vMerge/>
          </w:tcPr>
          <w:p w:rsidR="00D64BD8" w:rsidRPr="00491FAD" w:rsidRDefault="00D64BD8" w:rsidP="00491FAD">
            <w:pPr>
              <w:jc w:val="center"/>
              <w:rPr>
                <w:ins w:id="1561" w:author="COLEY,Michael D" w:date="2020-07-22T10:02:00Z"/>
                <w:rFonts w:ascii="Calibri" w:hAnsi="Calibri" w:cs="Andalus"/>
                <w:sz w:val="20"/>
                <w:szCs w:val="20"/>
              </w:rPr>
            </w:pPr>
          </w:p>
        </w:tc>
        <w:tc>
          <w:tcPr>
            <w:tcW w:w="5112" w:type="dxa"/>
            <w:gridSpan w:val="2"/>
          </w:tcPr>
          <w:p w:rsidR="00D64BD8" w:rsidRPr="00133EDC" w:rsidRDefault="00D64BD8" w:rsidP="00491FAD">
            <w:pPr>
              <w:cnfStyle w:val="000000000000" w:firstRow="0" w:lastRow="0" w:firstColumn="0" w:lastColumn="0" w:oddVBand="0" w:evenVBand="0" w:oddHBand="0" w:evenHBand="0" w:firstRowFirstColumn="0" w:firstRowLastColumn="0" w:lastRowFirstColumn="0" w:lastRowLastColumn="0"/>
              <w:rPr>
                <w:ins w:id="1562" w:author="COLEY,Michael D" w:date="2020-07-22T10:02:00Z"/>
                <w:rFonts w:ascii="Calibri" w:hAnsi="Calibri" w:cs="Andalus"/>
                <w:sz w:val="18"/>
                <w:szCs w:val="18"/>
                <w:rPrChange w:id="1563" w:author="COLEY,Michael D" w:date="2020-07-22T10:18:00Z">
                  <w:rPr>
                    <w:ins w:id="1564" w:author="COLEY,Michael D" w:date="2020-07-22T10:02:00Z"/>
                    <w:rFonts w:ascii="Calibri" w:hAnsi="Calibri" w:cs="Andalus"/>
                    <w:sz w:val="20"/>
                    <w:szCs w:val="20"/>
                  </w:rPr>
                </w:rPrChange>
              </w:rPr>
            </w:pPr>
            <w:ins w:id="1565" w:author="COLEY,Michael D" w:date="2020-07-22T10:02:00Z">
              <w:r w:rsidRPr="00133EDC">
                <w:rPr>
                  <w:rFonts w:ascii="Calibri" w:hAnsi="Calibri" w:cs="Andalus"/>
                  <w:sz w:val="18"/>
                  <w:szCs w:val="18"/>
                  <w:rPrChange w:id="1566" w:author="COLEY,Michael D" w:date="2020-07-22T10:18:00Z">
                    <w:rPr>
                      <w:rFonts w:ascii="Calibri" w:hAnsi="Calibri" w:cs="Andalus"/>
                      <w:sz w:val="20"/>
                      <w:szCs w:val="20"/>
                    </w:rPr>
                  </w:rPrChange>
                </w:rPr>
                <w:t>These Level I courses are equivalent to CHEM1901 + CHEM1902.</w:t>
              </w:r>
            </w:ins>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5112"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AND </w:t>
            </w:r>
          </w:p>
        </w:tc>
      </w:tr>
      <w:tr w:rsidR="00491FAD" w:rsidRPr="00491FAD" w:rsidTr="00D64BD8">
        <w:trPr>
          <w:trHeight w:val="458"/>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5112" w:type="dxa"/>
            <w:gridSpan w:val="2"/>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MATH -  6 credits from any Level I Mathematics courses (taken in Semester 1 and/or Semester 2)</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84"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(Levels 2 and 3)</w:t>
            </w:r>
          </w:p>
          <w:p w:rsidR="00491FAD" w:rsidRPr="00491FAD" w:rsidRDefault="00491FAD" w:rsidP="00491FAD">
            <w:pPr>
              <w:jc w:val="center"/>
              <w:rPr>
                <w:rFonts w:ascii="Calibri" w:hAnsi="Calibri" w:cs="Andalus"/>
                <w:sz w:val="20"/>
                <w:szCs w:val="20"/>
              </w:rPr>
            </w:pPr>
          </w:p>
        </w:tc>
        <w:tc>
          <w:tcPr>
            <w:tcW w:w="5112" w:type="dxa"/>
            <w:gridSpan w:val="2"/>
          </w:tcPr>
          <w:p w:rsidR="00491FAD" w:rsidRPr="00491FAD" w:rsidRDefault="00491FAD" w:rsidP="00491FAD">
            <w:pPr>
              <w:spacing w:line="216" w:lineRule="auto"/>
              <w:jc w:val="both"/>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lastRenderedPageBreak/>
              <w:t>A major in General Chemistry requires a minimum of thirty-nine (39) credits from Levels 2 and 3 and must include:</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5112" w:type="dxa"/>
            <w:gridSpan w:val="2"/>
            <w:shd w:val="clear" w:color="auto" w:fill="D9D9D9"/>
          </w:tcPr>
          <w:p w:rsidR="00491FAD" w:rsidRPr="00491FAD"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Level 2: twenty (20) credits</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CHEM2010</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Chemical Analysis A</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CHEM2011</w:t>
            </w:r>
          </w:p>
        </w:tc>
        <w:tc>
          <w:tcPr>
            <w:tcW w:w="308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Chemical Analysis Laboratory I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CHEM2110</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Inorganic Chemistry A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CHEM2111</w:t>
            </w:r>
          </w:p>
        </w:tc>
        <w:tc>
          <w:tcPr>
            <w:tcW w:w="308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Inorganic Chemistry  Laboratory I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CHEM2210</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Organic </w:t>
            </w:r>
            <w:r w:rsidRPr="00491FAD">
              <w:rPr>
                <w:rFonts w:ascii="Calibri" w:eastAsia="Calibri" w:hAnsi="Calibri" w:cs="Andalus"/>
                <w:bCs/>
                <w:color w:val="231F20"/>
                <w:sz w:val="20"/>
                <w:szCs w:val="20"/>
                <w:lang w:val="en-US" w:eastAsia="en-US"/>
              </w:rPr>
              <w:t>Chemistry A</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CHEM2211</w:t>
            </w:r>
          </w:p>
        </w:tc>
        <w:tc>
          <w:tcPr>
            <w:tcW w:w="308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Organic Chemistry Laboratory I</w:t>
            </w:r>
            <w:r w:rsidRPr="00491FAD">
              <w:rPr>
                <w:rFonts w:ascii="Calibri" w:eastAsia="Calibri" w:hAnsi="Calibri" w:cs="Andalus"/>
                <w:sz w:val="20"/>
                <w:szCs w:val="20"/>
                <w:lang w:val="en-US" w:eastAsia="en-US"/>
              </w:rPr>
              <w:t xml:space="preserve">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CHEM2310</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Physical Chemistry A</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CHEM2311</w:t>
            </w:r>
          </w:p>
        </w:tc>
        <w:tc>
          <w:tcPr>
            <w:tcW w:w="3085"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 xml:space="preserve">Physical Chemistry Laboratory I </w:t>
            </w:r>
            <w:r w:rsidRPr="00491FAD">
              <w:rPr>
                <w:rFonts w:ascii="Calibri" w:eastAsia="Calibri" w:hAnsi="Calibri" w:cs="Andalus"/>
                <w:sz w:val="20"/>
                <w:szCs w:val="20"/>
                <w:lang w:val="en-US" w:eastAsia="en-US"/>
              </w:rPr>
              <w:t xml:space="preserve">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5112" w:type="dxa"/>
            <w:gridSpan w:val="2"/>
            <w:shd w:val="clear" w:color="auto" w:fill="D9D9D9"/>
          </w:tcPr>
          <w:p w:rsidR="00491FAD" w:rsidRPr="00491FAD" w:rsidRDefault="00491FAD" w:rsidP="00491FAD">
            <w:pPr>
              <w:jc w:val="cente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Level 3: minimum of nineteen (19) Credits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5112" w:type="dxa"/>
            <w:gridSpan w:val="2"/>
          </w:tcPr>
          <w:p w:rsidR="00491FAD" w:rsidRPr="00491FAD"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At least six (6) Level 3 credits from:</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CHEM3010</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Chemical Analysis B</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CHEM3110</w:t>
            </w:r>
          </w:p>
        </w:tc>
        <w:tc>
          <w:tcPr>
            <w:tcW w:w="308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color w:val="231F20"/>
                <w:sz w:val="20"/>
                <w:szCs w:val="20"/>
                <w:lang w:val="en-US" w:eastAsia="en-US"/>
              </w:rPr>
              <w:t>Inorganic Chemistry B</w:t>
            </w:r>
            <w:r w:rsidRPr="00491FAD">
              <w:rPr>
                <w:rFonts w:ascii="Calibri" w:eastAsia="Calibri" w:hAnsi="Calibri" w:cs="Andalus"/>
                <w:sz w:val="20"/>
                <w:szCs w:val="20"/>
                <w:lang w:val="en-US" w:eastAsia="en-US"/>
              </w:rPr>
              <w:t xml:space="preserve">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CHEM3210</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color w:val="231F20"/>
                <w:sz w:val="20"/>
                <w:szCs w:val="20"/>
                <w:lang w:val="en-US" w:eastAsia="en-US"/>
              </w:rPr>
              <w:t>Organic Chemistry B</w:t>
            </w:r>
            <w:r w:rsidRPr="00491FAD">
              <w:rPr>
                <w:rFonts w:ascii="Calibri" w:eastAsia="Calibri" w:hAnsi="Calibri" w:cs="Andalus"/>
                <w:sz w:val="20"/>
                <w:szCs w:val="20"/>
                <w:lang w:val="en-US" w:eastAsia="en-US"/>
              </w:rPr>
              <w:t xml:space="preserve">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CHEM3310</w:t>
            </w:r>
          </w:p>
        </w:tc>
        <w:tc>
          <w:tcPr>
            <w:tcW w:w="308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Physical Chemistry B</w:t>
            </w:r>
            <w:r w:rsidRPr="00491FAD">
              <w:rPr>
                <w:rFonts w:ascii="Calibri" w:eastAsia="Calibri" w:hAnsi="Calibri" w:cs="Andalus"/>
                <w:sz w:val="20"/>
                <w:szCs w:val="20"/>
                <w:lang w:val="en-US" w:eastAsia="en-US"/>
              </w:rPr>
              <w:t xml:space="preserve">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5112" w:type="dxa"/>
            <w:gridSpan w:val="2"/>
          </w:tcPr>
          <w:p w:rsidR="00491FAD" w:rsidRPr="00491FAD" w:rsidRDefault="00491FAD" w:rsidP="00491F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hAnsi="Calibri" w:cs="Andalus"/>
                <w:b/>
                <w:sz w:val="20"/>
                <w:szCs w:val="20"/>
              </w:rPr>
              <w:t>At least four (4) Level 3 credits from:</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491FAD">
              <w:rPr>
                <w:rFonts w:ascii="Calibri" w:eastAsia="Calibri" w:hAnsi="Calibri" w:cs="Andalus"/>
                <w:sz w:val="20"/>
                <w:szCs w:val="20"/>
                <w:lang w:val="en-US" w:eastAsia="en-US"/>
              </w:rPr>
              <w:t>CHEM3011</w:t>
            </w:r>
          </w:p>
        </w:tc>
        <w:tc>
          <w:tcPr>
            <w:tcW w:w="3085"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Chemical Analysis Laboratory</w:t>
            </w:r>
            <w:r w:rsidRPr="00491FAD">
              <w:rPr>
                <w:rFonts w:ascii="Calibri" w:eastAsia="Calibri" w:hAnsi="Calibri" w:cs="Andalus"/>
                <w:sz w:val="20"/>
                <w:szCs w:val="20"/>
                <w:lang w:val="en-US" w:eastAsia="en-US"/>
              </w:rPr>
              <w:t xml:space="preserve"> II</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CHEM3111</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 xml:space="preserve">Inorganic Chemistry Laboratory II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CHEM3211</w:t>
            </w:r>
          </w:p>
        </w:tc>
        <w:tc>
          <w:tcPr>
            <w:tcW w:w="3085"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Organic Chemistry Laboratory II</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CHEM3311</w:t>
            </w:r>
          </w:p>
        </w:tc>
        <w:tc>
          <w:tcPr>
            <w:tcW w:w="3085"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Physical Chemistry Laboratory II</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5112" w:type="dxa"/>
            <w:gridSpan w:val="2"/>
          </w:tcPr>
          <w:p w:rsidR="00491FAD" w:rsidRPr="00491FAD" w:rsidRDefault="00491FAD" w:rsidP="00491FA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hAnsi="Calibri" w:cs="Andalus"/>
                <w:b/>
                <w:sz w:val="20"/>
                <w:szCs w:val="20"/>
              </w:rPr>
              <w:t>At least three (3) Level 3 credits from:</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CHEM3112 </w:t>
            </w:r>
          </w:p>
          <w:p w:rsidR="00491FAD" w:rsidRPr="00491FAD" w:rsidRDefault="00491FAD" w:rsidP="00491FAD">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p>
        </w:tc>
        <w:tc>
          <w:tcPr>
            <w:tcW w:w="3085"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color w:val="000000"/>
                <w:sz w:val="20"/>
                <w:szCs w:val="20"/>
                <w:lang w:val="en-US" w:eastAsia="en-US"/>
              </w:rPr>
            </w:pPr>
            <w:r w:rsidRPr="00491FAD">
              <w:rPr>
                <w:rFonts w:ascii="Calibri" w:eastAsia="Calibri" w:hAnsi="Calibri" w:cs="Andalus"/>
                <w:sz w:val="20"/>
                <w:szCs w:val="20"/>
                <w:lang w:val="en-US" w:eastAsia="en-US"/>
              </w:rPr>
              <w:t>The Inorganic Chemistry of</w:t>
            </w:r>
          </w:p>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color w:val="000000"/>
                <w:sz w:val="20"/>
                <w:szCs w:val="20"/>
                <w:lang w:val="en-US" w:eastAsia="en-US"/>
              </w:rPr>
              <w:t>Biological Systems</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ndalus"/>
                <w:color w:val="000000"/>
                <w:sz w:val="20"/>
                <w:szCs w:val="20"/>
                <w:lang w:val="en-US" w:eastAsia="en-US"/>
              </w:rPr>
            </w:pPr>
            <w:r w:rsidRPr="00491FAD">
              <w:rPr>
                <w:rFonts w:ascii="Calibri" w:eastAsia="Calibri" w:hAnsi="Calibri" w:cs="Andalus"/>
                <w:sz w:val="20"/>
                <w:szCs w:val="20"/>
                <w:lang w:val="en-US" w:eastAsia="en-US"/>
              </w:rPr>
              <w:t xml:space="preserve">CHEM3212  </w:t>
            </w:r>
          </w:p>
        </w:tc>
        <w:tc>
          <w:tcPr>
            <w:tcW w:w="3085"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color w:val="000000"/>
                <w:sz w:val="20"/>
                <w:szCs w:val="20"/>
                <w:lang w:val="en-US" w:eastAsia="en-US"/>
              </w:rPr>
              <w:t>Natural Products Chemistry</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sz w:val="20"/>
                <w:szCs w:val="20"/>
              </w:rPr>
              <w:t xml:space="preserve">CHEM3213 </w:t>
            </w:r>
          </w:p>
        </w:tc>
        <w:tc>
          <w:tcPr>
            <w:tcW w:w="308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sz w:val="20"/>
                <w:szCs w:val="20"/>
              </w:rPr>
              <w:t xml:space="preserve">Applications of Organic  Chemistry  in Medicine and  Agriculture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CHEM3312</w:t>
            </w:r>
          </w:p>
        </w:tc>
        <w:tc>
          <w:tcPr>
            <w:tcW w:w="3085" w:type="dxa"/>
          </w:tcPr>
          <w:p w:rsidR="00491FAD" w:rsidRPr="00491FAD" w:rsidRDefault="00491FAD" w:rsidP="00491FAD">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Chemistry of Materials</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CHEM3313 </w:t>
            </w:r>
          </w:p>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p>
        </w:tc>
        <w:tc>
          <w:tcPr>
            <w:tcW w:w="3085" w:type="dxa"/>
          </w:tcPr>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color w:val="000000"/>
                <w:sz w:val="20"/>
                <w:szCs w:val="20"/>
                <w:lang w:val="en-US" w:eastAsia="en-US"/>
              </w:rPr>
            </w:pPr>
            <w:r w:rsidRPr="00491FAD">
              <w:rPr>
                <w:rFonts w:ascii="Calibri" w:eastAsia="Calibri" w:hAnsi="Calibri" w:cs="Andalus"/>
                <w:color w:val="000000"/>
                <w:sz w:val="20"/>
                <w:szCs w:val="20"/>
                <w:lang w:val="en-US" w:eastAsia="en-US"/>
              </w:rPr>
              <w:t>Topics in Advanced</w:t>
            </w:r>
          </w:p>
          <w:p w:rsidR="00491FAD" w:rsidRPr="00491FAD" w:rsidRDefault="00491FAD" w:rsidP="00491FAD">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color w:val="000000"/>
                <w:sz w:val="20"/>
                <w:szCs w:val="20"/>
                <w:lang w:val="en-US" w:eastAsia="en-US"/>
              </w:rPr>
              <w:t>Physical Chemistry</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Electives </w:t>
            </w: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i/>
                <w:sz w:val="20"/>
                <w:szCs w:val="20"/>
              </w:rPr>
            </w:pPr>
            <w:r w:rsidRPr="00491FAD">
              <w:rPr>
                <w:rFonts w:ascii="Calibri" w:hAnsi="Calibri" w:cs="Andalus"/>
                <w:i/>
                <w:sz w:val="16"/>
                <w:szCs w:val="20"/>
              </w:rPr>
              <w:t>Students must ensure that they satisfy the prerequisite courses required for entry to the electives of interest. In most instances, 12 Level 1 credits in the subject of interest are required. One or more advanced courses may also be needed.</w:t>
            </w:r>
          </w:p>
        </w:tc>
        <w:tc>
          <w:tcPr>
            <w:tcW w:w="5112" w:type="dxa"/>
            <w:gridSpan w:val="2"/>
          </w:tcPr>
          <w:p w:rsidR="00491FAD" w:rsidRPr="00491FAD" w:rsidRDefault="00491FAD" w:rsidP="00491FA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b/>
                <w:color w:val="000000"/>
                <w:sz w:val="20"/>
                <w:szCs w:val="20"/>
                <w:lang w:val="en-US" w:eastAsia="en-US"/>
              </w:rPr>
            </w:pPr>
            <w:r w:rsidRPr="00491FAD">
              <w:rPr>
                <w:rFonts w:ascii="Calibri" w:eastAsia="Calibri" w:hAnsi="Calibri" w:cs="Andalus"/>
                <w:b/>
                <w:sz w:val="20"/>
                <w:szCs w:val="20"/>
                <w:lang w:val="en-US" w:eastAsia="en-US"/>
              </w:rPr>
              <w:lastRenderedPageBreak/>
              <w:t xml:space="preserve">And six (6) additional Level 2 or 3 credits from: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CHEM2410</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Water Treatment</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CHEM2510</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CHEM2511</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Laboratory</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CHEM2512</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Processing Principles II</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CHEM3112</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The Inorganic Chemistry of Biological Systems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CHEM3212</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Natural Products Chemistry </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CHEM3213</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Applications of Organic  Chemistry  in Medicine &amp; Agriculture</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CHEM3312</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of Materials</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CHEM3313</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Topics In Advanced  Physical Chemistry</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CHEM3402</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The Chemical Industries</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CHEM3510</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CHEM3512</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II</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CHEM3610</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&amp; Freshwater Chemistry</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CHEM3612</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Atmospheric Chemistry &amp; Biogeochemical Cycles</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val="en-US" w:eastAsia="en-US"/>
              </w:rPr>
              <w:t>CHEM3111</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 xml:space="preserve">Inorganic Chemistry Laboratory II  </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CHEM3211</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Organic Chemistry Laboratory II</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CHEM3311</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Physical Chemistry Laboratory II</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CHEM3511</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Chemistry Laboratory</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CHEM3611</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Environmental Chemistry Laboratory</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CHEM3621</w:t>
            </w:r>
          </w:p>
        </w:tc>
        <w:tc>
          <w:tcPr>
            <w:tcW w:w="3085" w:type="dxa"/>
          </w:tcPr>
          <w:p w:rsidR="00491FAD" w:rsidRPr="00491FAD" w:rsidRDefault="00491FAD" w:rsidP="00491FAD">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Marine and Freshwater Chemistry Field Course</w:t>
            </w:r>
          </w:p>
        </w:tc>
      </w:tr>
      <w:tr w:rsidR="00491FAD" w:rsidRPr="00491FAD" w:rsidTr="00D6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suppressAutoHyphens w:val="0"/>
              <w:spacing w:before="20"/>
              <w:jc w:val="center"/>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CHEM3711</w:t>
            </w:r>
          </w:p>
        </w:tc>
        <w:tc>
          <w:tcPr>
            <w:tcW w:w="308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Chemistry Undergraduate Research Project</w:t>
            </w:r>
          </w:p>
        </w:tc>
      </w:tr>
      <w:tr w:rsidR="00491FAD" w:rsidRPr="00491FAD" w:rsidTr="00D64BD8">
        <w:tc>
          <w:tcPr>
            <w:cnfStyle w:val="001000000000" w:firstRow="0" w:lastRow="0" w:firstColumn="1" w:lastColumn="0" w:oddVBand="0" w:evenVBand="0" w:oddHBand="0" w:evenHBand="0" w:firstRowFirstColumn="0" w:firstRowLastColumn="0" w:lastRowFirstColumn="0" w:lastRowLastColumn="0"/>
            <w:tcW w:w="6696" w:type="dxa"/>
            <w:gridSpan w:val="3"/>
          </w:tcPr>
          <w:p w:rsidR="00491FAD" w:rsidRPr="00491FAD" w:rsidRDefault="00491FAD" w:rsidP="00491FAD">
            <w:pPr>
              <w:suppressAutoHyphens w:val="0"/>
              <w:spacing w:before="20"/>
              <w:jc w:val="both"/>
              <w:rPr>
                <w:rFonts w:ascii="Calibri" w:hAnsi="Calibri" w:cs="Andalus"/>
                <w:i/>
                <w:color w:val="000000"/>
                <w:sz w:val="20"/>
                <w:szCs w:val="20"/>
                <w:lang w:val="en-US" w:eastAsia="en-US"/>
              </w:rPr>
            </w:pPr>
            <w:r w:rsidRPr="00491FAD">
              <w:rPr>
                <w:rFonts w:ascii="Calibri" w:hAnsi="Calibri" w:cs="Andalus"/>
                <w:color w:val="000000"/>
                <w:sz w:val="20"/>
                <w:szCs w:val="20"/>
                <w:lang w:val="en-US" w:eastAsia="en-US"/>
              </w:rPr>
              <w:t xml:space="preserve"> </w:t>
            </w:r>
            <w:r w:rsidRPr="00491FAD">
              <w:rPr>
                <w:rFonts w:ascii="Calibri" w:hAnsi="Calibri" w:cs="Andalus"/>
                <w:i/>
                <w:color w:val="000000"/>
                <w:sz w:val="18"/>
                <w:szCs w:val="20"/>
                <w:lang w:val="en-US" w:eastAsia="en-US"/>
              </w:rPr>
              <w:t xml:space="preserve">Major requires 20 Level 2 credits consisting of core courses in Analytical, Inorganic, Organic and Physical Chemistry (A, I, O and P) and include 8 credits in laboratory courses which span the four sub-disciplines. At Level 3, students take 10 credits of core chemistry (inclusive of 4 credits in laboratory courses) and 9 credits in electives. </w:t>
            </w:r>
          </w:p>
        </w:tc>
      </w:tr>
    </w:tbl>
    <w:p w:rsidR="00491FAD" w:rsidRPr="00491FAD" w:rsidRDefault="00491FAD" w:rsidP="00491FAD">
      <w:pPr>
        <w:jc w:val="center"/>
        <w:rPr>
          <w:rFonts w:ascii="Calibri" w:hAnsi="Calibri" w:cs="Andalus"/>
          <w:b/>
          <w:sz w:val="20"/>
          <w:szCs w:val="20"/>
        </w:rPr>
      </w:pPr>
    </w:p>
    <w:bookmarkEnd w:id="1526"/>
    <w:p w:rsidR="00491FAD" w:rsidRPr="00491FAD" w:rsidRDefault="00491FAD" w:rsidP="00491FAD">
      <w:pPr>
        <w:jc w:val="center"/>
        <w:rPr>
          <w:rFonts w:ascii="Calibri" w:hAnsi="Calibri" w:cs="Andalus"/>
          <w:b/>
          <w:sz w:val="20"/>
          <w:szCs w:val="20"/>
        </w:rPr>
      </w:pPr>
    </w:p>
    <w:p w:rsidR="00491FAD" w:rsidRPr="00491FAD" w:rsidRDefault="00491FAD" w:rsidP="00491FAD">
      <w:pPr>
        <w:jc w:val="center"/>
        <w:rPr>
          <w:rFonts w:ascii="Calibri" w:hAnsi="Calibri" w:cs="Andalus"/>
          <w:b/>
          <w:sz w:val="20"/>
          <w:szCs w:val="20"/>
        </w:rPr>
      </w:pPr>
    </w:p>
    <w:tbl>
      <w:tblPr>
        <w:tblStyle w:val="PlainTable211"/>
        <w:tblW w:w="0" w:type="auto"/>
        <w:tblLook w:val="04A0" w:firstRow="1" w:lastRow="0" w:firstColumn="1" w:lastColumn="0" w:noHBand="0" w:noVBand="1"/>
      </w:tblPr>
      <w:tblGrid>
        <w:gridCol w:w="1479"/>
        <w:gridCol w:w="2027"/>
        <w:gridCol w:w="2974"/>
      </w:tblGrid>
      <w:tr w:rsidR="00491FAD" w:rsidRPr="00491FAD" w:rsidTr="00805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gridSpan w:val="3"/>
            <w:shd w:val="clear" w:color="auto" w:fill="000000"/>
          </w:tcPr>
          <w:p w:rsidR="00491FAD" w:rsidRPr="00491FAD" w:rsidRDefault="00491FAD" w:rsidP="00491FAD">
            <w:pPr>
              <w:jc w:val="center"/>
              <w:rPr>
                <w:rFonts w:ascii="Calibri" w:hAnsi="Calibri" w:cs="Andalus"/>
                <w:sz w:val="20"/>
                <w:szCs w:val="20"/>
              </w:rPr>
            </w:pPr>
            <w:bookmarkStart w:id="1567" w:name="OCCUPUTIONAL_ENVIRONMENTAL_SAFETY_HEALTH" w:colFirst="0" w:colLast="0"/>
            <w:r w:rsidRPr="00491FAD">
              <w:rPr>
                <w:rFonts w:ascii="Calibri" w:hAnsi="Calibri" w:cs="Andalus"/>
                <w:sz w:val="20"/>
                <w:szCs w:val="20"/>
              </w:rPr>
              <w:t>OCCUPATIONAL AND ENVIRONMENTAL SAFETY AND HEALTH (B.Sc.)</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5001" w:type="dxa"/>
            <w:gridSpan w:val="2"/>
          </w:tcPr>
          <w:p w:rsidR="00491FAD" w:rsidRPr="00491FAD" w:rsidRDefault="00491FAD" w:rsidP="002B79A9">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A B.Sc. in</w:t>
            </w:r>
            <w:r w:rsidRPr="00491FAD">
              <w:t xml:space="preserve"> </w:t>
            </w:r>
            <w:r w:rsidRPr="00491FAD">
              <w:rPr>
                <w:rFonts w:ascii="Calibri" w:hAnsi="Calibri" w:cs="Andalus"/>
                <w:b/>
                <w:sz w:val="20"/>
                <w:szCs w:val="20"/>
              </w:rPr>
              <w:t>Occupational and Environmental Safety and Health requires a total of thirty-nine (</w:t>
            </w:r>
            <w:del w:id="1568" w:author="DOWNER-RILEY,Nadale" w:date="2019-06-11T14:01:00Z">
              <w:r w:rsidRPr="00491FAD" w:rsidDel="002B79A9">
                <w:rPr>
                  <w:rFonts w:ascii="Calibri" w:hAnsi="Calibri" w:cs="Andalus"/>
                  <w:b/>
                  <w:sz w:val="20"/>
                  <w:szCs w:val="20"/>
                </w:rPr>
                <w:delText>39</w:delText>
              </w:r>
            </w:del>
            <w:ins w:id="1569" w:author="DOWNER-RILEY,Nadale" w:date="2019-06-11T14:01:00Z">
              <w:r w:rsidR="002B79A9" w:rsidRPr="00491FAD">
                <w:rPr>
                  <w:rFonts w:ascii="Calibri" w:hAnsi="Calibri" w:cs="Andalus"/>
                  <w:b/>
                  <w:sz w:val="20"/>
                  <w:szCs w:val="20"/>
                </w:rPr>
                <w:t>3</w:t>
              </w:r>
              <w:r w:rsidR="002B79A9">
                <w:rPr>
                  <w:rFonts w:ascii="Calibri" w:hAnsi="Calibri" w:cs="Andalus"/>
                  <w:b/>
                  <w:sz w:val="20"/>
                  <w:szCs w:val="20"/>
                </w:rPr>
                <w:t>6</w:t>
              </w:r>
            </w:ins>
            <w:r w:rsidRPr="00491FAD">
              <w:rPr>
                <w:rFonts w:ascii="Calibri" w:hAnsi="Calibri" w:cs="Andalus"/>
                <w:b/>
                <w:sz w:val="20"/>
                <w:szCs w:val="20"/>
              </w:rPr>
              <w:t xml:space="preserve">) Level 1 credits from: </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91FAD">
              <w:rPr>
                <w:rFonts w:ascii="Calibri" w:hAnsi="Calibri"/>
                <w:sz w:val="20"/>
                <w:szCs w:val="20"/>
              </w:rPr>
              <w:t>BIOL1017</w:t>
            </w:r>
          </w:p>
        </w:tc>
        <w:tc>
          <w:tcPr>
            <w:tcW w:w="297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91FAD">
              <w:rPr>
                <w:rFonts w:ascii="Calibri" w:hAnsi="Calibri"/>
                <w:sz w:val="20"/>
                <w:szCs w:val="20"/>
              </w:rPr>
              <w:t>Cell Biology</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sz w:val="20"/>
                <w:szCs w:val="20"/>
              </w:rPr>
              <w:t xml:space="preserve">BIOL1262 </w:t>
            </w:r>
          </w:p>
        </w:tc>
        <w:tc>
          <w:tcPr>
            <w:tcW w:w="2974"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sz w:val="20"/>
                <w:szCs w:val="20"/>
              </w:rPr>
              <w:t>Living Organisms I</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91FAD">
              <w:rPr>
                <w:rFonts w:ascii="Calibri" w:hAnsi="Calibri"/>
                <w:sz w:val="20"/>
                <w:szCs w:val="20"/>
              </w:rPr>
              <w:t xml:space="preserve">BIOL1263 </w:t>
            </w:r>
          </w:p>
        </w:tc>
        <w:tc>
          <w:tcPr>
            <w:tcW w:w="297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sz w:val="20"/>
                <w:szCs w:val="20"/>
              </w:rPr>
              <w:t>Living Organisms II</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del w:id="1570" w:author="PORTER,Roy B R" w:date="2020-07-20T17:35:00Z">
              <w:r w:rsidRPr="00491FAD" w:rsidDel="00712DFF">
                <w:rPr>
                  <w:rFonts w:ascii="Calibri" w:hAnsi="Calibri" w:cs="Andalus"/>
                  <w:sz w:val="20"/>
                  <w:szCs w:val="20"/>
                </w:rPr>
                <w:delText>CHEM1901</w:delText>
              </w:r>
            </w:del>
            <w:ins w:id="1571" w:author="PORTER,Roy B R" w:date="2020-07-20T17:35:00Z">
              <w:r w:rsidR="00712DFF" w:rsidRPr="00491FAD">
                <w:rPr>
                  <w:rFonts w:ascii="Calibri" w:hAnsi="Calibri" w:cs="Andalus"/>
                  <w:sz w:val="20"/>
                  <w:szCs w:val="20"/>
                </w:rPr>
                <w:t>CHEM1</w:t>
              </w:r>
              <w:r w:rsidR="00712DFF">
                <w:rPr>
                  <w:rFonts w:ascii="Calibri" w:hAnsi="Calibri" w:cs="Andalus"/>
                  <w:sz w:val="20"/>
                  <w:szCs w:val="20"/>
                </w:rPr>
                <w:t>810</w:t>
              </w:r>
            </w:ins>
          </w:p>
        </w:tc>
        <w:tc>
          <w:tcPr>
            <w:tcW w:w="2974"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572" w:author="PORTER,Roy B R" w:date="2020-07-20T17:35:00Z">
              <w:r w:rsidR="00712DFF">
                <w:rPr>
                  <w:rFonts w:ascii="Calibri" w:hAnsi="Calibri" w:cs="Andalus"/>
                  <w:sz w:val="20"/>
                  <w:szCs w:val="20"/>
                </w:rPr>
                <w:t>I</w:t>
              </w:r>
            </w:ins>
            <w:del w:id="1573" w:author="PORTER,Roy B R" w:date="2020-07-20T17:35:00Z">
              <w:r w:rsidRPr="00491FAD" w:rsidDel="00712DFF">
                <w:rPr>
                  <w:rFonts w:ascii="Calibri" w:hAnsi="Calibri" w:cs="Andalus"/>
                  <w:sz w:val="20"/>
                  <w:szCs w:val="20"/>
                </w:rPr>
                <w:delText>A</w:delText>
              </w:r>
            </w:del>
          </w:p>
        </w:tc>
      </w:tr>
      <w:tr w:rsidR="00712DFF" w:rsidRPr="00491FAD" w:rsidTr="008053B5">
        <w:trPr>
          <w:ins w:id="1574" w:author="PORTER,Roy B R" w:date="2020-07-20T17:35:00Z"/>
        </w:trPr>
        <w:tc>
          <w:tcPr>
            <w:cnfStyle w:val="001000000000" w:firstRow="0" w:lastRow="0" w:firstColumn="1" w:lastColumn="0" w:oddVBand="0" w:evenVBand="0" w:oddHBand="0" w:evenHBand="0" w:firstRowFirstColumn="0" w:firstRowLastColumn="0" w:lastRowFirstColumn="0" w:lastRowLastColumn="0"/>
            <w:tcW w:w="1479" w:type="dxa"/>
            <w:vMerge/>
          </w:tcPr>
          <w:p w:rsidR="00712DFF" w:rsidRPr="00491FAD" w:rsidRDefault="00712DFF" w:rsidP="00491FAD">
            <w:pPr>
              <w:jc w:val="center"/>
              <w:rPr>
                <w:ins w:id="1575" w:author="PORTER,Roy B R" w:date="2020-07-20T17:35:00Z"/>
                <w:rFonts w:ascii="Calibri" w:hAnsi="Calibri" w:cs="Andalus"/>
                <w:sz w:val="20"/>
                <w:szCs w:val="20"/>
              </w:rPr>
            </w:pPr>
          </w:p>
        </w:tc>
        <w:tc>
          <w:tcPr>
            <w:tcW w:w="2027" w:type="dxa"/>
          </w:tcPr>
          <w:p w:rsidR="00712DFF" w:rsidRPr="00491FAD" w:rsidRDefault="00712DFF" w:rsidP="00491FAD">
            <w:pPr>
              <w:cnfStyle w:val="000000000000" w:firstRow="0" w:lastRow="0" w:firstColumn="0" w:lastColumn="0" w:oddVBand="0" w:evenVBand="0" w:oddHBand="0" w:evenHBand="0" w:firstRowFirstColumn="0" w:firstRowLastColumn="0" w:lastRowFirstColumn="0" w:lastRowLastColumn="0"/>
              <w:rPr>
                <w:ins w:id="1576" w:author="PORTER,Roy B R" w:date="2020-07-20T17:35:00Z"/>
                <w:rFonts w:ascii="Calibri" w:hAnsi="Calibri" w:cs="Andalus"/>
                <w:sz w:val="20"/>
                <w:szCs w:val="20"/>
              </w:rPr>
            </w:pPr>
            <w:ins w:id="1577" w:author="PORTER,Roy B R" w:date="2020-07-20T17:35:00Z">
              <w:r w:rsidRPr="00491FAD">
                <w:rPr>
                  <w:rFonts w:ascii="Calibri" w:hAnsi="Calibri" w:cs="Andalus"/>
                  <w:sz w:val="20"/>
                  <w:szCs w:val="20"/>
                </w:rPr>
                <w:t>CHEM1</w:t>
              </w:r>
              <w:r>
                <w:rPr>
                  <w:rFonts w:ascii="Calibri" w:hAnsi="Calibri" w:cs="Andalus"/>
                  <w:sz w:val="20"/>
                  <w:szCs w:val="20"/>
                </w:rPr>
                <w:t>820</w:t>
              </w:r>
            </w:ins>
          </w:p>
        </w:tc>
        <w:tc>
          <w:tcPr>
            <w:tcW w:w="2974" w:type="dxa"/>
          </w:tcPr>
          <w:p w:rsidR="00712DFF" w:rsidRPr="00491FAD" w:rsidRDefault="00712DFF" w:rsidP="00491FAD">
            <w:pPr>
              <w:cnfStyle w:val="000000000000" w:firstRow="0" w:lastRow="0" w:firstColumn="0" w:lastColumn="0" w:oddVBand="0" w:evenVBand="0" w:oddHBand="0" w:evenHBand="0" w:firstRowFirstColumn="0" w:firstRowLastColumn="0" w:lastRowFirstColumn="0" w:lastRowLastColumn="0"/>
              <w:rPr>
                <w:ins w:id="1578" w:author="PORTER,Roy B R" w:date="2020-07-20T17:35:00Z"/>
                <w:rFonts w:ascii="Calibri" w:hAnsi="Calibri" w:cs="Andalus"/>
                <w:sz w:val="20"/>
                <w:szCs w:val="20"/>
              </w:rPr>
            </w:pPr>
            <w:ins w:id="1579" w:author="PORTER,Roy B R" w:date="2020-07-20T17:36:00Z">
              <w:r w:rsidRPr="00491FAD">
                <w:rPr>
                  <w:rFonts w:ascii="Calibri" w:hAnsi="Calibri" w:cs="Andalus"/>
                  <w:sz w:val="20"/>
                  <w:szCs w:val="20"/>
                </w:rPr>
                <w:t xml:space="preserve">Introductory Chemistry </w:t>
              </w:r>
              <w:r>
                <w:rPr>
                  <w:rFonts w:ascii="Calibri" w:hAnsi="Calibri" w:cs="Andalus"/>
                  <w:sz w:val="20"/>
                  <w:szCs w:val="20"/>
                </w:rPr>
                <w:t>II</w:t>
              </w:r>
            </w:ins>
          </w:p>
        </w:tc>
      </w:tr>
      <w:tr w:rsidR="00712DFF" w:rsidRPr="00491FAD" w:rsidTr="008053B5">
        <w:trPr>
          <w:cnfStyle w:val="000000100000" w:firstRow="0" w:lastRow="0" w:firstColumn="0" w:lastColumn="0" w:oddVBand="0" w:evenVBand="0" w:oddHBand="1" w:evenHBand="0" w:firstRowFirstColumn="0" w:firstRowLastColumn="0" w:lastRowFirstColumn="0" w:lastRowLastColumn="0"/>
          <w:ins w:id="1580" w:author="PORTER,Roy B R" w:date="2020-07-20T17:35:00Z"/>
        </w:trPr>
        <w:tc>
          <w:tcPr>
            <w:cnfStyle w:val="001000000000" w:firstRow="0" w:lastRow="0" w:firstColumn="1" w:lastColumn="0" w:oddVBand="0" w:evenVBand="0" w:oddHBand="0" w:evenHBand="0" w:firstRowFirstColumn="0" w:firstRowLastColumn="0" w:lastRowFirstColumn="0" w:lastRowLastColumn="0"/>
            <w:tcW w:w="1479" w:type="dxa"/>
            <w:vMerge/>
          </w:tcPr>
          <w:p w:rsidR="00712DFF" w:rsidRPr="00491FAD" w:rsidRDefault="00712DFF" w:rsidP="00491FAD">
            <w:pPr>
              <w:jc w:val="center"/>
              <w:rPr>
                <w:ins w:id="1581" w:author="PORTER,Roy B R" w:date="2020-07-20T17:35:00Z"/>
                <w:rFonts w:ascii="Calibri" w:hAnsi="Calibri" w:cs="Andalus"/>
                <w:sz w:val="20"/>
                <w:szCs w:val="20"/>
              </w:rPr>
            </w:pPr>
          </w:p>
        </w:tc>
        <w:tc>
          <w:tcPr>
            <w:tcW w:w="2027" w:type="dxa"/>
          </w:tcPr>
          <w:p w:rsidR="00712DFF" w:rsidRPr="00491FAD" w:rsidRDefault="00712DFF" w:rsidP="00491FAD">
            <w:pPr>
              <w:cnfStyle w:val="000000100000" w:firstRow="0" w:lastRow="0" w:firstColumn="0" w:lastColumn="0" w:oddVBand="0" w:evenVBand="0" w:oddHBand="1" w:evenHBand="0" w:firstRowFirstColumn="0" w:firstRowLastColumn="0" w:lastRowFirstColumn="0" w:lastRowLastColumn="0"/>
              <w:rPr>
                <w:ins w:id="1582" w:author="PORTER,Roy B R" w:date="2020-07-20T17:35:00Z"/>
                <w:rFonts w:ascii="Calibri" w:hAnsi="Calibri" w:cs="Andalus"/>
                <w:sz w:val="20"/>
                <w:szCs w:val="20"/>
              </w:rPr>
            </w:pPr>
            <w:ins w:id="1583" w:author="PORTER,Roy B R" w:date="2020-07-20T17:36:00Z">
              <w:r>
                <w:rPr>
                  <w:rFonts w:ascii="Calibri" w:hAnsi="Calibri" w:cs="Andalus"/>
                  <w:sz w:val="20"/>
                  <w:szCs w:val="20"/>
                </w:rPr>
                <w:t>CHEM1910</w:t>
              </w:r>
            </w:ins>
          </w:p>
        </w:tc>
        <w:tc>
          <w:tcPr>
            <w:tcW w:w="2974" w:type="dxa"/>
          </w:tcPr>
          <w:p w:rsidR="00712DFF" w:rsidRPr="00491FAD" w:rsidRDefault="00712DFF" w:rsidP="00491FAD">
            <w:pPr>
              <w:cnfStyle w:val="000000100000" w:firstRow="0" w:lastRow="0" w:firstColumn="0" w:lastColumn="0" w:oddVBand="0" w:evenVBand="0" w:oddHBand="1" w:evenHBand="0" w:firstRowFirstColumn="0" w:firstRowLastColumn="0" w:lastRowFirstColumn="0" w:lastRowLastColumn="0"/>
              <w:rPr>
                <w:ins w:id="1584" w:author="PORTER,Roy B R" w:date="2020-07-20T17:35:00Z"/>
                <w:rFonts w:ascii="Calibri" w:hAnsi="Calibri" w:cs="Andalus"/>
                <w:sz w:val="20"/>
                <w:szCs w:val="20"/>
              </w:rPr>
            </w:pPr>
            <w:ins w:id="1585" w:author="PORTER,Roy B R" w:date="2020-07-20T17:36:00Z">
              <w:r w:rsidRPr="00491FAD">
                <w:rPr>
                  <w:rFonts w:ascii="Calibri" w:hAnsi="Calibri" w:cs="Andalus"/>
                  <w:sz w:val="20"/>
                  <w:szCs w:val="20"/>
                </w:rPr>
                <w:t xml:space="preserve">Introductory Chemistry </w:t>
              </w:r>
              <w:r>
                <w:rPr>
                  <w:rFonts w:ascii="Calibri" w:hAnsi="Calibri" w:cs="Andalus"/>
                  <w:sz w:val="20"/>
                  <w:szCs w:val="20"/>
                </w:rPr>
                <w:t>III</w:t>
              </w:r>
            </w:ins>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CHEM19</w:t>
            </w:r>
            <w:ins w:id="1586" w:author="PORTER,Roy B R" w:date="2020-07-20T17:36:00Z">
              <w:r w:rsidR="00712DFF">
                <w:rPr>
                  <w:rFonts w:ascii="Calibri" w:hAnsi="Calibri" w:cs="Andalus"/>
                  <w:sz w:val="20"/>
                  <w:szCs w:val="20"/>
                </w:rPr>
                <w:t>20</w:t>
              </w:r>
            </w:ins>
            <w:del w:id="1587" w:author="PORTER,Roy B R" w:date="2020-07-20T17:36:00Z">
              <w:r w:rsidRPr="00491FAD" w:rsidDel="00712DFF">
                <w:rPr>
                  <w:rFonts w:ascii="Calibri" w:hAnsi="Calibri" w:cs="Andalus"/>
                  <w:sz w:val="20"/>
                  <w:szCs w:val="20"/>
                </w:rPr>
                <w:delText>02</w:delText>
              </w:r>
            </w:del>
          </w:p>
        </w:tc>
        <w:tc>
          <w:tcPr>
            <w:tcW w:w="297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588" w:author="PORTER,Roy B R" w:date="2020-07-20T17:36:00Z">
              <w:r w:rsidR="00712DFF">
                <w:rPr>
                  <w:rFonts w:ascii="Calibri" w:hAnsi="Calibri" w:cs="Andalus"/>
                  <w:sz w:val="20"/>
                  <w:szCs w:val="20"/>
                </w:rPr>
                <w:t>IV</w:t>
              </w:r>
            </w:ins>
            <w:del w:id="1589" w:author="PORTER,Roy B R" w:date="2020-07-20T17:36:00Z">
              <w:r w:rsidRPr="00491FAD" w:rsidDel="00712DFF">
                <w:rPr>
                  <w:rFonts w:ascii="Calibri" w:hAnsi="Calibri" w:cs="Andalus"/>
                  <w:sz w:val="20"/>
                  <w:szCs w:val="20"/>
                </w:rPr>
                <w:delText>B</w:delText>
              </w:r>
            </w:del>
          </w:p>
        </w:tc>
      </w:tr>
      <w:tr w:rsidR="00712DFF" w:rsidRPr="00491FAD" w:rsidTr="008053B5">
        <w:trPr>
          <w:cnfStyle w:val="000000100000" w:firstRow="0" w:lastRow="0" w:firstColumn="0" w:lastColumn="0" w:oddVBand="0" w:evenVBand="0" w:oddHBand="1" w:evenHBand="0" w:firstRowFirstColumn="0" w:firstRowLastColumn="0" w:lastRowFirstColumn="0" w:lastRowLastColumn="0"/>
          <w:ins w:id="1590" w:author="PORTER,Roy B R" w:date="2020-07-20T17:36:00Z"/>
        </w:trPr>
        <w:tc>
          <w:tcPr>
            <w:cnfStyle w:val="001000000000" w:firstRow="0" w:lastRow="0" w:firstColumn="1" w:lastColumn="0" w:oddVBand="0" w:evenVBand="0" w:oddHBand="0" w:evenHBand="0" w:firstRowFirstColumn="0" w:firstRowLastColumn="0" w:lastRowFirstColumn="0" w:lastRowLastColumn="0"/>
            <w:tcW w:w="1479" w:type="dxa"/>
            <w:vMerge/>
          </w:tcPr>
          <w:p w:rsidR="00712DFF" w:rsidRPr="00491FAD" w:rsidRDefault="00712DFF" w:rsidP="00491FAD">
            <w:pPr>
              <w:jc w:val="center"/>
              <w:rPr>
                <w:ins w:id="1591" w:author="PORTER,Roy B R" w:date="2020-07-20T17:36:00Z"/>
                <w:rFonts w:ascii="Calibri" w:hAnsi="Calibri" w:cs="Andalus"/>
                <w:sz w:val="20"/>
                <w:szCs w:val="20"/>
              </w:rPr>
            </w:pPr>
          </w:p>
        </w:tc>
        <w:tc>
          <w:tcPr>
            <w:tcW w:w="2027" w:type="dxa"/>
          </w:tcPr>
          <w:p w:rsidR="00712DFF" w:rsidRPr="00491FAD" w:rsidRDefault="00712DFF" w:rsidP="00491FAD">
            <w:pPr>
              <w:cnfStyle w:val="000000100000" w:firstRow="0" w:lastRow="0" w:firstColumn="0" w:lastColumn="0" w:oddVBand="0" w:evenVBand="0" w:oddHBand="1" w:evenHBand="0" w:firstRowFirstColumn="0" w:firstRowLastColumn="0" w:lastRowFirstColumn="0" w:lastRowLastColumn="0"/>
              <w:rPr>
                <w:ins w:id="1592" w:author="PORTER,Roy B R" w:date="2020-07-20T17:36:00Z"/>
                <w:rFonts w:ascii="Calibri" w:hAnsi="Calibri" w:cs="Andalus"/>
                <w:sz w:val="20"/>
                <w:szCs w:val="20"/>
              </w:rPr>
            </w:pPr>
            <w:ins w:id="1593" w:author="PORTER,Roy B R" w:date="2020-07-20T17:37:00Z">
              <w:r w:rsidRPr="00491FAD">
                <w:rPr>
                  <w:rFonts w:ascii="Calibri" w:hAnsi="Calibri" w:cs="Andalus"/>
                  <w:sz w:val="20"/>
                  <w:szCs w:val="20"/>
                </w:rPr>
                <w:t>CHEM1</w:t>
              </w:r>
              <w:r>
                <w:rPr>
                  <w:rFonts w:ascii="Calibri" w:hAnsi="Calibri" w:cs="Andalus"/>
                  <w:sz w:val="20"/>
                  <w:szCs w:val="20"/>
                </w:rPr>
                <w:t>811</w:t>
              </w:r>
            </w:ins>
          </w:p>
        </w:tc>
        <w:tc>
          <w:tcPr>
            <w:tcW w:w="2974" w:type="dxa"/>
          </w:tcPr>
          <w:p w:rsidR="00712DFF" w:rsidRPr="00491FAD" w:rsidRDefault="00712DFF" w:rsidP="00491FAD">
            <w:pPr>
              <w:cnfStyle w:val="000000100000" w:firstRow="0" w:lastRow="0" w:firstColumn="0" w:lastColumn="0" w:oddVBand="0" w:evenVBand="0" w:oddHBand="1" w:evenHBand="0" w:firstRowFirstColumn="0" w:firstRowLastColumn="0" w:lastRowFirstColumn="0" w:lastRowLastColumn="0"/>
              <w:rPr>
                <w:ins w:id="1594" w:author="PORTER,Roy B R" w:date="2020-07-20T17:36:00Z"/>
                <w:rFonts w:ascii="Calibri" w:hAnsi="Calibri" w:cs="Andalus"/>
                <w:sz w:val="20"/>
                <w:szCs w:val="20"/>
              </w:rPr>
            </w:pPr>
            <w:ins w:id="1595" w:author="PORTER,Roy B R" w:date="2020-07-20T17:37:00Z">
              <w:r w:rsidRPr="00491FAD">
                <w:rPr>
                  <w:rFonts w:ascii="Calibri" w:hAnsi="Calibri" w:cs="Andalus"/>
                  <w:sz w:val="20"/>
                  <w:szCs w:val="20"/>
                </w:rPr>
                <w:t xml:space="preserve">Introductory Chemistry </w:t>
              </w:r>
              <w:r>
                <w:rPr>
                  <w:rFonts w:ascii="Calibri" w:hAnsi="Calibri" w:cs="Andalus"/>
                  <w:sz w:val="20"/>
                  <w:szCs w:val="20"/>
                </w:rPr>
                <w:t>Laboratory I</w:t>
              </w:r>
            </w:ins>
          </w:p>
        </w:tc>
      </w:tr>
      <w:tr w:rsidR="00712DFF" w:rsidRPr="00491FAD" w:rsidTr="008053B5">
        <w:trPr>
          <w:ins w:id="1596" w:author="PORTER,Roy B R" w:date="2020-07-20T17:37:00Z"/>
        </w:trPr>
        <w:tc>
          <w:tcPr>
            <w:cnfStyle w:val="001000000000" w:firstRow="0" w:lastRow="0" w:firstColumn="1" w:lastColumn="0" w:oddVBand="0" w:evenVBand="0" w:oddHBand="0" w:evenHBand="0" w:firstRowFirstColumn="0" w:firstRowLastColumn="0" w:lastRowFirstColumn="0" w:lastRowLastColumn="0"/>
            <w:tcW w:w="1479" w:type="dxa"/>
            <w:vMerge/>
          </w:tcPr>
          <w:p w:rsidR="00712DFF" w:rsidRPr="00491FAD" w:rsidRDefault="00712DFF" w:rsidP="00491FAD">
            <w:pPr>
              <w:jc w:val="center"/>
              <w:rPr>
                <w:ins w:id="1597" w:author="PORTER,Roy B R" w:date="2020-07-20T17:37:00Z"/>
                <w:rFonts w:ascii="Calibri" w:hAnsi="Calibri" w:cs="Andalus"/>
                <w:sz w:val="20"/>
                <w:szCs w:val="20"/>
              </w:rPr>
            </w:pPr>
          </w:p>
        </w:tc>
        <w:tc>
          <w:tcPr>
            <w:tcW w:w="2027" w:type="dxa"/>
          </w:tcPr>
          <w:p w:rsidR="00712DFF" w:rsidRPr="00491FAD" w:rsidRDefault="00712DFF" w:rsidP="00491FAD">
            <w:pPr>
              <w:cnfStyle w:val="000000000000" w:firstRow="0" w:lastRow="0" w:firstColumn="0" w:lastColumn="0" w:oddVBand="0" w:evenVBand="0" w:oddHBand="0" w:evenHBand="0" w:firstRowFirstColumn="0" w:firstRowLastColumn="0" w:lastRowFirstColumn="0" w:lastRowLastColumn="0"/>
              <w:rPr>
                <w:ins w:id="1598" w:author="PORTER,Roy B R" w:date="2020-07-20T17:37:00Z"/>
                <w:rFonts w:ascii="Calibri" w:hAnsi="Calibri" w:cs="Andalus"/>
                <w:sz w:val="20"/>
                <w:szCs w:val="20"/>
              </w:rPr>
            </w:pPr>
            <w:ins w:id="1599" w:author="PORTER,Roy B R" w:date="2020-07-20T17:37:00Z">
              <w:r w:rsidRPr="00491FAD">
                <w:rPr>
                  <w:rFonts w:ascii="Calibri" w:hAnsi="Calibri" w:cs="Andalus"/>
                  <w:sz w:val="20"/>
                  <w:szCs w:val="20"/>
                </w:rPr>
                <w:t>CHEM1</w:t>
              </w:r>
              <w:r>
                <w:rPr>
                  <w:rFonts w:ascii="Calibri" w:hAnsi="Calibri" w:cs="Andalus"/>
                  <w:sz w:val="20"/>
                  <w:szCs w:val="20"/>
                </w:rPr>
                <w:t>911</w:t>
              </w:r>
            </w:ins>
          </w:p>
        </w:tc>
        <w:tc>
          <w:tcPr>
            <w:tcW w:w="2974" w:type="dxa"/>
          </w:tcPr>
          <w:p w:rsidR="00712DFF" w:rsidRPr="00491FAD" w:rsidRDefault="00712DFF" w:rsidP="00491FAD">
            <w:pPr>
              <w:cnfStyle w:val="000000000000" w:firstRow="0" w:lastRow="0" w:firstColumn="0" w:lastColumn="0" w:oddVBand="0" w:evenVBand="0" w:oddHBand="0" w:evenHBand="0" w:firstRowFirstColumn="0" w:firstRowLastColumn="0" w:lastRowFirstColumn="0" w:lastRowLastColumn="0"/>
              <w:rPr>
                <w:ins w:id="1600" w:author="PORTER,Roy B R" w:date="2020-07-20T17:37:00Z"/>
                <w:rFonts w:ascii="Calibri" w:hAnsi="Calibri" w:cs="Andalus"/>
                <w:sz w:val="20"/>
                <w:szCs w:val="20"/>
              </w:rPr>
            </w:pPr>
            <w:ins w:id="1601" w:author="PORTER,Roy B R" w:date="2020-07-20T17:37:00Z">
              <w:r w:rsidRPr="00491FAD">
                <w:rPr>
                  <w:rFonts w:ascii="Calibri" w:hAnsi="Calibri" w:cs="Andalus"/>
                  <w:sz w:val="20"/>
                  <w:szCs w:val="20"/>
                </w:rPr>
                <w:t xml:space="preserve">Introductory Chemistry </w:t>
              </w:r>
              <w:r>
                <w:rPr>
                  <w:rFonts w:ascii="Calibri" w:hAnsi="Calibri" w:cs="Andalus"/>
                  <w:sz w:val="20"/>
                  <w:szCs w:val="20"/>
                </w:rPr>
                <w:t>Laboratory II</w:t>
              </w:r>
            </w:ins>
          </w:p>
        </w:tc>
      </w:tr>
      <w:tr w:rsidR="00133EDC" w:rsidRPr="00491FAD" w:rsidTr="00133EDC">
        <w:trPr>
          <w:cnfStyle w:val="000000100000" w:firstRow="0" w:lastRow="0" w:firstColumn="0" w:lastColumn="0" w:oddVBand="0" w:evenVBand="0" w:oddHBand="1" w:evenHBand="0" w:firstRowFirstColumn="0" w:firstRowLastColumn="0" w:lastRowFirstColumn="0" w:lastRowLastColumn="0"/>
          <w:ins w:id="1602" w:author="COLEY,Michael D" w:date="2020-07-22T10:17:00Z"/>
        </w:trPr>
        <w:tc>
          <w:tcPr>
            <w:cnfStyle w:val="001000000000" w:firstRow="0" w:lastRow="0" w:firstColumn="1" w:lastColumn="0" w:oddVBand="0" w:evenVBand="0" w:oddHBand="0" w:evenHBand="0" w:firstRowFirstColumn="0" w:firstRowLastColumn="0" w:lastRowFirstColumn="0" w:lastRowLastColumn="0"/>
            <w:tcW w:w="1479" w:type="dxa"/>
            <w:vMerge/>
          </w:tcPr>
          <w:p w:rsidR="00133EDC" w:rsidRPr="00491FAD" w:rsidRDefault="00133EDC" w:rsidP="00491FAD">
            <w:pPr>
              <w:jc w:val="center"/>
              <w:rPr>
                <w:ins w:id="1603" w:author="COLEY,Michael D" w:date="2020-07-22T10:17:00Z"/>
                <w:rFonts w:ascii="Calibri" w:hAnsi="Calibri" w:cs="Andalus"/>
                <w:sz w:val="20"/>
                <w:szCs w:val="20"/>
              </w:rPr>
            </w:pPr>
          </w:p>
        </w:tc>
        <w:tc>
          <w:tcPr>
            <w:tcW w:w="5001" w:type="dxa"/>
            <w:gridSpan w:val="2"/>
          </w:tcPr>
          <w:p w:rsidR="00133EDC" w:rsidRPr="00133EDC" w:rsidRDefault="00133EDC" w:rsidP="00491FAD">
            <w:pPr>
              <w:cnfStyle w:val="000000100000" w:firstRow="0" w:lastRow="0" w:firstColumn="0" w:lastColumn="0" w:oddVBand="0" w:evenVBand="0" w:oddHBand="1" w:evenHBand="0" w:firstRowFirstColumn="0" w:firstRowLastColumn="0" w:lastRowFirstColumn="0" w:lastRowLastColumn="0"/>
              <w:rPr>
                <w:ins w:id="1604" w:author="COLEY,Michael D" w:date="2020-07-22T10:17:00Z"/>
                <w:rFonts w:ascii="Calibri" w:hAnsi="Calibri" w:cs="Andalus"/>
                <w:sz w:val="18"/>
                <w:szCs w:val="18"/>
                <w:rPrChange w:id="1605" w:author="COLEY,Michael D" w:date="2020-07-22T10:18:00Z">
                  <w:rPr>
                    <w:ins w:id="1606" w:author="COLEY,Michael D" w:date="2020-07-22T10:17:00Z"/>
                    <w:rFonts w:ascii="Calibri" w:hAnsi="Calibri" w:cs="Andalus"/>
                    <w:sz w:val="20"/>
                    <w:szCs w:val="20"/>
                  </w:rPr>
                </w:rPrChange>
              </w:rPr>
            </w:pPr>
            <w:ins w:id="1607" w:author="COLEY,Michael D" w:date="2020-07-22T10:17:00Z">
              <w:r w:rsidRPr="00133EDC">
                <w:rPr>
                  <w:rFonts w:ascii="Calibri" w:hAnsi="Calibri" w:cs="Andalus"/>
                  <w:sz w:val="18"/>
                  <w:szCs w:val="18"/>
                  <w:rPrChange w:id="1608" w:author="COLEY,Michael D" w:date="2020-07-22T10:18:00Z">
                    <w:rPr>
                      <w:rFonts w:ascii="Calibri" w:hAnsi="Calibri" w:cs="Andalus"/>
                      <w:sz w:val="20"/>
                      <w:szCs w:val="20"/>
                    </w:rPr>
                  </w:rPrChange>
                </w:rPr>
                <w:t>These Level I courses are equivalent to CHEM1901 + CHEM1902.</w:t>
              </w:r>
            </w:ins>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91FAD">
              <w:rPr>
                <w:rFonts w:ascii="Calibri" w:hAnsi="Calibri"/>
                <w:sz w:val="20"/>
                <w:szCs w:val="20"/>
              </w:rPr>
              <w:t>GEOG1231</w:t>
            </w:r>
          </w:p>
        </w:tc>
        <w:tc>
          <w:tcPr>
            <w:tcW w:w="297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91FAD">
              <w:rPr>
                <w:rFonts w:ascii="Calibri" w:hAnsi="Calibri"/>
                <w:sz w:val="20"/>
                <w:szCs w:val="20"/>
              </w:rPr>
              <w:t>Earth Environments I: Geomorphology and Soil</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sz w:val="20"/>
                <w:szCs w:val="20"/>
              </w:rPr>
              <w:t>GEOG1232</w:t>
            </w:r>
          </w:p>
        </w:tc>
        <w:tc>
          <w:tcPr>
            <w:tcW w:w="2974"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sz w:val="20"/>
                <w:szCs w:val="20"/>
              </w:rPr>
              <w:t>Earth Environments II: Climate and the Biosphere</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91FAD">
              <w:rPr>
                <w:rFonts w:ascii="Calibri" w:hAnsi="Calibri"/>
                <w:sz w:val="20"/>
                <w:szCs w:val="20"/>
              </w:rPr>
              <w:t>OESH1000</w:t>
            </w:r>
          </w:p>
        </w:tc>
        <w:tc>
          <w:tcPr>
            <w:tcW w:w="2974"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91FAD">
              <w:rPr>
                <w:rFonts w:ascii="Calibri" w:hAnsi="Calibri"/>
                <w:sz w:val="20"/>
                <w:szCs w:val="20"/>
              </w:rPr>
              <w:t>Introduction to OESH</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5001"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i/>
                <w:sz w:val="20"/>
                <w:szCs w:val="20"/>
              </w:rPr>
              <w:t>Foundation Course</w:t>
            </w:r>
            <w:r w:rsidRPr="00491FAD">
              <w:rPr>
                <w:rFonts w:ascii="Calibri" w:hAnsi="Calibri"/>
                <w:sz w:val="20"/>
                <w:szCs w:val="20"/>
              </w:rPr>
              <w:t xml:space="preserve"> (FOUN1014 or FOUN1019)</w:t>
            </w:r>
          </w:p>
        </w:tc>
      </w:tr>
      <w:tr w:rsidR="00491FAD" w:rsidRPr="00491FAD" w:rsidTr="008053B5">
        <w:trPr>
          <w:trHeight w:val="350"/>
        </w:trPr>
        <w:tc>
          <w:tcPr>
            <w:cnfStyle w:val="001000000000" w:firstRow="0" w:lastRow="0" w:firstColumn="1" w:lastColumn="0" w:oddVBand="0" w:evenVBand="0" w:oddHBand="0" w:evenHBand="0" w:firstRowFirstColumn="0" w:firstRowLastColumn="0" w:lastRowFirstColumn="0" w:lastRowLastColumn="0"/>
            <w:tcW w:w="1479" w:type="dxa"/>
            <w:vMerge w:val="restart"/>
          </w:tcPr>
          <w:p w:rsidR="00491FAD" w:rsidRPr="00991C78" w:rsidRDefault="00491FAD" w:rsidP="00491FAD">
            <w:pPr>
              <w:jc w:val="center"/>
              <w:rPr>
                <w:rFonts w:ascii="Calibri" w:hAnsi="Calibri" w:cs="Andalus"/>
                <w:sz w:val="20"/>
                <w:szCs w:val="20"/>
              </w:rPr>
            </w:pPr>
          </w:p>
          <w:p w:rsidR="00491FAD" w:rsidRPr="00991C78" w:rsidRDefault="00491FAD" w:rsidP="00491FAD">
            <w:pPr>
              <w:rPr>
                <w:rFonts w:ascii="Calibri" w:hAnsi="Calibri" w:cs="Andalus"/>
                <w:sz w:val="20"/>
                <w:szCs w:val="20"/>
              </w:rPr>
            </w:pPr>
          </w:p>
          <w:p w:rsidR="00491FAD" w:rsidRPr="00991C78" w:rsidRDefault="00491FAD" w:rsidP="00491FAD">
            <w:pPr>
              <w:rPr>
                <w:rFonts w:ascii="Calibri" w:hAnsi="Calibri" w:cs="Andalus"/>
                <w:sz w:val="20"/>
                <w:szCs w:val="20"/>
              </w:rPr>
            </w:pPr>
          </w:p>
          <w:p w:rsidR="00491FAD" w:rsidRPr="00991C78" w:rsidRDefault="00491FAD" w:rsidP="00491FAD">
            <w:pPr>
              <w:rPr>
                <w:rFonts w:ascii="Calibri" w:hAnsi="Calibri" w:cs="Andalus"/>
                <w:sz w:val="20"/>
                <w:szCs w:val="20"/>
              </w:rPr>
            </w:pPr>
          </w:p>
          <w:p w:rsidR="00491FAD" w:rsidRPr="00991C78" w:rsidRDefault="00491FAD" w:rsidP="00491FAD">
            <w:pPr>
              <w:rPr>
                <w:rFonts w:ascii="Calibri" w:hAnsi="Calibri" w:cs="Andalus"/>
                <w:sz w:val="20"/>
                <w:szCs w:val="20"/>
              </w:rPr>
            </w:pPr>
          </w:p>
          <w:p w:rsidR="00491FAD" w:rsidRPr="00991C78" w:rsidRDefault="00491FAD" w:rsidP="00491FAD">
            <w:pPr>
              <w:rPr>
                <w:rFonts w:ascii="Calibri" w:hAnsi="Calibri" w:cs="Andalus"/>
                <w:sz w:val="20"/>
                <w:szCs w:val="20"/>
              </w:rPr>
            </w:pPr>
          </w:p>
          <w:p w:rsidR="00491FAD" w:rsidRPr="00991C78" w:rsidRDefault="00491FAD" w:rsidP="00491FAD">
            <w:pPr>
              <w:jc w:val="center"/>
              <w:rPr>
                <w:rFonts w:ascii="Calibri" w:hAnsi="Calibri" w:cs="Andalus"/>
                <w:sz w:val="20"/>
                <w:szCs w:val="20"/>
              </w:rPr>
            </w:pPr>
            <w:r w:rsidRPr="00991C78">
              <w:rPr>
                <w:rFonts w:ascii="Calibri" w:hAnsi="Calibri" w:cs="Andalus"/>
                <w:sz w:val="20"/>
                <w:szCs w:val="20"/>
              </w:rPr>
              <w:t>Advanced Courses</w:t>
            </w:r>
          </w:p>
          <w:p w:rsidR="00491FAD" w:rsidRPr="00991C78" w:rsidRDefault="00491FAD" w:rsidP="00491FAD">
            <w:pPr>
              <w:jc w:val="center"/>
              <w:rPr>
                <w:rFonts w:ascii="Calibri" w:hAnsi="Calibri" w:cs="Andalus"/>
                <w:sz w:val="20"/>
                <w:szCs w:val="20"/>
              </w:rPr>
            </w:pPr>
            <w:r w:rsidRPr="00991C78">
              <w:rPr>
                <w:rFonts w:ascii="Calibri" w:hAnsi="Calibri" w:cs="Andalus"/>
                <w:sz w:val="20"/>
                <w:szCs w:val="20"/>
              </w:rPr>
              <w:t>(Levels 2 and 3)</w:t>
            </w:r>
          </w:p>
          <w:p w:rsidR="00491FAD" w:rsidRPr="00991C78" w:rsidRDefault="00491FAD" w:rsidP="00491FAD">
            <w:pPr>
              <w:jc w:val="center"/>
              <w:rPr>
                <w:rFonts w:ascii="Calibri" w:hAnsi="Calibri" w:cs="Andalus"/>
                <w:sz w:val="20"/>
                <w:szCs w:val="20"/>
              </w:rPr>
            </w:pPr>
          </w:p>
        </w:tc>
        <w:tc>
          <w:tcPr>
            <w:tcW w:w="5001" w:type="dxa"/>
            <w:gridSpan w:val="2"/>
          </w:tcPr>
          <w:p w:rsidR="00491FAD" w:rsidRPr="00991C78" w:rsidRDefault="00491FAD" w:rsidP="00491FAD">
            <w:pPr>
              <w:spacing w:line="216" w:lineRule="auto"/>
              <w:jc w:val="both"/>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991C78">
              <w:rPr>
                <w:rFonts w:ascii="Calibri" w:hAnsi="Calibri" w:cs="Andalus"/>
                <w:b/>
                <w:sz w:val="20"/>
                <w:szCs w:val="20"/>
              </w:rPr>
              <w:t>A B.Sc. in Occupational and Environmental Safety and Health requires a total of seventy-three (73) credits from Levels 2 and 3 and must include:</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5001" w:type="dxa"/>
            <w:gridSpan w:val="2"/>
            <w:shd w:val="clear" w:color="auto" w:fill="BFBFBF"/>
          </w:tcPr>
          <w:p w:rsidR="00491FAD" w:rsidRPr="00991C78" w:rsidRDefault="00491FAD" w:rsidP="00133EDC">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991C78">
              <w:rPr>
                <w:rFonts w:ascii="Calibri" w:hAnsi="Calibri"/>
                <w:b/>
                <w:sz w:val="20"/>
                <w:szCs w:val="20"/>
              </w:rPr>
              <w:t>Year 2: thirty (</w:t>
            </w:r>
            <w:del w:id="1609" w:author="COLEY,Michael D" w:date="2020-07-22T10:22:00Z">
              <w:r w:rsidRPr="00991C78" w:rsidDel="00133EDC">
                <w:rPr>
                  <w:rFonts w:ascii="Calibri" w:hAnsi="Calibri"/>
                  <w:b/>
                  <w:sz w:val="20"/>
                  <w:szCs w:val="20"/>
                </w:rPr>
                <w:delText>30</w:delText>
              </w:r>
            </w:del>
            <w:ins w:id="1610" w:author="COLEY,Michael D" w:date="2020-07-22T10:22:00Z">
              <w:r w:rsidR="00133EDC" w:rsidRPr="00991C78">
                <w:rPr>
                  <w:rFonts w:ascii="Calibri" w:hAnsi="Calibri"/>
                  <w:b/>
                  <w:sz w:val="20"/>
                  <w:szCs w:val="20"/>
                </w:rPr>
                <w:t>3</w:t>
              </w:r>
              <w:r w:rsidR="00133EDC">
                <w:rPr>
                  <w:rFonts w:ascii="Calibri" w:hAnsi="Calibri"/>
                  <w:b/>
                  <w:sz w:val="20"/>
                  <w:szCs w:val="20"/>
                </w:rPr>
                <w:t>1</w:t>
              </w:r>
            </w:ins>
            <w:r w:rsidRPr="00991C78">
              <w:rPr>
                <w:rFonts w:ascii="Calibri" w:hAnsi="Calibri"/>
                <w:b/>
                <w:sz w:val="20"/>
                <w:szCs w:val="20"/>
              </w:rPr>
              <w:t xml:space="preserve">) compulsory credits </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shd w:val="clear" w:color="auto" w:fill="auto"/>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BIOL2406</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Eukaryotic Microorganisms</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shd w:val="clear" w:color="auto" w:fill="auto"/>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BIOL2403 </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Principles of Ecology</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CHEM2010 </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Chemical Analysis A</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CHEM2011 </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Chemical Analysis Laboratory I</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CHEM3010</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Chemical Analysis B</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991C78">
              <w:rPr>
                <w:rFonts w:ascii="Calibri" w:hAnsi="Calibri"/>
                <w:sz w:val="20"/>
                <w:szCs w:val="20"/>
              </w:rPr>
              <w:t>CHEM3011</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991C78">
              <w:rPr>
                <w:rFonts w:ascii="Calibri" w:hAnsi="Calibri"/>
                <w:sz w:val="20"/>
                <w:szCs w:val="20"/>
              </w:rPr>
              <w:t>Chemical Analysis Laboratory II</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LANG3101* </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Business Communication: Principles and Practices</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shd w:val="clear" w:color="auto" w:fill="auto"/>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OESH3200</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Occupational Safety Evaluation and Measurement</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shd w:val="clear" w:color="auto" w:fill="auto"/>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OESH3220</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Occupational Hygiene </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PHAL3306**</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Toxicology </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5001" w:type="dxa"/>
            <w:gridSpan w:val="2"/>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991C78">
              <w:rPr>
                <w:rFonts w:ascii="Calibri" w:hAnsi="Calibri"/>
                <w:i/>
                <w:sz w:val="20"/>
                <w:szCs w:val="20"/>
              </w:rPr>
              <w:t>Foundation Course</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5001" w:type="dxa"/>
            <w:gridSpan w:val="2"/>
            <w:shd w:val="clear" w:color="auto" w:fill="BFBFBF"/>
          </w:tcPr>
          <w:p w:rsidR="00491FAD" w:rsidRPr="00991C78" w:rsidRDefault="00491FAD" w:rsidP="00491F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991C78">
              <w:rPr>
                <w:rFonts w:ascii="Calibri" w:hAnsi="Calibri" w:cs="Andalus"/>
                <w:b/>
                <w:sz w:val="20"/>
                <w:szCs w:val="20"/>
              </w:rPr>
              <w:t xml:space="preserve">Year 2: Summer: six (6) credits  </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PSYC1002 </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Introduction to Industrial and Organizational</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MDSC3200**</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Understanding Research</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5001" w:type="dxa"/>
            <w:gridSpan w:val="2"/>
            <w:shd w:val="clear" w:color="auto" w:fill="BFBFBF"/>
          </w:tcPr>
          <w:p w:rsidR="00491FAD" w:rsidRPr="00991C78"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991C78">
              <w:rPr>
                <w:rFonts w:ascii="Calibri" w:hAnsi="Calibri"/>
                <w:b/>
                <w:sz w:val="20"/>
                <w:szCs w:val="20"/>
              </w:rPr>
              <w:t>Year 3:</w:t>
            </w:r>
            <w:r w:rsidRPr="00991C78">
              <w:t xml:space="preserve"> </w:t>
            </w:r>
            <w:r w:rsidRPr="00991C78">
              <w:rPr>
                <w:rFonts w:ascii="Calibri" w:hAnsi="Calibri"/>
                <w:b/>
                <w:sz w:val="20"/>
                <w:szCs w:val="20"/>
              </w:rPr>
              <w:t>thirty-six (36) credits</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OESH2000 </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Environmental  Contaminants </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OESH3010</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Occupational and Environmental Health Disorders</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OESH3020 </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OESH Measurement Methods</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 xml:space="preserve">OESH3030 </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Workplace Survey and Evaluation</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OESH3040</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Disaster and Emergency Management</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OESH3100</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Environment Hazard Evaluation and Risk Management and Control</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OESH3210</w:t>
            </w:r>
          </w:p>
        </w:tc>
        <w:tc>
          <w:tcPr>
            <w:tcW w:w="2974" w:type="dxa"/>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91C78">
              <w:rPr>
                <w:rFonts w:ascii="Calibri" w:hAnsi="Calibri"/>
                <w:sz w:val="20"/>
                <w:szCs w:val="20"/>
              </w:rPr>
              <w:t>Ergonomics</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2027" w:type="dxa"/>
            <w:shd w:val="clear" w:color="auto" w:fill="auto"/>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MGMT30</w:t>
            </w:r>
            <w:r w:rsidRPr="00683B6A">
              <w:rPr>
                <w:rFonts w:ascii="Calibri" w:hAnsi="Calibri"/>
                <w:color w:val="0070C0"/>
                <w:sz w:val="20"/>
                <w:szCs w:val="20"/>
                <w:rPrChange w:id="1611" w:author="MINOTT-KATES,Donna" w:date="2020-07-21T14:05:00Z">
                  <w:rPr>
                    <w:rFonts w:ascii="Calibri" w:hAnsi="Calibri"/>
                    <w:sz w:val="22"/>
                    <w:szCs w:val="22"/>
                  </w:rPr>
                </w:rPrChange>
              </w:rPr>
              <w:t>63</w:t>
            </w:r>
            <w:r w:rsidRPr="00991C78">
              <w:rPr>
                <w:rFonts w:ascii="Calibri" w:hAnsi="Calibri"/>
                <w:sz w:val="20"/>
                <w:szCs w:val="20"/>
              </w:rPr>
              <w:t xml:space="preserve">*** </w:t>
            </w:r>
          </w:p>
        </w:tc>
        <w:tc>
          <w:tcPr>
            <w:tcW w:w="2974" w:type="dxa"/>
          </w:tcPr>
          <w:p w:rsidR="00491FAD" w:rsidRPr="00991C7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91C78">
              <w:rPr>
                <w:rFonts w:ascii="Calibri" w:hAnsi="Calibri"/>
                <w:sz w:val="20"/>
                <w:szCs w:val="20"/>
              </w:rPr>
              <w:t>Labour and Employment Law</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5001" w:type="dxa"/>
            <w:gridSpan w:val="2"/>
          </w:tcPr>
          <w:p w:rsidR="00491FAD" w:rsidRPr="00991C7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991C78">
              <w:rPr>
                <w:rFonts w:ascii="Calibri" w:hAnsi="Calibri"/>
                <w:i/>
                <w:sz w:val="20"/>
                <w:szCs w:val="20"/>
              </w:rPr>
              <w:t>Foundation Course</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1479" w:type="dxa"/>
            <w:vMerge/>
          </w:tcPr>
          <w:p w:rsidR="00491FAD" w:rsidRPr="00991C78" w:rsidRDefault="00491FAD" w:rsidP="00491FAD">
            <w:pPr>
              <w:jc w:val="center"/>
              <w:rPr>
                <w:rFonts w:ascii="Calibri" w:hAnsi="Calibri" w:cs="Andalus"/>
                <w:sz w:val="20"/>
                <w:szCs w:val="20"/>
              </w:rPr>
            </w:pPr>
          </w:p>
        </w:tc>
        <w:tc>
          <w:tcPr>
            <w:tcW w:w="5001" w:type="dxa"/>
            <w:gridSpan w:val="2"/>
            <w:shd w:val="clear" w:color="auto" w:fill="BFBFBF"/>
          </w:tcPr>
          <w:p w:rsidR="00491FAD" w:rsidRPr="00991C78"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991C78">
              <w:rPr>
                <w:rFonts w:ascii="Calibri" w:hAnsi="Calibri"/>
                <w:b/>
                <w:sz w:val="20"/>
                <w:szCs w:val="20"/>
              </w:rPr>
              <w:t>Level 3: Summer: four (4) credits</w:t>
            </w:r>
          </w:p>
        </w:tc>
      </w:tr>
      <w:tr w:rsidR="00491FAD" w:rsidRPr="00491FAD" w:rsidTr="0080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sz w:val="20"/>
                <w:szCs w:val="20"/>
              </w:rPr>
              <w:t>OESH3430</w:t>
            </w:r>
          </w:p>
        </w:tc>
        <w:tc>
          <w:tcPr>
            <w:tcW w:w="2974"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91FAD">
              <w:rPr>
                <w:rFonts w:ascii="Calibri" w:hAnsi="Calibri"/>
                <w:sz w:val="20"/>
                <w:szCs w:val="20"/>
              </w:rPr>
              <w:t>Practicum</w:t>
            </w:r>
          </w:p>
        </w:tc>
      </w:tr>
      <w:tr w:rsidR="00491FAD" w:rsidRPr="00491FAD" w:rsidTr="008053B5">
        <w:tc>
          <w:tcPr>
            <w:cnfStyle w:val="001000000000" w:firstRow="0" w:lastRow="0" w:firstColumn="1" w:lastColumn="0" w:oddVBand="0" w:evenVBand="0" w:oddHBand="0" w:evenHBand="0" w:firstRowFirstColumn="0" w:firstRowLastColumn="0" w:lastRowFirstColumn="0" w:lastRowLastColumn="0"/>
            <w:tcW w:w="6480" w:type="dxa"/>
            <w:gridSpan w:val="3"/>
          </w:tcPr>
          <w:p w:rsidR="00491FAD" w:rsidRPr="00491FAD" w:rsidRDefault="00491FAD" w:rsidP="00491FAD">
            <w:pPr>
              <w:rPr>
                <w:rFonts w:ascii="Calibri" w:hAnsi="Calibri"/>
                <w:i/>
                <w:sz w:val="16"/>
                <w:szCs w:val="20"/>
              </w:rPr>
            </w:pPr>
            <w:r w:rsidRPr="00491FAD">
              <w:rPr>
                <w:rFonts w:ascii="Calibri" w:hAnsi="Calibri"/>
                <w:i/>
                <w:sz w:val="16"/>
                <w:szCs w:val="20"/>
              </w:rPr>
              <w:t>*Course offered by the Faculty of Humanities and Education.</w:t>
            </w:r>
          </w:p>
          <w:p w:rsidR="00491FAD" w:rsidRPr="00491FAD" w:rsidRDefault="00491FAD" w:rsidP="00491FAD">
            <w:pPr>
              <w:rPr>
                <w:rFonts w:ascii="Calibri" w:hAnsi="Calibri"/>
                <w:i/>
                <w:sz w:val="16"/>
                <w:szCs w:val="20"/>
              </w:rPr>
            </w:pPr>
            <w:r w:rsidRPr="00491FAD">
              <w:rPr>
                <w:rFonts w:ascii="Calibri" w:hAnsi="Calibri"/>
                <w:i/>
                <w:sz w:val="16"/>
                <w:szCs w:val="20"/>
              </w:rPr>
              <w:t>** Course offered by the Faculty of Medical Sciences.</w:t>
            </w:r>
          </w:p>
          <w:p w:rsidR="00491FAD" w:rsidRPr="00491FAD" w:rsidRDefault="00491FAD" w:rsidP="00491FAD">
            <w:pPr>
              <w:rPr>
                <w:rFonts w:ascii="Calibri" w:hAnsi="Calibri"/>
                <w:sz w:val="20"/>
                <w:szCs w:val="20"/>
              </w:rPr>
            </w:pPr>
            <w:r w:rsidRPr="00491FAD">
              <w:rPr>
                <w:rFonts w:ascii="Calibri" w:hAnsi="Calibri"/>
                <w:i/>
                <w:sz w:val="16"/>
                <w:szCs w:val="20"/>
              </w:rPr>
              <w:t>***</w:t>
            </w:r>
            <w:r w:rsidRPr="00491FAD">
              <w:rPr>
                <w:i/>
                <w:sz w:val="20"/>
              </w:rPr>
              <w:t xml:space="preserve"> </w:t>
            </w:r>
            <w:r w:rsidRPr="00491FAD">
              <w:rPr>
                <w:rFonts w:ascii="Calibri" w:hAnsi="Calibri"/>
                <w:i/>
                <w:sz w:val="16"/>
                <w:szCs w:val="16"/>
              </w:rPr>
              <w:t>C</w:t>
            </w:r>
            <w:r w:rsidRPr="00491FAD">
              <w:rPr>
                <w:rFonts w:ascii="Calibri" w:hAnsi="Calibri"/>
                <w:i/>
                <w:sz w:val="16"/>
                <w:szCs w:val="20"/>
              </w:rPr>
              <w:t>ourse offered by the Faculty of Social Sciences.</w:t>
            </w:r>
          </w:p>
        </w:tc>
      </w:tr>
      <w:bookmarkEnd w:id="1567"/>
    </w:tbl>
    <w:p w:rsidR="00491FAD" w:rsidRPr="00491FAD" w:rsidRDefault="00491FAD" w:rsidP="00491FAD">
      <w:pPr>
        <w:tabs>
          <w:tab w:val="left" w:pos="398"/>
          <w:tab w:val="left" w:pos="540"/>
        </w:tabs>
        <w:ind w:left="213"/>
        <w:rPr>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p w:rsidR="00491FAD" w:rsidRPr="00491FAD" w:rsidDel="00835A39" w:rsidRDefault="00491FAD" w:rsidP="00491FAD">
      <w:pPr>
        <w:tabs>
          <w:tab w:val="left" w:pos="540"/>
        </w:tabs>
        <w:ind w:left="213"/>
        <w:jc w:val="center"/>
        <w:rPr>
          <w:del w:id="1612" w:author="PORTER,Roy B R" w:date="2020-07-20T16:15:00Z"/>
          <w:rFonts w:ascii="Calibri" w:hAnsi="Calibri" w:cs="Andalus"/>
          <w:b/>
          <w:bCs/>
          <w:sz w:val="20"/>
          <w:szCs w:val="20"/>
        </w:rPr>
      </w:pPr>
    </w:p>
    <w:p w:rsidR="00491FAD" w:rsidRPr="00491FAD" w:rsidDel="00835A39" w:rsidRDefault="00491FAD" w:rsidP="00491FAD">
      <w:pPr>
        <w:tabs>
          <w:tab w:val="left" w:pos="540"/>
        </w:tabs>
        <w:ind w:left="213"/>
        <w:jc w:val="center"/>
        <w:rPr>
          <w:del w:id="1613" w:author="PORTER,Roy B R" w:date="2020-07-20T16:15:00Z"/>
          <w:rFonts w:ascii="Calibri" w:hAnsi="Calibri" w:cs="Andalus"/>
          <w:b/>
          <w:bCs/>
          <w:sz w:val="20"/>
          <w:szCs w:val="20"/>
        </w:rPr>
      </w:pPr>
    </w:p>
    <w:p w:rsidR="00491FAD" w:rsidRPr="00491FAD" w:rsidDel="00835A39" w:rsidRDefault="00491FAD" w:rsidP="00491FAD">
      <w:pPr>
        <w:tabs>
          <w:tab w:val="left" w:pos="540"/>
        </w:tabs>
        <w:ind w:left="213"/>
        <w:jc w:val="center"/>
        <w:rPr>
          <w:del w:id="1614" w:author="PORTER,Roy B R" w:date="2020-07-20T16:15:00Z"/>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p w:rsidR="00491FAD" w:rsidRPr="00491FAD" w:rsidRDefault="00491FAD" w:rsidP="00491FAD">
      <w:pPr>
        <w:tabs>
          <w:tab w:val="left" w:pos="540"/>
        </w:tabs>
        <w:ind w:left="213"/>
        <w:jc w:val="center"/>
        <w:rPr>
          <w:rFonts w:ascii="Calibri" w:hAnsi="Calibri" w:cs="Andalus"/>
          <w:b/>
          <w:bCs/>
          <w:sz w:val="20"/>
          <w:szCs w:val="20"/>
        </w:rPr>
      </w:pPr>
    </w:p>
    <w:tbl>
      <w:tblPr>
        <w:tblStyle w:val="PlainTable211"/>
        <w:tblW w:w="6763" w:type="dxa"/>
        <w:tblLook w:val="04A0" w:firstRow="1" w:lastRow="0" w:firstColumn="1" w:lastColumn="0" w:noHBand="0" w:noVBand="1"/>
        <w:tblPrChange w:id="1615" w:author="PORTER,Roy B R" w:date="2020-07-20T16:15:00Z">
          <w:tblPr>
            <w:tblStyle w:val="PlainTable211"/>
            <w:tblW w:w="0" w:type="auto"/>
            <w:tblLook w:val="04A0" w:firstRow="1" w:lastRow="0" w:firstColumn="1" w:lastColumn="0" w:noHBand="0" w:noVBand="1"/>
          </w:tblPr>
        </w:tblPrChange>
      </w:tblPr>
      <w:tblGrid>
        <w:gridCol w:w="1536"/>
        <w:gridCol w:w="2270"/>
        <w:gridCol w:w="2957"/>
        <w:tblGridChange w:id="1616">
          <w:tblGrid>
            <w:gridCol w:w="108"/>
            <w:gridCol w:w="1507"/>
            <w:gridCol w:w="29"/>
            <w:gridCol w:w="1397"/>
            <w:gridCol w:w="873"/>
            <w:gridCol w:w="2367"/>
            <w:gridCol w:w="590"/>
          </w:tblGrid>
        </w:tblGridChange>
      </w:tblGrid>
      <w:tr w:rsidR="00491FAD" w:rsidRPr="00491FAD" w:rsidTr="00B14199">
        <w:trPr>
          <w:cnfStyle w:val="100000000000" w:firstRow="1" w:lastRow="0" w:firstColumn="0" w:lastColumn="0" w:oddVBand="0" w:evenVBand="0" w:oddHBand="0" w:evenHBand="0" w:firstRowFirstColumn="0" w:firstRowLastColumn="0" w:lastRowFirstColumn="0" w:lastRowLastColumn="0"/>
          <w:trPrChange w:id="1617"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6763" w:type="dxa"/>
            <w:gridSpan w:val="3"/>
            <w:shd w:val="clear" w:color="auto" w:fill="000000"/>
            <w:tcPrChange w:id="1618" w:author="PORTER,Roy B R" w:date="2020-07-20T16:15:00Z">
              <w:tcPr>
                <w:tcW w:w="6205" w:type="dxa"/>
                <w:gridSpan w:val="6"/>
                <w:shd w:val="clear" w:color="auto" w:fill="000000"/>
              </w:tcPr>
            </w:tcPrChange>
          </w:tcPr>
          <w:p w:rsidR="00491FAD" w:rsidRPr="00491FAD" w:rsidRDefault="00491FAD" w:rsidP="00491FAD">
            <w:pPr>
              <w:jc w:val="center"/>
              <w:cnfStyle w:val="101000000000" w:firstRow="1" w:lastRow="0" w:firstColumn="1" w:lastColumn="0" w:oddVBand="0" w:evenVBand="0" w:oddHBand="0" w:evenHBand="0" w:firstRowFirstColumn="0" w:firstRowLastColumn="0" w:lastRowFirstColumn="0" w:lastRowLastColumn="0"/>
              <w:rPr>
                <w:rFonts w:ascii="Calibri" w:hAnsi="Calibri" w:cs="Andalus"/>
                <w:sz w:val="20"/>
                <w:szCs w:val="20"/>
              </w:rPr>
            </w:pPr>
            <w:bookmarkStart w:id="1619" w:name="SPECIAL_CHEMISTRY"/>
            <w:r w:rsidRPr="00491FAD">
              <w:rPr>
                <w:rFonts w:ascii="Calibri" w:hAnsi="Calibri" w:cs="Andalus"/>
                <w:sz w:val="20"/>
                <w:szCs w:val="20"/>
              </w:rPr>
              <w:t>SPECIAL CHEMISTRY (B.Sc.)</w:t>
            </w:r>
          </w:p>
        </w:tc>
      </w:tr>
      <w:tr w:rsidR="00491FAD" w:rsidRPr="00491FAD" w:rsidTr="00B14199">
        <w:trPr>
          <w:cnfStyle w:val="000000100000" w:firstRow="0" w:lastRow="0" w:firstColumn="0" w:lastColumn="0" w:oddVBand="0" w:evenVBand="0" w:oddHBand="1" w:evenHBand="0" w:firstRowFirstColumn="0" w:firstRowLastColumn="0" w:lastRowFirstColumn="0" w:lastRowLastColumn="0"/>
          <w:trPrChange w:id="1620"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val="restart"/>
            <w:tcPrChange w:id="1621" w:author="PORTER,Roy B R" w:date="2020-07-20T16:15:00Z">
              <w:tcPr>
                <w:tcW w:w="1615" w:type="dxa"/>
                <w:gridSpan w:val="2"/>
                <w:vMerge w:val="restart"/>
              </w:tcPr>
            </w:tcPrChange>
          </w:tcPr>
          <w:p w:rsidR="00491FAD" w:rsidRPr="00491FAD" w:rsidRDefault="00491FAD" w:rsidP="00491FAD">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491FAD" w:rsidRPr="00491FAD" w:rsidRDefault="00491FAD" w:rsidP="00491FAD">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(Level 1)</w:t>
            </w:r>
          </w:p>
        </w:tc>
        <w:tc>
          <w:tcPr>
            <w:tcW w:w="5227" w:type="dxa"/>
            <w:gridSpan w:val="2"/>
            <w:tcPrChange w:id="1622" w:author="PORTER,Roy B R" w:date="2020-07-20T16:15:00Z">
              <w:tcPr>
                <w:tcW w:w="4590" w:type="dxa"/>
                <w:gridSpan w:val="4"/>
              </w:tcPr>
            </w:tcPrChange>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B.Sc. in Special Chemistry requires a total of eighteen (18) Level 1 credits from: </w:t>
            </w:r>
          </w:p>
        </w:tc>
      </w:tr>
      <w:tr w:rsidR="00491FAD" w:rsidRPr="00491FAD" w:rsidTr="00B14199">
        <w:trPr>
          <w:trPrChange w:id="1623"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624" w:author="PORTER,Roy B R" w:date="2020-07-20T16:15:00Z">
              <w:tcPr>
                <w:tcW w:w="1615" w:type="dxa"/>
                <w:gridSpan w:val="2"/>
                <w:vMerge/>
              </w:tcPr>
            </w:tcPrChange>
          </w:tcPr>
          <w:p w:rsidR="00491FAD" w:rsidRPr="00491FAD" w:rsidRDefault="00491FAD" w:rsidP="00491FAD">
            <w:pPr>
              <w:jc w:val="center"/>
              <w:rPr>
                <w:rFonts w:ascii="Calibri" w:hAnsi="Calibri" w:cs="Andalus"/>
                <w:sz w:val="20"/>
                <w:szCs w:val="20"/>
              </w:rPr>
            </w:pPr>
          </w:p>
        </w:tc>
        <w:tc>
          <w:tcPr>
            <w:tcW w:w="2270" w:type="dxa"/>
            <w:tcPrChange w:id="1625" w:author="PORTER,Roy B R" w:date="2020-07-20T16:15:00Z">
              <w:tcPr>
                <w:tcW w:w="1350" w:type="dxa"/>
                <w:gridSpan w:val="2"/>
              </w:tcPr>
            </w:tcPrChange>
          </w:tcPr>
          <w:p w:rsidR="00491FAD" w:rsidRPr="00491FAD" w:rsidRDefault="00491FAD" w:rsidP="00491FAD">
            <w:pPr>
              <w:jc w:val="cente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1626" w:author="PORTER,Roy B R" w:date="2020-07-20T16:13:00Z">
              <w:r w:rsidR="00835A39">
                <w:rPr>
                  <w:rFonts w:ascii="Calibri" w:hAnsi="Calibri" w:cs="Andalus"/>
                  <w:sz w:val="20"/>
                  <w:szCs w:val="20"/>
                </w:rPr>
                <w:t>810</w:t>
              </w:r>
            </w:ins>
            <w:del w:id="1627" w:author="PORTER,Roy B R" w:date="2020-07-20T16:13:00Z">
              <w:r w:rsidRPr="00491FAD" w:rsidDel="00835A39">
                <w:rPr>
                  <w:rFonts w:ascii="Calibri" w:hAnsi="Calibri" w:cs="Andalus"/>
                  <w:sz w:val="20"/>
                  <w:szCs w:val="20"/>
                </w:rPr>
                <w:delText>901</w:delText>
              </w:r>
            </w:del>
          </w:p>
        </w:tc>
        <w:tc>
          <w:tcPr>
            <w:tcW w:w="2957" w:type="dxa"/>
            <w:tcPrChange w:id="1628" w:author="PORTER,Roy B R" w:date="2020-07-20T16:15:00Z">
              <w:tcPr>
                <w:tcW w:w="3240" w:type="dxa"/>
                <w:gridSpan w:val="2"/>
              </w:tcPr>
            </w:tcPrChange>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629" w:author="PORTER,Roy B R" w:date="2020-07-20T16:14:00Z">
              <w:r w:rsidR="00835A39">
                <w:rPr>
                  <w:rFonts w:ascii="Calibri" w:hAnsi="Calibri" w:cs="Andalus"/>
                  <w:sz w:val="20"/>
                  <w:szCs w:val="20"/>
                </w:rPr>
                <w:t>I</w:t>
              </w:r>
            </w:ins>
            <w:del w:id="1630" w:author="PORTER,Roy B R" w:date="2020-07-20T16:14:00Z">
              <w:r w:rsidRPr="00491FAD" w:rsidDel="00835A39">
                <w:rPr>
                  <w:rFonts w:ascii="Calibri" w:hAnsi="Calibri" w:cs="Andalus"/>
                  <w:sz w:val="20"/>
                  <w:szCs w:val="20"/>
                </w:rPr>
                <w:delText>A</w:delText>
              </w:r>
            </w:del>
          </w:p>
        </w:tc>
      </w:tr>
      <w:tr w:rsidR="00491FAD" w:rsidRPr="00491FAD" w:rsidTr="00B14199">
        <w:trPr>
          <w:cnfStyle w:val="000000100000" w:firstRow="0" w:lastRow="0" w:firstColumn="0" w:lastColumn="0" w:oddVBand="0" w:evenVBand="0" w:oddHBand="1" w:evenHBand="0" w:firstRowFirstColumn="0" w:firstRowLastColumn="0" w:lastRowFirstColumn="0" w:lastRowLastColumn="0"/>
          <w:trPrChange w:id="1631"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632" w:author="PORTER,Roy B R" w:date="2020-07-20T16:15:00Z">
              <w:tcPr>
                <w:tcW w:w="1615" w:type="dxa"/>
                <w:gridSpan w:val="2"/>
                <w:vMerge/>
              </w:tcPr>
            </w:tcPrChange>
          </w:tcPr>
          <w:p w:rsidR="00491FAD" w:rsidRPr="00491FAD" w:rsidRDefault="00491FAD" w:rsidP="00491FAD">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633" w:author="PORTER,Roy B R" w:date="2020-07-20T16:15:00Z">
              <w:tcPr>
                <w:tcW w:w="1350" w:type="dxa"/>
                <w:gridSpan w:val="2"/>
              </w:tcPr>
            </w:tcPrChange>
          </w:tcPr>
          <w:p w:rsidR="00491FAD" w:rsidRPr="00491FAD" w:rsidRDefault="00491FAD" w:rsidP="00491FAD">
            <w:pPr>
              <w:jc w:val="cente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1634" w:author="PORTER,Roy B R" w:date="2020-07-20T16:14:00Z">
              <w:r w:rsidR="00835A39">
                <w:rPr>
                  <w:rFonts w:ascii="Calibri" w:hAnsi="Calibri" w:cs="Andalus"/>
                  <w:sz w:val="20"/>
                  <w:szCs w:val="20"/>
                </w:rPr>
                <w:t>820</w:t>
              </w:r>
            </w:ins>
            <w:del w:id="1635" w:author="PORTER,Roy B R" w:date="2020-07-20T16:14:00Z">
              <w:r w:rsidRPr="00491FAD" w:rsidDel="00835A39">
                <w:rPr>
                  <w:rFonts w:ascii="Calibri" w:hAnsi="Calibri" w:cs="Andalus"/>
                  <w:sz w:val="20"/>
                  <w:szCs w:val="20"/>
                </w:rPr>
                <w:delText>902</w:delText>
              </w:r>
            </w:del>
          </w:p>
        </w:tc>
        <w:tc>
          <w:tcPr>
            <w:tcW w:w="2957" w:type="dxa"/>
            <w:tcPrChange w:id="1636" w:author="PORTER,Roy B R" w:date="2020-07-20T16:15:00Z">
              <w:tcPr>
                <w:tcW w:w="3240" w:type="dxa"/>
                <w:gridSpan w:val="2"/>
              </w:tcPr>
            </w:tcPrChange>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1637" w:author="PORTER,Roy B R" w:date="2020-07-20T16:14:00Z">
              <w:r w:rsidR="00835A39">
                <w:rPr>
                  <w:rFonts w:ascii="Calibri" w:hAnsi="Calibri" w:cs="Andalus"/>
                  <w:sz w:val="20"/>
                  <w:szCs w:val="20"/>
                </w:rPr>
                <w:t>II</w:t>
              </w:r>
            </w:ins>
            <w:del w:id="1638" w:author="PORTER,Roy B R" w:date="2020-07-20T16:14:00Z">
              <w:r w:rsidRPr="00491FAD" w:rsidDel="00835A39">
                <w:rPr>
                  <w:rFonts w:ascii="Calibri" w:hAnsi="Calibri" w:cs="Andalus"/>
                  <w:sz w:val="20"/>
                  <w:szCs w:val="20"/>
                </w:rPr>
                <w:delText>B</w:delText>
              </w:r>
            </w:del>
          </w:p>
        </w:tc>
      </w:tr>
      <w:tr w:rsidR="00835A39" w:rsidRPr="00491FAD" w:rsidTr="00B14199">
        <w:trPr>
          <w:ins w:id="1639" w:author="PORTER,Roy B R" w:date="2020-07-20T16:14:00Z"/>
          <w:trPrChange w:id="1640"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641" w:author="PORTER,Roy B R" w:date="2020-07-20T16:15:00Z">
              <w:tcPr>
                <w:tcW w:w="1615" w:type="dxa"/>
                <w:gridSpan w:val="2"/>
                <w:vMerge/>
              </w:tcPr>
            </w:tcPrChange>
          </w:tcPr>
          <w:p w:rsidR="00835A39" w:rsidRPr="00491FAD" w:rsidRDefault="00835A39" w:rsidP="00835A39">
            <w:pPr>
              <w:jc w:val="center"/>
              <w:rPr>
                <w:ins w:id="1642" w:author="PORTER,Roy B R" w:date="2020-07-20T16:14:00Z"/>
                <w:rFonts w:ascii="Calibri" w:hAnsi="Calibri" w:cs="Andalus"/>
                <w:sz w:val="20"/>
                <w:szCs w:val="20"/>
              </w:rPr>
            </w:pPr>
          </w:p>
        </w:tc>
        <w:tc>
          <w:tcPr>
            <w:tcW w:w="2270" w:type="dxa"/>
            <w:tcPrChange w:id="1643" w:author="PORTER,Roy B R" w:date="2020-07-20T16:15:00Z">
              <w:tcPr>
                <w:tcW w:w="1350" w:type="dxa"/>
                <w:gridSpan w:val="2"/>
              </w:tcPr>
            </w:tcPrChange>
          </w:tcPr>
          <w:p w:rsidR="00835A39" w:rsidRPr="00491FAD" w:rsidRDefault="00835A39">
            <w:pPr>
              <w:cnfStyle w:val="000000000000" w:firstRow="0" w:lastRow="0" w:firstColumn="0" w:lastColumn="0" w:oddVBand="0" w:evenVBand="0" w:oddHBand="0" w:evenHBand="0" w:firstRowFirstColumn="0" w:firstRowLastColumn="0" w:lastRowFirstColumn="0" w:lastRowLastColumn="0"/>
              <w:rPr>
                <w:ins w:id="1644" w:author="PORTER,Roy B R" w:date="2020-07-20T16:14:00Z"/>
                <w:rFonts w:ascii="Calibri" w:hAnsi="Calibri" w:cs="Andalus"/>
                <w:sz w:val="20"/>
                <w:szCs w:val="20"/>
              </w:rPr>
              <w:pPrChange w:id="1645" w:author="PORTER,Roy B R" w:date="2020-07-20T16:15:00Z">
                <w:pPr>
                  <w:jc w:val="center"/>
                  <w:cnfStyle w:val="000000000000" w:firstRow="0" w:lastRow="0" w:firstColumn="0" w:lastColumn="0" w:oddVBand="0" w:evenVBand="0" w:oddHBand="0" w:evenHBand="0" w:firstRowFirstColumn="0" w:firstRowLastColumn="0" w:lastRowFirstColumn="0" w:lastRowLastColumn="0"/>
                </w:pPr>
              </w:pPrChange>
            </w:pPr>
            <w:ins w:id="1646" w:author="PORTER,Roy B R" w:date="2020-07-20T16:15:00Z">
              <w:r>
                <w:rPr>
                  <w:rFonts w:ascii="Calibri" w:hAnsi="Calibri" w:cs="Andalus"/>
                  <w:sz w:val="20"/>
                  <w:szCs w:val="20"/>
                </w:rPr>
                <w:t xml:space="preserve">             </w:t>
              </w:r>
              <w:r w:rsidRPr="00491FAD">
                <w:rPr>
                  <w:rFonts w:ascii="Calibri" w:hAnsi="Calibri" w:cs="Andalus"/>
                  <w:sz w:val="20"/>
                  <w:szCs w:val="20"/>
                </w:rPr>
                <w:t>CHEM1</w:t>
              </w:r>
              <w:r>
                <w:rPr>
                  <w:rFonts w:ascii="Calibri" w:hAnsi="Calibri" w:cs="Andalus"/>
                  <w:sz w:val="20"/>
                  <w:szCs w:val="20"/>
                </w:rPr>
                <w:t>910</w:t>
              </w:r>
            </w:ins>
          </w:p>
        </w:tc>
        <w:tc>
          <w:tcPr>
            <w:tcW w:w="2957" w:type="dxa"/>
            <w:tcPrChange w:id="1647" w:author="PORTER,Roy B R" w:date="2020-07-20T16:15:00Z">
              <w:tcPr>
                <w:tcW w:w="3240" w:type="dxa"/>
                <w:gridSpan w:val="2"/>
              </w:tcPr>
            </w:tcPrChange>
          </w:tcPr>
          <w:p w:rsidR="00835A39" w:rsidRPr="00491FAD" w:rsidRDefault="00835A39" w:rsidP="00835A39">
            <w:pPr>
              <w:cnfStyle w:val="000000000000" w:firstRow="0" w:lastRow="0" w:firstColumn="0" w:lastColumn="0" w:oddVBand="0" w:evenVBand="0" w:oddHBand="0" w:evenHBand="0" w:firstRowFirstColumn="0" w:firstRowLastColumn="0" w:lastRowFirstColumn="0" w:lastRowLastColumn="0"/>
              <w:rPr>
                <w:ins w:id="1648" w:author="PORTER,Roy B R" w:date="2020-07-20T16:14:00Z"/>
                <w:rFonts w:ascii="Calibri" w:hAnsi="Calibri" w:cs="Andalus"/>
                <w:sz w:val="20"/>
                <w:szCs w:val="20"/>
              </w:rPr>
            </w:pPr>
            <w:ins w:id="1649" w:author="PORTER,Roy B R" w:date="2020-07-20T16:15:00Z">
              <w:r w:rsidRPr="00491FAD">
                <w:rPr>
                  <w:rFonts w:ascii="Calibri" w:hAnsi="Calibri" w:cs="Andalus"/>
                  <w:sz w:val="20"/>
                  <w:szCs w:val="20"/>
                </w:rPr>
                <w:t xml:space="preserve">Introductory Chemistry </w:t>
              </w:r>
              <w:r>
                <w:rPr>
                  <w:rFonts w:ascii="Calibri" w:hAnsi="Calibri" w:cs="Andalus"/>
                  <w:sz w:val="20"/>
                  <w:szCs w:val="20"/>
                </w:rPr>
                <w:t>III</w:t>
              </w:r>
            </w:ins>
          </w:p>
        </w:tc>
      </w:tr>
      <w:tr w:rsidR="00835A39" w:rsidRPr="00491FAD" w:rsidTr="00B14199">
        <w:trPr>
          <w:cnfStyle w:val="000000100000" w:firstRow="0" w:lastRow="0" w:firstColumn="0" w:lastColumn="0" w:oddVBand="0" w:evenVBand="0" w:oddHBand="1" w:evenHBand="0" w:firstRowFirstColumn="0" w:firstRowLastColumn="0" w:lastRowFirstColumn="0" w:lastRowLastColumn="0"/>
          <w:ins w:id="1650" w:author="PORTER,Roy B R" w:date="2020-07-20T16:16:00Z"/>
        </w:trPr>
        <w:tc>
          <w:tcPr>
            <w:cnfStyle w:val="001000000000" w:firstRow="0" w:lastRow="0" w:firstColumn="1" w:lastColumn="0" w:oddVBand="0" w:evenVBand="0" w:oddHBand="0" w:evenHBand="0" w:firstRowFirstColumn="0" w:firstRowLastColumn="0" w:lastRowFirstColumn="0" w:lastRowLastColumn="0"/>
            <w:tcW w:w="1536" w:type="dxa"/>
            <w:vMerge/>
          </w:tcPr>
          <w:p w:rsidR="00835A39" w:rsidRPr="00491FAD" w:rsidRDefault="00835A39" w:rsidP="00835A39">
            <w:pPr>
              <w:jc w:val="center"/>
              <w:rPr>
                <w:ins w:id="1651" w:author="PORTER,Roy B R" w:date="2020-07-20T16:16:00Z"/>
                <w:rFonts w:ascii="Calibri" w:hAnsi="Calibri" w:cs="Andalus"/>
                <w:sz w:val="20"/>
                <w:szCs w:val="20"/>
              </w:rPr>
            </w:pPr>
          </w:p>
        </w:tc>
        <w:tc>
          <w:tcPr>
            <w:tcW w:w="2270" w:type="dxa"/>
          </w:tcPr>
          <w:p w:rsidR="00835A39" w:rsidRDefault="00835A39" w:rsidP="00835A39">
            <w:pPr>
              <w:cnfStyle w:val="000000100000" w:firstRow="0" w:lastRow="0" w:firstColumn="0" w:lastColumn="0" w:oddVBand="0" w:evenVBand="0" w:oddHBand="1" w:evenHBand="0" w:firstRowFirstColumn="0" w:firstRowLastColumn="0" w:lastRowFirstColumn="0" w:lastRowLastColumn="0"/>
              <w:rPr>
                <w:ins w:id="1652" w:author="PORTER,Roy B R" w:date="2020-07-20T16:16:00Z"/>
                <w:rFonts w:ascii="Calibri" w:hAnsi="Calibri" w:cs="Andalus"/>
                <w:sz w:val="20"/>
                <w:szCs w:val="20"/>
              </w:rPr>
            </w:pPr>
            <w:ins w:id="1653" w:author="PORTER,Roy B R" w:date="2020-07-20T16:16:00Z">
              <w:r>
                <w:rPr>
                  <w:rFonts w:ascii="Calibri" w:hAnsi="Calibri" w:cs="Andalus"/>
                  <w:sz w:val="20"/>
                  <w:szCs w:val="20"/>
                </w:rPr>
                <w:t xml:space="preserve">             </w:t>
              </w:r>
              <w:r w:rsidRPr="00491FAD">
                <w:rPr>
                  <w:rFonts w:ascii="Calibri" w:hAnsi="Calibri" w:cs="Andalus"/>
                  <w:sz w:val="20"/>
                  <w:szCs w:val="20"/>
                </w:rPr>
                <w:t>CHEM1</w:t>
              </w:r>
              <w:r>
                <w:rPr>
                  <w:rFonts w:ascii="Calibri" w:hAnsi="Calibri" w:cs="Andalus"/>
                  <w:sz w:val="20"/>
                  <w:szCs w:val="20"/>
                </w:rPr>
                <w:t>920</w:t>
              </w:r>
            </w:ins>
          </w:p>
        </w:tc>
        <w:tc>
          <w:tcPr>
            <w:tcW w:w="2957" w:type="dxa"/>
          </w:tcPr>
          <w:p w:rsidR="00835A39" w:rsidRPr="00491FAD" w:rsidRDefault="00835A39" w:rsidP="00835A39">
            <w:pPr>
              <w:cnfStyle w:val="000000100000" w:firstRow="0" w:lastRow="0" w:firstColumn="0" w:lastColumn="0" w:oddVBand="0" w:evenVBand="0" w:oddHBand="1" w:evenHBand="0" w:firstRowFirstColumn="0" w:firstRowLastColumn="0" w:lastRowFirstColumn="0" w:lastRowLastColumn="0"/>
              <w:rPr>
                <w:ins w:id="1654" w:author="PORTER,Roy B R" w:date="2020-07-20T16:16:00Z"/>
                <w:rFonts w:ascii="Calibri" w:hAnsi="Calibri" w:cs="Andalus"/>
                <w:sz w:val="20"/>
                <w:szCs w:val="20"/>
              </w:rPr>
            </w:pPr>
            <w:ins w:id="1655" w:author="PORTER,Roy B R" w:date="2020-07-20T16:16:00Z">
              <w:r w:rsidRPr="00491FAD">
                <w:rPr>
                  <w:rFonts w:ascii="Calibri" w:hAnsi="Calibri" w:cs="Andalus"/>
                  <w:sz w:val="20"/>
                  <w:szCs w:val="20"/>
                </w:rPr>
                <w:t xml:space="preserve">Introductory Chemistry </w:t>
              </w:r>
              <w:r w:rsidR="008053B5">
                <w:rPr>
                  <w:rFonts w:ascii="Calibri" w:hAnsi="Calibri" w:cs="Andalus"/>
                  <w:sz w:val="20"/>
                  <w:szCs w:val="20"/>
                </w:rPr>
                <w:t>IV</w:t>
              </w:r>
            </w:ins>
          </w:p>
        </w:tc>
      </w:tr>
      <w:tr w:rsidR="00835A39" w:rsidRPr="00491FAD" w:rsidTr="00B14199">
        <w:trPr>
          <w:ins w:id="1656" w:author="PORTER,Roy B R" w:date="2020-07-20T16:17:00Z"/>
        </w:trPr>
        <w:tc>
          <w:tcPr>
            <w:cnfStyle w:val="001000000000" w:firstRow="0" w:lastRow="0" w:firstColumn="1" w:lastColumn="0" w:oddVBand="0" w:evenVBand="0" w:oddHBand="0" w:evenHBand="0" w:firstRowFirstColumn="0" w:firstRowLastColumn="0" w:lastRowFirstColumn="0" w:lastRowLastColumn="0"/>
            <w:tcW w:w="1536" w:type="dxa"/>
            <w:vMerge/>
          </w:tcPr>
          <w:p w:rsidR="00835A39" w:rsidRPr="00491FAD" w:rsidRDefault="00835A39" w:rsidP="00835A39">
            <w:pPr>
              <w:jc w:val="center"/>
              <w:rPr>
                <w:ins w:id="1657" w:author="PORTER,Roy B R" w:date="2020-07-20T16:17:00Z"/>
                <w:rFonts w:ascii="Calibri" w:hAnsi="Calibri" w:cs="Andalus"/>
                <w:sz w:val="20"/>
                <w:szCs w:val="20"/>
              </w:rPr>
            </w:pPr>
          </w:p>
        </w:tc>
        <w:tc>
          <w:tcPr>
            <w:tcW w:w="2270" w:type="dxa"/>
          </w:tcPr>
          <w:p w:rsidR="00835A39" w:rsidRDefault="00835A39" w:rsidP="00835A39">
            <w:pPr>
              <w:cnfStyle w:val="000000000000" w:firstRow="0" w:lastRow="0" w:firstColumn="0" w:lastColumn="0" w:oddVBand="0" w:evenVBand="0" w:oddHBand="0" w:evenHBand="0" w:firstRowFirstColumn="0" w:firstRowLastColumn="0" w:lastRowFirstColumn="0" w:lastRowLastColumn="0"/>
              <w:rPr>
                <w:ins w:id="1658" w:author="PORTER,Roy B R" w:date="2020-07-20T16:17:00Z"/>
                <w:rFonts w:ascii="Calibri" w:hAnsi="Calibri" w:cs="Andalus"/>
                <w:sz w:val="20"/>
                <w:szCs w:val="20"/>
              </w:rPr>
            </w:pPr>
            <w:ins w:id="1659" w:author="PORTER,Roy B R" w:date="2020-07-20T16:17:00Z">
              <w:r>
                <w:rPr>
                  <w:rFonts w:ascii="Calibri" w:hAnsi="Calibri" w:cs="Andalus"/>
                  <w:sz w:val="20"/>
                  <w:szCs w:val="20"/>
                </w:rPr>
                <w:t xml:space="preserve">             </w:t>
              </w:r>
              <w:r w:rsidRPr="00491FAD">
                <w:rPr>
                  <w:rFonts w:ascii="Calibri" w:hAnsi="Calibri" w:cs="Andalus"/>
                  <w:sz w:val="20"/>
                  <w:szCs w:val="20"/>
                </w:rPr>
                <w:t>CHEM1</w:t>
              </w:r>
              <w:r>
                <w:rPr>
                  <w:rFonts w:ascii="Calibri" w:hAnsi="Calibri" w:cs="Andalus"/>
                  <w:sz w:val="20"/>
                  <w:szCs w:val="20"/>
                </w:rPr>
                <w:t>811</w:t>
              </w:r>
            </w:ins>
          </w:p>
        </w:tc>
        <w:tc>
          <w:tcPr>
            <w:tcW w:w="2957" w:type="dxa"/>
          </w:tcPr>
          <w:p w:rsidR="00835A39" w:rsidRPr="00491FAD" w:rsidRDefault="00835A39" w:rsidP="00835A39">
            <w:pPr>
              <w:cnfStyle w:val="000000000000" w:firstRow="0" w:lastRow="0" w:firstColumn="0" w:lastColumn="0" w:oddVBand="0" w:evenVBand="0" w:oddHBand="0" w:evenHBand="0" w:firstRowFirstColumn="0" w:firstRowLastColumn="0" w:lastRowFirstColumn="0" w:lastRowLastColumn="0"/>
              <w:rPr>
                <w:ins w:id="1660" w:author="PORTER,Roy B R" w:date="2020-07-20T16:17:00Z"/>
                <w:rFonts w:ascii="Calibri" w:hAnsi="Calibri" w:cs="Andalus"/>
                <w:sz w:val="20"/>
                <w:szCs w:val="20"/>
              </w:rPr>
            </w:pPr>
            <w:ins w:id="1661" w:author="PORTER,Roy B R" w:date="2020-07-20T16:17:00Z">
              <w:r w:rsidRPr="00491FAD">
                <w:rPr>
                  <w:rFonts w:ascii="Calibri" w:hAnsi="Calibri" w:cs="Andalus"/>
                  <w:sz w:val="20"/>
                  <w:szCs w:val="20"/>
                </w:rPr>
                <w:t xml:space="preserve">Introductory Chemistry </w:t>
              </w:r>
              <w:r w:rsidR="008053B5">
                <w:rPr>
                  <w:rFonts w:ascii="Calibri" w:hAnsi="Calibri" w:cs="Andalus"/>
                  <w:sz w:val="20"/>
                  <w:szCs w:val="20"/>
                </w:rPr>
                <w:t>Laboratory I</w:t>
              </w:r>
            </w:ins>
          </w:p>
        </w:tc>
      </w:tr>
      <w:tr w:rsidR="00835A39" w:rsidRPr="00491FAD" w:rsidTr="00B14199">
        <w:trPr>
          <w:cnfStyle w:val="000000100000" w:firstRow="0" w:lastRow="0" w:firstColumn="0" w:lastColumn="0" w:oddVBand="0" w:evenVBand="0" w:oddHBand="1" w:evenHBand="0" w:firstRowFirstColumn="0" w:firstRowLastColumn="0" w:lastRowFirstColumn="0" w:lastRowLastColumn="0"/>
          <w:ins w:id="1662" w:author="PORTER,Roy B R" w:date="2020-07-20T16:17:00Z"/>
        </w:trPr>
        <w:tc>
          <w:tcPr>
            <w:cnfStyle w:val="001000000000" w:firstRow="0" w:lastRow="0" w:firstColumn="1" w:lastColumn="0" w:oddVBand="0" w:evenVBand="0" w:oddHBand="0" w:evenHBand="0" w:firstRowFirstColumn="0" w:firstRowLastColumn="0" w:lastRowFirstColumn="0" w:lastRowLastColumn="0"/>
            <w:tcW w:w="1536" w:type="dxa"/>
            <w:vMerge/>
          </w:tcPr>
          <w:p w:rsidR="00835A39" w:rsidRPr="00491FAD" w:rsidRDefault="00835A39" w:rsidP="00835A39">
            <w:pPr>
              <w:jc w:val="center"/>
              <w:rPr>
                <w:ins w:id="1663" w:author="PORTER,Roy B R" w:date="2020-07-20T16:17:00Z"/>
                <w:rFonts w:ascii="Calibri" w:hAnsi="Calibri" w:cs="Andalus"/>
                <w:sz w:val="20"/>
                <w:szCs w:val="20"/>
              </w:rPr>
            </w:pPr>
          </w:p>
        </w:tc>
        <w:tc>
          <w:tcPr>
            <w:tcW w:w="2270" w:type="dxa"/>
          </w:tcPr>
          <w:p w:rsidR="00835A39" w:rsidRDefault="00835A39" w:rsidP="00835A39">
            <w:pPr>
              <w:cnfStyle w:val="000000100000" w:firstRow="0" w:lastRow="0" w:firstColumn="0" w:lastColumn="0" w:oddVBand="0" w:evenVBand="0" w:oddHBand="1" w:evenHBand="0" w:firstRowFirstColumn="0" w:firstRowLastColumn="0" w:lastRowFirstColumn="0" w:lastRowLastColumn="0"/>
              <w:rPr>
                <w:ins w:id="1664" w:author="PORTER,Roy B R" w:date="2020-07-20T16:17:00Z"/>
                <w:rFonts w:ascii="Calibri" w:hAnsi="Calibri" w:cs="Andalus"/>
                <w:sz w:val="20"/>
                <w:szCs w:val="20"/>
              </w:rPr>
            </w:pPr>
            <w:ins w:id="1665" w:author="PORTER,Roy B R" w:date="2020-07-20T16:17:00Z">
              <w:r>
                <w:rPr>
                  <w:rFonts w:ascii="Calibri" w:hAnsi="Calibri" w:cs="Andalus"/>
                  <w:sz w:val="20"/>
                  <w:szCs w:val="20"/>
                </w:rPr>
                <w:t xml:space="preserve">             </w:t>
              </w:r>
              <w:r w:rsidRPr="00491FAD">
                <w:rPr>
                  <w:rFonts w:ascii="Calibri" w:hAnsi="Calibri" w:cs="Andalus"/>
                  <w:sz w:val="20"/>
                  <w:szCs w:val="20"/>
                </w:rPr>
                <w:t>CHEM1</w:t>
              </w:r>
              <w:r>
                <w:rPr>
                  <w:rFonts w:ascii="Calibri" w:hAnsi="Calibri" w:cs="Andalus"/>
                  <w:sz w:val="20"/>
                  <w:szCs w:val="20"/>
                </w:rPr>
                <w:t>911</w:t>
              </w:r>
            </w:ins>
          </w:p>
        </w:tc>
        <w:tc>
          <w:tcPr>
            <w:tcW w:w="2957" w:type="dxa"/>
          </w:tcPr>
          <w:p w:rsidR="00835A39" w:rsidRPr="00491FAD" w:rsidRDefault="00835A39" w:rsidP="00835A39">
            <w:pPr>
              <w:cnfStyle w:val="000000100000" w:firstRow="0" w:lastRow="0" w:firstColumn="0" w:lastColumn="0" w:oddVBand="0" w:evenVBand="0" w:oddHBand="1" w:evenHBand="0" w:firstRowFirstColumn="0" w:firstRowLastColumn="0" w:lastRowFirstColumn="0" w:lastRowLastColumn="0"/>
              <w:rPr>
                <w:ins w:id="1666" w:author="PORTER,Roy B R" w:date="2020-07-20T16:17:00Z"/>
                <w:rFonts w:ascii="Calibri" w:hAnsi="Calibri" w:cs="Andalus"/>
                <w:sz w:val="20"/>
                <w:szCs w:val="20"/>
              </w:rPr>
            </w:pPr>
            <w:ins w:id="1667" w:author="PORTER,Roy B R" w:date="2020-07-20T16:17:00Z">
              <w:r w:rsidRPr="00491FAD">
                <w:rPr>
                  <w:rFonts w:ascii="Calibri" w:hAnsi="Calibri" w:cs="Andalus"/>
                  <w:sz w:val="20"/>
                  <w:szCs w:val="20"/>
                </w:rPr>
                <w:t xml:space="preserve">Introductory Chemistry </w:t>
              </w:r>
              <w:r w:rsidR="008053B5">
                <w:rPr>
                  <w:rFonts w:ascii="Calibri" w:hAnsi="Calibri" w:cs="Andalus"/>
                  <w:sz w:val="20"/>
                  <w:szCs w:val="20"/>
                </w:rPr>
                <w:t>Laboratory II</w:t>
              </w:r>
            </w:ins>
          </w:p>
        </w:tc>
      </w:tr>
      <w:tr w:rsidR="00133EDC" w:rsidRPr="00491FAD" w:rsidTr="00133EDC">
        <w:trPr>
          <w:ins w:id="1668" w:author="COLEY,Michael D" w:date="2020-07-22T10:23:00Z"/>
        </w:trPr>
        <w:tc>
          <w:tcPr>
            <w:cnfStyle w:val="001000000000" w:firstRow="0" w:lastRow="0" w:firstColumn="1" w:lastColumn="0" w:oddVBand="0" w:evenVBand="0" w:oddHBand="0" w:evenHBand="0" w:firstRowFirstColumn="0" w:firstRowLastColumn="0" w:lastRowFirstColumn="0" w:lastRowLastColumn="0"/>
            <w:tcW w:w="1536" w:type="dxa"/>
            <w:vMerge/>
          </w:tcPr>
          <w:p w:rsidR="00133EDC" w:rsidRPr="00491FAD" w:rsidRDefault="00133EDC" w:rsidP="00835A39">
            <w:pPr>
              <w:jc w:val="center"/>
              <w:rPr>
                <w:ins w:id="1669" w:author="COLEY,Michael D" w:date="2020-07-22T10:23:00Z"/>
                <w:rFonts w:ascii="Calibri" w:hAnsi="Calibri" w:cs="Andalus"/>
                <w:sz w:val="20"/>
                <w:szCs w:val="20"/>
              </w:rPr>
            </w:pPr>
          </w:p>
        </w:tc>
        <w:tc>
          <w:tcPr>
            <w:tcW w:w="5227" w:type="dxa"/>
            <w:gridSpan w:val="2"/>
          </w:tcPr>
          <w:p w:rsidR="00133EDC" w:rsidRPr="00133EDC" w:rsidRDefault="00133EDC" w:rsidP="00835A39">
            <w:pPr>
              <w:cnfStyle w:val="000000000000" w:firstRow="0" w:lastRow="0" w:firstColumn="0" w:lastColumn="0" w:oddVBand="0" w:evenVBand="0" w:oddHBand="0" w:evenHBand="0" w:firstRowFirstColumn="0" w:firstRowLastColumn="0" w:lastRowFirstColumn="0" w:lastRowLastColumn="0"/>
              <w:rPr>
                <w:ins w:id="1670" w:author="COLEY,Michael D" w:date="2020-07-22T10:23:00Z"/>
                <w:rFonts w:ascii="Calibri" w:hAnsi="Calibri" w:cs="Andalus"/>
                <w:sz w:val="18"/>
                <w:szCs w:val="18"/>
                <w:rPrChange w:id="1671" w:author="COLEY,Michael D" w:date="2020-07-22T10:23:00Z">
                  <w:rPr>
                    <w:ins w:id="1672" w:author="COLEY,Michael D" w:date="2020-07-22T10:23:00Z"/>
                    <w:rFonts w:ascii="Calibri" w:hAnsi="Calibri" w:cs="Andalus"/>
                    <w:sz w:val="20"/>
                    <w:szCs w:val="20"/>
                  </w:rPr>
                </w:rPrChange>
              </w:rPr>
            </w:pPr>
            <w:ins w:id="1673" w:author="COLEY,Michael D" w:date="2020-07-22T10:23:00Z">
              <w:r w:rsidRPr="00133EDC">
                <w:rPr>
                  <w:rFonts w:ascii="Calibri" w:hAnsi="Calibri" w:cs="Andalus"/>
                  <w:sz w:val="18"/>
                  <w:szCs w:val="18"/>
                  <w:rPrChange w:id="1674" w:author="COLEY,Michael D" w:date="2020-07-22T10:23:00Z">
                    <w:rPr>
                      <w:rFonts w:ascii="Calibri" w:hAnsi="Calibri" w:cs="Andalus"/>
                      <w:sz w:val="20"/>
                      <w:szCs w:val="20"/>
                    </w:rPr>
                  </w:rPrChange>
                </w:rPr>
                <w:t>These Level I courses are equivalent to CHEM1901 + CHEM1902.</w:t>
              </w:r>
            </w:ins>
          </w:p>
        </w:tc>
      </w:tr>
      <w:tr w:rsidR="00835A39" w:rsidRPr="00491FAD" w:rsidTr="00B14199">
        <w:trPr>
          <w:cnfStyle w:val="000000100000" w:firstRow="0" w:lastRow="0" w:firstColumn="0" w:lastColumn="0" w:oddVBand="0" w:evenVBand="0" w:oddHBand="1" w:evenHBand="0" w:firstRowFirstColumn="0" w:firstRowLastColumn="0" w:lastRowFirstColumn="0" w:lastRowLastColumn="0"/>
          <w:trPrChange w:id="1675"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676" w:author="PORTER,Roy B R" w:date="2020-07-20T16:15:00Z">
              <w:tcPr>
                <w:tcW w:w="1615" w:type="dxa"/>
                <w:gridSpan w:val="2"/>
                <w:vMerge/>
              </w:tcPr>
            </w:tcPrChange>
          </w:tcPr>
          <w:p w:rsidR="00835A39" w:rsidRPr="00491FAD" w:rsidRDefault="00835A39" w:rsidP="00835A39">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5227" w:type="dxa"/>
            <w:gridSpan w:val="2"/>
            <w:tcPrChange w:id="1677" w:author="PORTER,Roy B R" w:date="2020-07-20T16:15:00Z">
              <w:tcPr>
                <w:tcW w:w="4590" w:type="dxa"/>
                <w:gridSpan w:val="4"/>
              </w:tcPr>
            </w:tcPrChange>
          </w:tcPr>
          <w:p w:rsidR="00835A39" w:rsidRPr="00491FAD" w:rsidRDefault="00835A39" w:rsidP="00835A39">
            <w:pPr>
              <w:suppressAutoHyphens w:val="0"/>
              <w:cnfStyle w:val="000000100000" w:firstRow="0" w:lastRow="0" w:firstColumn="0" w:lastColumn="0" w:oddVBand="0" w:evenVBand="0" w:oddHBand="1" w:evenHBand="0" w:firstRowFirstColumn="0" w:firstRowLastColumn="0" w:lastRowFirstColumn="0" w:lastRowLastColumn="0"/>
              <w:rPr>
                <w:ins w:id="1678" w:author="PORTER,Roy B R" w:date="2020-07-20T16:15:00Z"/>
                <w:rFonts w:ascii="Calibri" w:eastAsia="Calibri" w:hAnsi="Calibri" w:cs="Andalus"/>
                <w:sz w:val="20"/>
                <w:szCs w:val="20"/>
                <w:lang w:val="en-US" w:eastAsia="en-US"/>
              </w:rPr>
            </w:pPr>
            <w:ins w:id="1679" w:author="PORTER,Roy B R" w:date="2020-07-20T16:15:00Z">
              <w:r w:rsidRPr="00491FAD">
                <w:rPr>
                  <w:rFonts w:ascii="Calibri" w:eastAsia="Calibri" w:hAnsi="Calibri" w:cs="Andalus"/>
                  <w:sz w:val="20"/>
                  <w:szCs w:val="20"/>
                  <w:lang w:val="en-US" w:eastAsia="en-US"/>
                </w:rPr>
                <w:t>MATH -  6 credits from any Level I Mathematics courses (taken in Semester 1 and/or Semester 2)</w:t>
              </w:r>
            </w:ins>
          </w:p>
          <w:p w:rsidR="00835A39" w:rsidRPr="00491FAD" w:rsidRDefault="00835A39" w:rsidP="00835A39">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ins w:id="1680" w:author="PORTER,Roy B R" w:date="2020-07-20T16:15:00Z">
              <w:r w:rsidRPr="00491FAD">
                <w:rPr>
                  <w:rFonts w:ascii="Calibri" w:eastAsia="Calibri" w:hAnsi="Calibri" w:cs="Andalus"/>
                  <w:sz w:val="20"/>
                  <w:szCs w:val="20"/>
                  <w:lang w:val="en-US" w:eastAsia="en-US"/>
                </w:rPr>
                <w:t>PHYS - CAPE Physics or equivalent is required.</w:t>
              </w:r>
            </w:ins>
            <w:del w:id="1681" w:author="PORTER,Roy B R" w:date="2020-07-20T16:15:00Z">
              <w:r w:rsidRPr="00491FAD" w:rsidDel="00BD31D6">
                <w:rPr>
                  <w:rFonts w:ascii="Calibri" w:hAnsi="Calibri" w:cs="Andalus"/>
                  <w:b/>
                  <w:sz w:val="20"/>
                  <w:szCs w:val="20"/>
                </w:rPr>
                <w:delText xml:space="preserve">AND </w:delText>
              </w:r>
            </w:del>
          </w:p>
        </w:tc>
      </w:tr>
      <w:tr w:rsidR="00835A39" w:rsidRPr="00491FAD" w:rsidTr="00B14199">
        <w:trPr>
          <w:trHeight w:val="458"/>
          <w:trPrChange w:id="1682" w:author="PORTER,Roy B R" w:date="2020-07-20T16:15:00Z">
            <w:trPr>
              <w:gridAfter w:val="0"/>
              <w:trHeight w:val="458"/>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683" w:author="PORTER,Roy B R" w:date="2020-07-20T16:15:00Z">
              <w:tcPr>
                <w:tcW w:w="1615" w:type="dxa"/>
                <w:gridSpan w:val="2"/>
                <w:vMerge/>
              </w:tcPr>
            </w:tcPrChange>
          </w:tcPr>
          <w:p w:rsidR="00835A39" w:rsidRPr="00491FAD" w:rsidRDefault="00835A39" w:rsidP="00835A39">
            <w:pPr>
              <w:jc w:val="center"/>
              <w:rPr>
                <w:rFonts w:ascii="Calibri" w:hAnsi="Calibri" w:cs="Andalus"/>
                <w:sz w:val="20"/>
                <w:szCs w:val="20"/>
              </w:rPr>
            </w:pPr>
          </w:p>
        </w:tc>
        <w:tc>
          <w:tcPr>
            <w:tcW w:w="5227" w:type="dxa"/>
            <w:gridSpan w:val="2"/>
            <w:tcPrChange w:id="1684" w:author="PORTER,Roy B R" w:date="2020-07-20T16:15:00Z">
              <w:tcPr>
                <w:tcW w:w="4590" w:type="dxa"/>
                <w:gridSpan w:val="4"/>
              </w:tcPr>
            </w:tcPrChange>
          </w:tcPr>
          <w:p w:rsidR="00835A39" w:rsidRPr="00491FAD" w:rsidDel="00BD31D6" w:rsidRDefault="00835A39" w:rsidP="00835A39">
            <w:pPr>
              <w:suppressAutoHyphens w:val="0"/>
              <w:cnfStyle w:val="000000000000" w:firstRow="0" w:lastRow="0" w:firstColumn="0" w:lastColumn="0" w:oddVBand="0" w:evenVBand="0" w:oddHBand="0" w:evenHBand="0" w:firstRowFirstColumn="0" w:firstRowLastColumn="0" w:lastRowFirstColumn="0" w:lastRowLastColumn="0"/>
              <w:rPr>
                <w:del w:id="1685" w:author="PORTER,Roy B R" w:date="2020-07-20T16:15:00Z"/>
                <w:rFonts w:ascii="Calibri" w:eastAsia="Calibri" w:hAnsi="Calibri" w:cs="Andalus"/>
                <w:sz w:val="20"/>
                <w:szCs w:val="20"/>
                <w:lang w:val="en-US" w:eastAsia="en-US"/>
              </w:rPr>
            </w:pPr>
            <w:ins w:id="1686" w:author="PORTER,Roy B R" w:date="2020-07-20T16:15:00Z">
              <w:r w:rsidRPr="00491FAD">
                <w:rPr>
                  <w:rFonts w:ascii="Calibri" w:hAnsi="Calibri" w:cs="Andalus"/>
                  <w:b/>
                  <w:sz w:val="20"/>
                  <w:szCs w:val="20"/>
                </w:rPr>
                <w:t>A B.Sc. in Special Chemistry requires a total of fifty-four (54) credits from Levels 2 and 3 and must include:</w:t>
              </w:r>
            </w:ins>
            <w:del w:id="1687" w:author="PORTER,Roy B R" w:date="2020-07-20T16:15:00Z">
              <w:r w:rsidRPr="00491FAD" w:rsidDel="00BD31D6">
                <w:rPr>
                  <w:rFonts w:ascii="Calibri" w:eastAsia="Calibri" w:hAnsi="Calibri" w:cs="Andalus"/>
                  <w:sz w:val="20"/>
                  <w:szCs w:val="20"/>
                  <w:lang w:val="en-US" w:eastAsia="en-US"/>
                </w:rPr>
                <w:delText>MATH -  6 credits from any Level I Mathematics courses (taken in Semester 1 and/or Semester 2)</w:delText>
              </w:r>
            </w:del>
          </w:p>
          <w:p w:rsidR="00835A39" w:rsidRPr="00491FAD" w:rsidRDefault="00835A39" w:rsidP="00835A39">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del w:id="1688" w:author="PORTER,Roy B R" w:date="2020-07-20T16:15:00Z">
              <w:r w:rsidRPr="00491FAD" w:rsidDel="00BD31D6">
                <w:rPr>
                  <w:rFonts w:ascii="Calibri" w:eastAsia="Calibri" w:hAnsi="Calibri" w:cs="Andalus"/>
                  <w:sz w:val="20"/>
                  <w:szCs w:val="20"/>
                  <w:lang w:val="en-US" w:eastAsia="en-US"/>
                </w:rPr>
                <w:delText>PHYS - CAPE Physics or equivalent is required.</w:delText>
              </w:r>
            </w:del>
          </w:p>
        </w:tc>
      </w:tr>
      <w:tr w:rsidR="00835A39" w:rsidRPr="00491FAD" w:rsidTr="00B14199">
        <w:trPr>
          <w:cnfStyle w:val="000000100000" w:firstRow="0" w:lastRow="0" w:firstColumn="0" w:lastColumn="0" w:oddVBand="0" w:evenVBand="0" w:oddHBand="1" w:evenHBand="0" w:firstRowFirstColumn="0" w:firstRowLastColumn="0" w:lastRowFirstColumn="0" w:lastRowLastColumn="0"/>
          <w:trHeight w:val="350"/>
          <w:trPrChange w:id="1689" w:author="PORTER,Roy B R" w:date="2020-07-20T16:15:00Z">
            <w:trPr>
              <w:gridAfter w:val="0"/>
              <w:trHeight w:val="350"/>
            </w:trPr>
          </w:trPrChange>
        </w:trPr>
        <w:tc>
          <w:tcPr>
            <w:cnfStyle w:val="001000000000" w:firstRow="0" w:lastRow="0" w:firstColumn="1" w:lastColumn="0" w:oddVBand="0" w:evenVBand="0" w:oddHBand="0" w:evenHBand="0" w:firstRowFirstColumn="0" w:firstRowLastColumn="0" w:lastRowFirstColumn="0" w:lastRowLastColumn="0"/>
            <w:tcW w:w="1536" w:type="dxa"/>
            <w:vMerge w:val="restart"/>
            <w:tcPrChange w:id="1690" w:author="PORTER,Roy B R" w:date="2020-07-20T16:15:00Z">
              <w:tcPr>
                <w:tcW w:w="1615" w:type="dxa"/>
                <w:gridSpan w:val="2"/>
                <w:vMerge w:val="restart"/>
              </w:tcPr>
            </w:tcPrChange>
          </w:tcPr>
          <w:p w:rsidR="00835A39" w:rsidRPr="00491FAD" w:rsidRDefault="00835A39" w:rsidP="00835A39">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p w:rsidR="00835A39" w:rsidRPr="00491FAD" w:rsidRDefault="00835A39" w:rsidP="00835A39">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Advanced Courses</w:t>
            </w:r>
          </w:p>
          <w:p w:rsidR="00835A39" w:rsidRPr="00491FAD" w:rsidRDefault="00835A39" w:rsidP="00835A39">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(Levels 2 and 3)</w:t>
            </w:r>
          </w:p>
          <w:p w:rsidR="00835A39" w:rsidRPr="00491FAD" w:rsidRDefault="00835A39" w:rsidP="00835A39">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5227" w:type="dxa"/>
            <w:gridSpan w:val="2"/>
            <w:shd w:val="clear" w:color="auto" w:fill="D9D9D9"/>
            <w:tcPrChange w:id="1691" w:author="PORTER,Roy B R" w:date="2020-07-20T16:15:00Z">
              <w:tcPr>
                <w:tcW w:w="4590" w:type="dxa"/>
                <w:gridSpan w:val="4"/>
              </w:tcPr>
            </w:tcPrChange>
          </w:tcPr>
          <w:p w:rsidR="00835A39" w:rsidRPr="00491FAD" w:rsidRDefault="00835A39" w:rsidP="00835A39">
            <w:pPr>
              <w:spacing w:line="216" w:lineRule="auto"/>
              <w:jc w:val="both"/>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ins w:id="1692" w:author="PORTER,Roy B R" w:date="2020-07-20T16:15:00Z">
              <w:r w:rsidRPr="00491FAD">
                <w:rPr>
                  <w:rFonts w:ascii="Calibri" w:eastAsia="Calibri" w:hAnsi="Calibri" w:cs="Andalus"/>
                  <w:b/>
                  <w:sz w:val="20"/>
                  <w:szCs w:val="20"/>
                  <w:lang w:val="en-US" w:eastAsia="en-US"/>
                </w:rPr>
                <w:lastRenderedPageBreak/>
                <w:t>Level 2: twenty (20) compulsory credits</w:t>
              </w:r>
            </w:ins>
            <w:del w:id="1693" w:author="PORTER,Roy B R" w:date="2020-07-20T16:15:00Z">
              <w:r w:rsidRPr="00491FAD" w:rsidDel="00BD31D6">
                <w:rPr>
                  <w:rFonts w:ascii="Calibri" w:hAnsi="Calibri" w:cs="Andalus"/>
                  <w:b/>
                  <w:sz w:val="20"/>
                  <w:szCs w:val="20"/>
                </w:rPr>
                <w:delText>A B.Sc. in Special Chemistry requires a total of fifty-four (54) credits from Levels 2 and 3 and must include:</w:delText>
              </w:r>
            </w:del>
          </w:p>
        </w:tc>
      </w:tr>
      <w:tr w:rsidR="00835A39" w:rsidRPr="00491FAD" w:rsidTr="00B14199">
        <w:trPr>
          <w:trPrChange w:id="1694"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695" w:author="PORTER,Roy B R" w:date="2020-07-20T16:15:00Z">
              <w:tcPr>
                <w:tcW w:w="1615" w:type="dxa"/>
                <w:gridSpan w:val="2"/>
                <w:vMerge/>
              </w:tcPr>
            </w:tcPrChange>
          </w:tcPr>
          <w:p w:rsidR="00835A39" w:rsidRPr="00491FAD" w:rsidRDefault="00835A39" w:rsidP="00835A39">
            <w:pPr>
              <w:jc w:val="center"/>
              <w:rPr>
                <w:rFonts w:ascii="Calibri" w:hAnsi="Calibri" w:cs="Andalus"/>
                <w:sz w:val="20"/>
                <w:szCs w:val="20"/>
              </w:rPr>
            </w:pPr>
          </w:p>
        </w:tc>
        <w:tc>
          <w:tcPr>
            <w:tcW w:w="2270" w:type="dxa"/>
            <w:tcPrChange w:id="1696" w:author="PORTER,Roy B R" w:date="2020-07-20T16:15:00Z">
              <w:tcPr>
                <w:tcW w:w="1350" w:type="dxa"/>
                <w:gridSpan w:val="2"/>
              </w:tcPr>
            </w:tcPrChange>
          </w:tcPr>
          <w:p w:rsidR="00835A39" w:rsidRPr="00491FAD" w:rsidRDefault="00835A39">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697" w:author="PORTER,Roy B R" w:date="2020-07-20T16:15:00Z">
              <w:r w:rsidRPr="00491FAD">
                <w:rPr>
                  <w:rFonts w:ascii="Calibri" w:eastAsia="Calibri" w:hAnsi="Calibri" w:cs="Andalus"/>
                  <w:sz w:val="20"/>
                  <w:szCs w:val="20"/>
                  <w:lang w:val="en-US" w:eastAsia="en-US"/>
                </w:rPr>
                <w:t>CHEM201</w:t>
              </w:r>
            </w:ins>
            <w:ins w:id="1698" w:author="MINOTT-KATES,Donna" w:date="2020-07-21T14:13:00Z">
              <w:r w:rsidR="007F4C48">
                <w:rPr>
                  <w:rFonts w:ascii="Calibri" w:eastAsia="Calibri" w:hAnsi="Calibri" w:cs="Andalus"/>
                  <w:sz w:val="20"/>
                  <w:szCs w:val="20"/>
                  <w:lang w:val="en-US" w:eastAsia="en-US"/>
                </w:rPr>
                <w:t>0</w:t>
              </w:r>
            </w:ins>
            <w:ins w:id="1699" w:author="PORTER,Roy B R" w:date="2020-07-20T16:15:00Z">
              <w:del w:id="1700" w:author="MINOTT-KATES,Donna" w:date="2020-07-21T14:13:00Z">
                <w:r w:rsidRPr="00491FAD" w:rsidDel="007F4C48">
                  <w:rPr>
                    <w:rFonts w:ascii="Calibri" w:eastAsia="Calibri" w:hAnsi="Calibri" w:cs="Andalus"/>
                    <w:sz w:val="20"/>
                    <w:szCs w:val="20"/>
                    <w:lang w:val="en-US" w:eastAsia="en-US"/>
                  </w:rPr>
                  <w:delText>1</w:delText>
                </w:r>
              </w:del>
            </w:ins>
            <w:del w:id="1701" w:author="PORTER,Roy B R" w:date="2020-07-20T16:15:00Z">
              <w:r w:rsidRPr="00491FAD" w:rsidDel="00BD31D6">
                <w:rPr>
                  <w:rFonts w:ascii="Calibri" w:eastAsia="Calibri" w:hAnsi="Calibri" w:cs="Andalus"/>
                  <w:sz w:val="20"/>
                  <w:szCs w:val="20"/>
                  <w:lang w:val="en-US" w:eastAsia="en-US"/>
                </w:rPr>
                <w:delText>CHEM2010</w:delText>
              </w:r>
            </w:del>
          </w:p>
        </w:tc>
        <w:tc>
          <w:tcPr>
            <w:tcW w:w="2957" w:type="dxa"/>
            <w:tcPrChange w:id="1702" w:author="PORTER,Roy B R" w:date="2020-07-20T16:15:00Z">
              <w:tcPr>
                <w:tcW w:w="3240" w:type="dxa"/>
                <w:gridSpan w:val="2"/>
              </w:tcPr>
            </w:tcPrChange>
          </w:tcPr>
          <w:p w:rsidR="00835A39" w:rsidRPr="00491FAD" w:rsidRDefault="00835A39">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03" w:author="PORTER,Roy B R" w:date="2020-07-20T16:15:00Z">
              <w:r w:rsidRPr="00491FAD">
                <w:rPr>
                  <w:rFonts w:ascii="Calibri" w:eastAsia="Calibri" w:hAnsi="Calibri" w:cs="Andalus"/>
                  <w:sz w:val="20"/>
                  <w:szCs w:val="20"/>
                  <w:lang w:val="en-US" w:eastAsia="en-US"/>
                </w:rPr>
                <w:t xml:space="preserve">Chemical Analysis </w:t>
              </w:r>
              <w:del w:id="1704" w:author="MINOTT-KATES,Donna" w:date="2020-07-21T14:13:00Z">
                <w:r w:rsidRPr="00491FAD" w:rsidDel="007F4C48">
                  <w:rPr>
                    <w:rFonts w:ascii="Calibri" w:eastAsia="Calibri" w:hAnsi="Calibri" w:cs="Andalus"/>
                    <w:sz w:val="20"/>
                    <w:szCs w:val="20"/>
                    <w:lang w:val="en-US" w:eastAsia="en-US"/>
                  </w:rPr>
                  <w:delText>Laboratory I</w:delText>
                </w:r>
              </w:del>
            </w:ins>
            <w:ins w:id="1705" w:author="MINOTT-KATES,Donna" w:date="2020-07-21T14:13:00Z">
              <w:r w:rsidR="007F4C48">
                <w:rPr>
                  <w:rFonts w:ascii="Calibri" w:eastAsia="Calibri" w:hAnsi="Calibri" w:cs="Andalus"/>
                  <w:sz w:val="20"/>
                  <w:szCs w:val="20"/>
                  <w:lang w:val="en-US" w:eastAsia="en-US"/>
                </w:rPr>
                <w:t>A</w:t>
              </w:r>
            </w:ins>
            <w:ins w:id="1706" w:author="PORTER,Roy B R" w:date="2020-07-20T16:15:00Z">
              <w:r w:rsidRPr="00491FAD">
                <w:rPr>
                  <w:rFonts w:ascii="Calibri" w:eastAsia="Calibri" w:hAnsi="Calibri" w:cs="Andalus"/>
                  <w:sz w:val="20"/>
                  <w:szCs w:val="20"/>
                  <w:lang w:val="en-US" w:eastAsia="en-US"/>
                </w:rPr>
                <w:t xml:space="preserve">   </w:t>
              </w:r>
            </w:ins>
            <w:del w:id="1707" w:author="PORTER,Roy B R" w:date="2020-07-20T16:15:00Z">
              <w:r w:rsidRPr="00491FAD" w:rsidDel="00BD31D6">
                <w:rPr>
                  <w:rFonts w:ascii="Calibri" w:eastAsia="Calibri" w:hAnsi="Calibri" w:cs="Andalus"/>
                  <w:sz w:val="20"/>
                  <w:szCs w:val="20"/>
                  <w:lang w:val="en-US" w:eastAsia="en-US"/>
                </w:rPr>
                <w:delText>Chemical Analysis A</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ins w:id="1708" w:author="MINOTT-KATES,Donna" w:date="2020-07-21T14:13:00Z"/>
        </w:trPr>
        <w:tc>
          <w:tcPr>
            <w:cnfStyle w:val="001000000000" w:firstRow="0" w:lastRow="0" w:firstColumn="1" w:lastColumn="0" w:oddVBand="0" w:evenVBand="0" w:oddHBand="0" w:evenHBand="0" w:firstRowFirstColumn="0" w:firstRowLastColumn="0" w:lastRowFirstColumn="0" w:lastRowLastColumn="0"/>
            <w:tcW w:w="1536" w:type="dxa"/>
            <w:vMerge/>
          </w:tcPr>
          <w:p w:rsidR="007F4C48" w:rsidRPr="00491FAD" w:rsidRDefault="007F4C48" w:rsidP="007F4C48">
            <w:pPr>
              <w:jc w:val="center"/>
              <w:rPr>
                <w:ins w:id="1709" w:author="MINOTT-KATES,Donna" w:date="2020-07-21T14:13:00Z"/>
                <w:rFonts w:ascii="Calibri" w:hAnsi="Calibri" w:cs="Andalus"/>
                <w:sz w:val="20"/>
                <w:szCs w:val="20"/>
              </w:rPr>
            </w:pPr>
          </w:p>
        </w:tc>
        <w:tc>
          <w:tcPr>
            <w:tcW w:w="2270" w:type="dxa"/>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ins w:id="1710" w:author="MINOTT-KATES,Donna" w:date="2020-07-21T14:13:00Z"/>
                <w:rFonts w:ascii="Calibri" w:eastAsia="Calibri" w:hAnsi="Calibri" w:cs="Andalus"/>
                <w:sz w:val="20"/>
                <w:szCs w:val="20"/>
                <w:lang w:val="en-US" w:eastAsia="en-US"/>
              </w:rPr>
            </w:pPr>
            <w:ins w:id="1711" w:author="MINOTT-KATES,Donna" w:date="2020-07-21T14:13:00Z">
              <w:r w:rsidRPr="00491FAD">
                <w:rPr>
                  <w:rFonts w:ascii="Calibri" w:eastAsia="Calibri" w:hAnsi="Calibri" w:cs="Andalus"/>
                  <w:sz w:val="20"/>
                  <w:szCs w:val="20"/>
                  <w:lang w:val="en-US" w:eastAsia="en-US"/>
                </w:rPr>
                <w:t>CHEM2011</w:t>
              </w:r>
            </w:ins>
          </w:p>
        </w:tc>
        <w:tc>
          <w:tcPr>
            <w:tcW w:w="2957" w:type="dxa"/>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ins w:id="1712" w:author="MINOTT-KATES,Donna" w:date="2020-07-21T14:13:00Z"/>
                <w:rFonts w:ascii="Calibri" w:eastAsia="Calibri" w:hAnsi="Calibri" w:cs="Andalus"/>
                <w:sz w:val="20"/>
                <w:szCs w:val="20"/>
                <w:lang w:val="en-US" w:eastAsia="en-US"/>
              </w:rPr>
            </w:pPr>
            <w:ins w:id="1713" w:author="MINOTT-KATES,Donna" w:date="2020-07-21T14:13:00Z">
              <w:r w:rsidRPr="00491FAD">
                <w:rPr>
                  <w:rFonts w:ascii="Calibri" w:eastAsia="Calibri" w:hAnsi="Calibri" w:cs="Andalus"/>
                  <w:sz w:val="20"/>
                  <w:szCs w:val="20"/>
                  <w:lang w:val="en-US" w:eastAsia="en-US"/>
                </w:rPr>
                <w:t xml:space="preserve">Chemical Analysis Laboratory I   </w:t>
              </w:r>
            </w:ins>
          </w:p>
        </w:tc>
      </w:tr>
      <w:tr w:rsidR="007F4C48" w:rsidRPr="00491FAD" w:rsidTr="00B14199">
        <w:trPr>
          <w:trPrChange w:id="1714"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15"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716" w:author="PORTER,Roy B R" w:date="2020-07-20T16:15:00Z">
              <w:tcPr>
                <w:tcW w:w="135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17" w:author="PORTER,Roy B R" w:date="2020-07-20T16:15:00Z">
              <w:r w:rsidRPr="00491FAD">
                <w:rPr>
                  <w:rFonts w:ascii="Calibri" w:eastAsia="Calibri" w:hAnsi="Calibri" w:cs="Andalus"/>
                  <w:sz w:val="20"/>
                  <w:szCs w:val="20"/>
                  <w:lang w:val="en-US" w:eastAsia="en-US"/>
                </w:rPr>
                <w:t>CHEM2110</w:t>
              </w:r>
            </w:ins>
            <w:del w:id="1718" w:author="PORTER,Roy B R" w:date="2020-07-20T16:15:00Z">
              <w:r w:rsidRPr="00491FAD" w:rsidDel="00BD31D6">
                <w:rPr>
                  <w:rFonts w:ascii="Calibri" w:eastAsia="Calibri" w:hAnsi="Calibri" w:cs="Andalus"/>
                  <w:sz w:val="20"/>
                  <w:szCs w:val="20"/>
                  <w:lang w:val="en-US" w:eastAsia="en-US"/>
                </w:rPr>
                <w:delText>CHEM2011</w:delText>
              </w:r>
            </w:del>
          </w:p>
        </w:tc>
        <w:tc>
          <w:tcPr>
            <w:tcW w:w="2957" w:type="dxa"/>
            <w:tcPrChange w:id="1719" w:author="PORTER,Roy B R" w:date="2020-07-20T16:15:00Z">
              <w:tcPr>
                <w:tcW w:w="324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20" w:author="PORTER,Roy B R" w:date="2020-07-20T16:15:00Z">
              <w:r w:rsidRPr="00491FAD">
                <w:rPr>
                  <w:rFonts w:ascii="Calibri" w:eastAsia="Calibri" w:hAnsi="Calibri" w:cs="Andalus"/>
                  <w:sz w:val="20"/>
                  <w:szCs w:val="20"/>
                  <w:lang w:val="en-US" w:eastAsia="en-US"/>
                </w:rPr>
                <w:t xml:space="preserve">Inorganic Chemistry A  </w:t>
              </w:r>
            </w:ins>
            <w:del w:id="1721" w:author="PORTER,Roy B R" w:date="2020-07-20T16:15:00Z">
              <w:r w:rsidRPr="00491FAD" w:rsidDel="00BD31D6">
                <w:rPr>
                  <w:rFonts w:ascii="Calibri" w:eastAsia="Calibri" w:hAnsi="Calibri" w:cs="Andalus"/>
                  <w:sz w:val="20"/>
                  <w:szCs w:val="20"/>
                  <w:lang w:val="en-US" w:eastAsia="en-US"/>
                </w:rPr>
                <w:delText xml:space="preserve">Chemical Analysis Laboratory I   </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722"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23"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724" w:author="PORTER,Roy B R" w:date="2020-07-20T16:15:00Z">
              <w:tcPr>
                <w:tcW w:w="135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ins w:id="1725" w:author="PORTER,Roy B R" w:date="2020-07-20T16:15:00Z">
              <w:r w:rsidRPr="00491FAD">
                <w:rPr>
                  <w:rFonts w:ascii="Calibri" w:eastAsia="Calibri" w:hAnsi="Calibri" w:cs="Andalus"/>
                  <w:sz w:val="20"/>
                  <w:szCs w:val="20"/>
                  <w:lang w:val="en-US" w:eastAsia="en-US"/>
                </w:rPr>
                <w:t>CHEM2111</w:t>
              </w:r>
            </w:ins>
            <w:del w:id="1726" w:author="PORTER,Roy B R" w:date="2020-07-20T16:15:00Z">
              <w:r w:rsidRPr="00491FAD" w:rsidDel="00BD31D6">
                <w:rPr>
                  <w:rFonts w:ascii="Calibri" w:eastAsia="Calibri" w:hAnsi="Calibri" w:cs="Andalus"/>
                  <w:sz w:val="20"/>
                  <w:szCs w:val="20"/>
                  <w:lang w:val="en-US" w:eastAsia="en-US"/>
                </w:rPr>
                <w:delText>CHEM2110</w:delText>
              </w:r>
            </w:del>
          </w:p>
        </w:tc>
        <w:tc>
          <w:tcPr>
            <w:tcW w:w="2957" w:type="dxa"/>
            <w:tcPrChange w:id="1727" w:author="PORTER,Roy B R" w:date="2020-07-20T16:15:00Z">
              <w:tcPr>
                <w:tcW w:w="324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ins w:id="1728" w:author="PORTER,Roy B R" w:date="2020-07-20T16:15:00Z">
              <w:r w:rsidRPr="00491FAD">
                <w:rPr>
                  <w:rFonts w:ascii="Calibri" w:eastAsia="Calibri" w:hAnsi="Calibri" w:cs="Andalus"/>
                  <w:sz w:val="20"/>
                  <w:szCs w:val="20"/>
                  <w:lang w:val="en-US" w:eastAsia="en-US"/>
                </w:rPr>
                <w:t xml:space="preserve">Inorganic Chemistry  Laboratory I   </w:t>
              </w:r>
            </w:ins>
            <w:del w:id="1729" w:author="PORTER,Roy B R" w:date="2020-07-20T16:15:00Z">
              <w:r w:rsidRPr="00491FAD" w:rsidDel="00BD31D6">
                <w:rPr>
                  <w:rFonts w:ascii="Calibri" w:eastAsia="Calibri" w:hAnsi="Calibri" w:cs="Andalus"/>
                  <w:sz w:val="20"/>
                  <w:szCs w:val="20"/>
                  <w:lang w:val="en-US" w:eastAsia="en-US"/>
                </w:rPr>
                <w:delText xml:space="preserve">Inorganic Chemistry A  </w:delText>
              </w:r>
            </w:del>
          </w:p>
        </w:tc>
      </w:tr>
      <w:tr w:rsidR="007F4C48" w:rsidRPr="00491FAD" w:rsidTr="00B14199">
        <w:trPr>
          <w:trPrChange w:id="1730"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31"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732" w:author="PORTER,Roy B R" w:date="2020-07-20T16:15:00Z">
              <w:tcPr>
                <w:tcW w:w="135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ins w:id="1733" w:author="PORTER,Roy B R" w:date="2020-07-20T16:15:00Z">
              <w:r w:rsidRPr="00491FAD">
                <w:rPr>
                  <w:rFonts w:ascii="Calibri" w:eastAsia="Calibri" w:hAnsi="Calibri" w:cs="Andalus"/>
                  <w:sz w:val="20"/>
                  <w:szCs w:val="20"/>
                  <w:lang w:val="en-US" w:eastAsia="en-US"/>
                </w:rPr>
                <w:t>CHEM2210</w:t>
              </w:r>
            </w:ins>
            <w:del w:id="1734" w:author="PORTER,Roy B R" w:date="2020-07-20T16:15:00Z">
              <w:r w:rsidRPr="00491FAD" w:rsidDel="00BD31D6">
                <w:rPr>
                  <w:rFonts w:ascii="Calibri" w:eastAsia="Calibri" w:hAnsi="Calibri" w:cs="Andalus"/>
                  <w:sz w:val="20"/>
                  <w:szCs w:val="20"/>
                  <w:lang w:val="en-US" w:eastAsia="en-US"/>
                </w:rPr>
                <w:delText>CHEM2111</w:delText>
              </w:r>
            </w:del>
          </w:p>
        </w:tc>
        <w:tc>
          <w:tcPr>
            <w:tcW w:w="2957" w:type="dxa"/>
            <w:tcPrChange w:id="1735" w:author="PORTER,Roy B R" w:date="2020-07-20T16:15:00Z">
              <w:tcPr>
                <w:tcW w:w="324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ins w:id="1736" w:author="PORTER,Roy B R" w:date="2020-07-20T16:15:00Z">
              <w:r w:rsidRPr="00491FAD">
                <w:rPr>
                  <w:rFonts w:ascii="Calibri" w:eastAsia="Calibri" w:hAnsi="Calibri" w:cs="Andalus"/>
                  <w:sz w:val="20"/>
                  <w:szCs w:val="20"/>
                  <w:lang w:val="en-US" w:eastAsia="en-US"/>
                </w:rPr>
                <w:t xml:space="preserve">Organic </w:t>
              </w:r>
              <w:r w:rsidRPr="00491FAD">
                <w:rPr>
                  <w:rFonts w:ascii="Calibri" w:eastAsia="Calibri" w:hAnsi="Calibri" w:cs="Andalus"/>
                  <w:bCs/>
                  <w:color w:val="231F20"/>
                  <w:sz w:val="20"/>
                  <w:szCs w:val="20"/>
                  <w:lang w:val="en-US" w:eastAsia="en-US"/>
                </w:rPr>
                <w:t>Chemistry A</w:t>
              </w:r>
            </w:ins>
            <w:del w:id="1737" w:author="PORTER,Roy B R" w:date="2020-07-20T16:15:00Z">
              <w:r w:rsidRPr="00491FAD" w:rsidDel="00BD31D6">
                <w:rPr>
                  <w:rFonts w:ascii="Calibri" w:eastAsia="Calibri" w:hAnsi="Calibri" w:cs="Andalus"/>
                  <w:sz w:val="20"/>
                  <w:szCs w:val="20"/>
                  <w:lang w:val="en-US" w:eastAsia="en-US"/>
                </w:rPr>
                <w:delText xml:space="preserve">Inorganic Chemistry  Laboratory I   </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738"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39"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740" w:author="PORTER,Roy B R" w:date="2020-07-20T16:15:00Z">
              <w:tcPr>
                <w:tcW w:w="135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1741" w:author="PORTER,Roy B R" w:date="2020-07-20T16:15:00Z">
              <w:r w:rsidRPr="00491FAD">
                <w:rPr>
                  <w:rFonts w:ascii="Calibri" w:eastAsia="Calibri" w:hAnsi="Calibri" w:cs="Andalus"/>
                  <w:sz w:val="20"/>
                  <w:szCs w:val="20"/>
                  <w:lang w:val="en-US" w:eastAsia="en-US"/>
                </w:rPr>
                <w:t>CHEM2211</w:t>
              </w:r>
            </w:ins>
            <w:del w:id="1742" w:author="PORTER,Roy B R" w:date="2020-07-20T16:15:00Z">
              <w:r w:rsidRPr="00491FAD" w:rsidDel="00BD31D6">
                <w:rPr>
                  <w:rFonts w:ascii="Calibri" w:eastAsia="Calibri" w:hAnsi="Calibri" w:cs="Andalus"/>
                  <w:sz w:val="20"/>
                  <w:szCs w:val="20"/>
                  <w:lang w:val="en-US" w:eastAsia="en-US"/>
                </w:rPr>
                <w:delText>CHEM2210</w:delText>
              </w:r>
            </w:del>
          </w:p>
        </w:tc>
        <w:tc>
          <w:tcPr>
            <w:tcW w:w="2957" w:type="dxa"/>
            <w:tcPrChange w:id="1743" w:author="PORTER,Roy B R" w:date="2020-07-20T16:15:00Z">
              <w:tcPr>
                <w:tcW w:w="324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1744" w:author="PORTER,Roy B R" w:date="2020-07-20T16:15:00Z">
              <w:r w:rsidRPr="00491FAD">
                <w:rPr>
                  <w:rFonts w:ascii="Calibri" w:eastAsia="Calibri" w:hAnsi="Calibri" w:cs="Andalus"/>
                  <w:bCs/>
                  <w:sz w:val="20"/>
                  <w:szCs w:val="20"/>
                  <w:lang w:val="en-US" w:eastAsia="en-US"/>
                </w:rPr>
                <w:t>Organic Chemistry Laboratory I</w:t>
              </w:r>
              <w:r w:rsidRPr="00491FAD">
                <w:rPr>
                  <w:rFonts w:ascii="Calibri" w:eastAsia="Calibri" w:hAnsi="Calibri" w:cs="Andalus"/>
                  <w:sz w:val="20"/>
                  <w:szCs w:val="20"/>
                  <w:lang w:val="en-US" w:eastAsia="en-US"/>
                </w:rPr>
                <w:t xml:space="preserve">                  </w:t>
              </w:r>
            </w:ins>
            <w:del w:id="1745" w:author="PORTER,Roy B R" w:date="2020-07-20T16:15:00Z">
              <w:r w:rsidRPr="00491FAD" w:rsidDel="00BD31D6">
                <w:rPr>
                  <w:rFonts w:ascii="Calibri" w:eastAsia="Calibri" w:hAnsi="Calibri" w:cs="Andalus"/>
                  <w:sz w:val="20"/>
                  <w:szCs w:val="20"/>
                  <w:lang w:val="en-US" w:eastAsia="en-US"/>
                </w:rPr>
                <w:delText xml:space="preserve">Organic </w:delText>
              </w:r>
              <w:r w:rsidRPr="00491FAD" w:rsidDel="00BD31D6">
                <w:rPr>
                  <w:rFonts w:ascii="Calibri" w:eastAsia="Calibri" w:hAnsi="Calibri" w:cs="Andalus"/>
                  <w:bCs/>
                  <w:color w:val="231F20"/>
                  <w:sz w:val="20"/>
                  <w:szCs w:val="20"/>
                  <w:lang w:val="en-US" w:eastAsia="en-US"/>
                </w:rPr>
                <w:delText>Chemistry A</w:delText>
              </w:r>
            </w:del>
          </w:p>
        </w:tc>
      </w:tr>
      <w:tr w:rsidR="007F4C48" w:rsidRPr="00491FAD" w:rsidTr="00B14199">
        <w:trPr>
          <w:trPrChange w:id="1746"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47"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748" w:author="PORTER,Roy B R" w:date="2020-07-20T16:15:00Z">
              <w:tcPr>
                <w:tcW w:w="135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49" w:author="PORTER,Roy B R" w:date="2020-07-20T16:15:00Z">
              <w:r w:rsidRPr="00491FAD">
                <w:rPr>
                  <w:rFonts w:ascii="Calibri" w:eastAsia="Calibri" w:hAnsi="Calibri" w:cs="Andalus"/>
                  <w:sz w:val="20"/>
                  <w:szCs w:val="20"/>
                  <w:lang w:val="en-US" w:eastAsia="en-US"/>
                </w:rPr>
                <w:t>CHEM2310</w:t>
              </w:r>
            </w:ins>
            <w:del w:id="1750" w:author="PORTER,Roy B R" w:date="2020-07-20T16:15:00Z">
              <w:r w:rsidRPr="00491FAD" w:rsidDel="00BD31D6">
                <w:rPr>
                  <w:rFonts w:ascii="Calibri" w:eastAsia="Calibri" w:hAnsi="Calibri" w:cs="Andalus"/>
                  <w:sz w:val="20"/>
                  <w:szCs w:val="20"/>
                  <w:lang w:val="en-US" w:eastAsia="en-US"/>
                </w:rPr>
                <w:delText>CHEM2211</w:delText>
              </w:r>
            </w:del>
          </w:p>
        </w:tc>
        <w:tc>
          <w:tcPr>
            <w:tcW w:w="2957" w:type="dxa"/>
            <w:tcPrChange w:id="1751" w:author="PORTER,Roy B R" w:date="2020-07-20T16:15:00Z">
              <w:tcPr>
                <w:tcW w:w="324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52" w:author="PORTER,Roy B R" w:date="2020-07-20T16:15:00Z">
              <w:r w:rsidRPr="00491FAD">
                <w:rPr>
                  <w:rFonts w:ascii="Calibri" w:eastAsia="Calibri" w:hAnsi="Calibri" w:cs="Andalus"/>
                  <w:bCs/>
                  <w:sz w:val="20"/>
                  <w:szCs w:val="20"/>
                  <w:lang w:val="en-US" w:eastAsia="en-US"/>
                </w:rPr>
                <w:t>Physical Chemistry A</w:t>
              </w:r>
            </w:ins>
            <w:del w:id="1753" w:author="PORTER,Roy B R" w:date="2020-07-20T16:15:00Z">
              <w:r w:rsidRPr="00491FAD" w:rsidDel="00BD31D6">
                <w:rPr>
                  <w:rFonts w:ascii="Calibri" w:eastAsia="Calibri" w:hAnsi="Calibri" w:cs="Andalus"/>
                  <w:bCs/>
                  <w:sz w:val="20"/>
                  <w:szCs w:val="20"/>
                  <w:lang w:val="en-US" w:eastAsia="en-US"/>
                </w:rPr>
                <w:delText>Organic Chemistry Laboratory I</w:delText>
              </w:r>
              <w:r w:rsidRPr="00491FAD" w:rsidDel="00BD31D6">
                <w:rPr>
                  <w:rFonts w:ascii="Calibri" w:eastAsia="Calibri" w:hAnsi="Calibri" w:cs="Andalus"/>
                  <w:sz w:val="20"/>
                  <w:szCs w:val="20"/>
                  <w:lang w:val="en-US" w:eastAsia="en-US"/>
                </w:rPr>
                <w:delText xml:space="preserve">                  </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754"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55"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756" w:author="PORTER,Roy B R" w:date="2020-07-20T16:15:00Z">
              <w:tcPr>
                <w:tcW w:w="135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1757" w:author="PORTER,Roy B R" w:date="2020-07-20T16:15:00Z">
              <w:r w:rsidRPr="00491FAD">
                <w:rPr>
                  <w:rFonts w:ascii="Calibri" w:hAnsi="Calibri" w:cs="Andalus"/>
                  <w:sz w:val="20"/>
                  <w:szCs w:val="20"/>
                </w:rPr>
                <w:t>CHEM2311</w:t>
              </w:r>
            </w:ins>
            <w:del w:id="1758" w:author="PORTER,Roy B R" w:date="2020-07-20T16:15:00Z">
              <w:r w:rsidRPr="00491FAD" w:rsidDel="00BD31D6">
                <w:rPr>
                  <w:rFonts w:ascii="Calibri" w:eastAsia="Calibri" w:hAnsi="Calibri" w:cs="Andalus"/>
                  <w:sz w:val="20"/>
                  <w:szCs w:val="20"/>
                  <w:lang w:val="en-US" w:eastAsia="en-US"/>
                </w:rPr>
                <w:delText>CHEM2310</w:delText>
              </w:r>
            </w:del>
          </w:p>
        </w:tc>
        <w:tc>
          <w:tcPr>
            <w:tcW w:w="2957" w:type="dxa"/>
            <w:tcPrChange w:id="1759" w:author="PORTER,Roy B R" w:date="2020-07-20T16:15:00Z">
              <w:tcPr>
                <w:tcW w:w="324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1760" w:author="PORTER,Roy B R" w:date="2020-07-20T16:15:00Z">
              <w:r w:rsidRPr="00491FAD">
                <w:rPr>
                  <w:rFonts w:ascii="Calibri" w:eastAsia="Calibri" w:hAnsi="Calibri" w:cs="Andalus"/>
                  <w:bCs/>
                  <w:sz w:val="20"/>
                  <w:szCs w:val="20"/>
                  <w:lang w:val="en-US" w:eastAsia="en-US"/>
                </w:rPr>
                <w:t xml:space="preserve">Physical Chemistry Laboratory I </w:t>
              </w:r>
              <w:r w:rsidRPr="00491FAD">
                <w:rPr>
                  <w:rFonts w:ascii="Calibri" w:eastAsia="Calibri" w:hAnsi="Calibri" w:cs="Andalus"/>
                  <w:sz w:val="20"/>
                  <w:szCs w:val="20"/>
                  <w:lang w:val="en-US" w:eastAsia="en-US"/>
                </w:rPr>
                <w:t xml:space="preserve"> </w:t>
              </w:r>
            </w:ins>
            <w:del w:id="1761" w:author="PORTER,Roy B R" w:date="2020-07-20T16:15:00Z">
              <w:r w:rsidRPr="00491FAD" w:rsidDel="00BD31D6">
                <w:rPr>
                  <w:rFonts w:ascii="Calibri" w:eastAsia="Calibri" w:hAnsi="Calibri" w:cs="Andalus"/>
                  <w:bCs/>
                  <w:sz w:val="20"/>
                  <w:szCs w:val="20"/>
                  <w:lang w:val="en-US" w:eastAsia="en-US"/>
                </w:rPr>
                <w:delText>Physical Chemistry A</w:delText>
              </w:r>
            </w:del>
          </w:p>
        </w:tc>
      </w:tr>
      <w:tr w:rsidR="007F4C48" w:rsidRPr="00491FAD" w:rsidTr="00B14199">
        <w:tc>
          <w:tcPr>
            <w:cnfStyle w:val="001000000000" w:firstRow="0" w:lastRow="0" w:firstColumn="1" w:lastColumn="0" w:oddVBand="0" w:evenVBand="0" w:oddHBand="0" w:evenHBand="0" w:firstRowFirstColumn="0" w:firstRowLastColumn="0" w:lastRowFirstColumn="0" w:lastRowLastColumn="0"/>
            <w:tcW w:w="1536" w:type="dxa"/>
            <w:vMerge/>
          </w:tcPr>
          <w:p w:rsidR="007F4C48" w:rsidRPr="00491FAD" w:rsidRDefault="007F4C48" w:rsidP="007F4C48">
            <w:pPr>
              <w:jc w:val="center"/>
              <w:rPr>
                <w:rFonts w:ascii="Calibri" w:hAnsi="Calibri" w:cs="Andalus"/>
                <w:sz w:val="20"/>
                <w:szCs w:val="20"/>
              </w:rPr>
            </w:pPr>
          </w:p>
        </w:tc>
        <w:tc>
          <w:tcPr>
            <w:tcW w:w="5227" w:type="dxa"/>
            <w:gridSpan w:val="2"/>
            <w:shd w:val="clear" w:color="auto" w:fill="D9D9D9"/>
          </w:tcPr>
          <w:p w:rsidR="007F4C48" w:rsidRPr="00491FAD" w:rsidDel="00B14199" w:rsidRDefault="007F4C48" w:rsidP="007F4C48">
            <w:pPr>
              <w:cnfStyle w:val="000000000000" w:firstRow="0" w:lastRow="0" w:firstColumn="0" w:lastColumn="0" w:oddVBand="0" w:evenVBand="0" w:oddHBand="0" w:evenHBand="0" w:firstRowFirstColumn="0" w:firstRowLastColumn="0" w:lastRowFirstColumn="0" w:lastRowLastColumn="0"/>
              <w:rPr>
                <w:del w:id="1762" w:author="MINOTT-KATES,Donna" w:date="2020-07-21T14:18:00Z"/>
                <w:rFonts w:ascii="Calibri" w:hAnsi="Calibri" w:cs="Andalus"/>
                <w:sz w:val="20"/>
                <w:szCs w:val="20"/>
              </w:rPr>
            </w:pPr>
            <w:ins w:id="1763" w:author="PORTER,Roy B R" w:date="2020-07-20T16:15:00Z">
              <w:r w:rsidRPr="00491FAD">
                <w:rPr>
                  <w:rFonts w:ascii="Calibri" w:eastAsia="Calibri" w:hAnsi="Calibri" w:cs="Andalus"/>
                  <w:b/>
                  <w:bCs/>
                  <w:sz w:val="20"/>
                  <w:szCs w:val="20"/>
                  <w:lang w:val="en-US" w:eastAsia="en-US"/>
                </w:rPr>
                <w:t>Level 3: twenty (20) compulsory credits</w:t>
              </w:r>
            </w:ins>
            <w:del w:id="1764" w:author="PORTER,Roy B R" w:date="2020-07-20T16:15:00Z">
              <w:r w:rsidRPr="00491FAD" w:rsidDel="00BD31D6">
                <w:rPr>
                  <w:rFonts w:ascii="Calibri" w:hAnsi="Calibri" w:cs="Andalus"/>
                  <w:sz w:val="20"/>
                  <w:szCs w:val="20"/>
                </w:rPr>
                <w:delText>CHEM2311</w:delText>
              </w:r>
            </w:del>
          </w:p>
          <w:p w:rsidR="007F4C48" w:rsidRPr="00491FAD" w:rsidRDefault="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Change w:id="1765" w:author="MINOTT-KATES,Donna" w:date="2020-07-21T14:18:00Z">
                <w:pPr>
                  <w:suppressAutoHyphens w:val="0"/>
                  <w:cnfStyle w:val="000000000000" w:firstRow="0" w:lastRow="0" w:firstColumn="0" w:lastColumn="0" w:oddVBand="0" w:evenVBand="0" w:oddHBand="0" w:evenHBand="0" w:firstRowFirstColumn="0" w:firstRowLastColumn="0" w:lastRowFirstColumn="0" w:lastRowLastColumn="0"/>
                </w:pPr>
              </w:pPrChange>
            </w:pPr>
            <w:del w:id="1766" w:author="PORTER,Roy B R" w:date="2020-07-20T16:15:00Z">
              <w:r w:rsidRPr="00491FAD" w:rsidDel="00BD31D6">
                <w:rPr>
                  <w:rFonts w:ascii="Calibri" w:eastAsia="Calibri" w:hAnsi="Calibri" w:cs="Andalus"/>
                  <w:bCs/>
                  <w:sz w:val="20"/>
                  <w:szCs w:val="20"/>
                  <w:lang w:val="en-US" w:eastAsia="en-US"/>
                </w:rPr>
                <w:delText xml:space="preserve">Physical Chemistry Laboratory I </w:delText>
              </w:r>
              <w:r w:rsidRPr="00491FAD" w:rsidDel="00BD31D6">
                <w:rPr>
                  <w:rFonts w:ascii="Calibri" w:eastAsia="Calibri" w:hAnsi="Calibri" w:cs="Andalus"/>
                  <w:sz w:val="20"/>
                  <w:szCs w:val="20"/>
                  <w:lang w:val="en-US" w:eastAsia="en-US"/>
                </w:rPr>
                <w:delText xml:space="preserve"> </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ins w:id="1767" w:author="MINOTT-KATES,Donna" w:date="2020-07-21T14:14:00Z"/>
        </w:trPr>
        <w:tc>
          <w:tcPr>
            <w:cnfStyle w:val="001000000000" w:firstRow="0" w:lastRow="0" w:firstColumn="1" w:lastColumn="0" w:oddVBand="0" w:evenVBand="0" w:oddHBand="0" w:evenHBand="0" w:firstRowFirstColumn="0" w:firstRowLastColumn="0" w:lastRowFirstColumn="0" w:lastRowLastColumn="0"/>
            <w:tcW w:w="1536" w:type="dxa"/>
            <w:vMerge/>
          </w:tcPr>
          <w:p w:rsidR="007F4C48" w:rsidRPr="00491FAD" w:rsidRDefault="007F4C48" w:rsidP="007F4C48">
            <w:pPr>
              <w:jc w:val="center"/>
              <w:rPr>
                <w:ins w:id="1768" w:author="MINOTT-KATES,Donna" w:date="2020-07-21T14:14:00Z"/>
                <w:rFonts w:ascii="Calibri" w:hAnsi="Calibri" w:cs="Andalus"/>
                <w:sz w:val="20"/>
                <w:szCs w:val="20"/>
              </w:rPr>
            </w:pPr>
          </w:p>
        </w:tc>
        <w:tc>
          <w:tcPr>
            <w:tcW w:w="2270" w:type="dxa"/>
          </w:tcPr>
          <w:p w:rsidR="007F4C48" w:rsidRPr="00491FAD" w:rsidRDefault="007F4C48">
            <w:pPr>
              <w:cnfStyle w:val="000000100000" w:firstRow="0" w:lastRow="0" w:firstColumn="0" w:lastColumn="0" w:oddVBand="0" w:evenVBand="0" w:oddHBand="1" w:evenHBand="0" w:firstRowFirstColumn="0" w:firstRowLastColumn="0" w:lastRowFirstColumn="0" w:lastRowLastColumn="0"/>
              <w:rPr>
                <w:ins w:id="1769" w:author="MINOTT-KATES,Donna" w:date="2020-07-21T14:14:00Z"/>
                <w:rFonts w:ascii="Calibri" w:eastAsia="Calibri" w:hAnsi="Calibri" w:cs="Andalus"/>
                <w:sz w:val="20"/>
                <w:szCs w:val="20"/>
                <w:lang w:val="en-US" w:eastAsia="en-US"/>
              </w:rPr>
            </w:pPr>
            <w:ins w:id="1770" w:author="MINOTT-KATES,Donna" w:date="2020-07-21T14:14:00Z">
              <w:r w:rsidRPr="00491FAD">
                <w:rPr>
                  <w:rFonts w:ascii="Calibri" w:eastAsia="Calibri" w:hAnsi="Calibri" w:cs="Andalus"/>
                  <w:sz w:val="20"/>
                  <w:szCs w:val="20"/>
                  <w:lang w:val="en-US" w:eastAsia="en-US"/>
                </w:rPr>
                <w:t>CHEM301</w:t>
              </w:r>
              <w:r>
                <w:rPr>
                  <w:rFonts w:ascii="Calibri" w:eastAsia="Calibri" w:hAnsi="Calibri" w:cs="Andalus"/>
                  <w:sz w:val="20"/>
                  <w:szCs w:val="20"/>
                  <w:lang w:val="en-US" w:eastAsia="en-US"/>
                </w:rPr>
                <w:t>0</w:t>
              </w:r>
            </w:ins>
          </w:p>
        </w:tc>
        <w:tc>
          <w:tcPr>
            <w:tcW w:w="2957" w:type="dxa"/>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ins w:id="1771" w:author="MINOTT-KATES,Donna" w:date="2020-07-21T14:14:00Z"/>
                <w:rFonts w:ascii="Calibri" w:eastAsia="Calibri" w:hAnsi="Calibri" w:cs="Andalus"/>
                <w:bCs/>
                <w:sz w:val="20"/>
                <w:szCs w:val="20"/>
                <w:lang w:val="en-US" w:eastAsia="en-US"/>
              </w:rPr>
            </w:pPr>
            <w:ins w:id="1772" w:author="MINOTT-KATES,Donna" w:date="2020-07-21T14:15:00Z">
              <w:r w:rsidRPr="00491FAD">
                <w:rPr>
                  <w:rFonts w:ascii="Calibri" w:eastAsia="Calibri" w:hAnsi="Calibri" w:cs="Andalus"/>
                  <w:bCs/>
                  <w:sz w:val="20"/>
                  <w:szCs w:val="20"/>
                  <w:lang w:val="en-US" w:eastAsia="en-US"/>
                </w:rPr>
                <w:t>Chemical Analysis</w:t>
              </w:r>
              <w:r>
                <w:rPr>
                  <w:rFonts w:ascii="Calibri" w:eastAsia="Calibri" w:hAnsi="Calibri" w:cs="Andalus"/>
                  <w:bCs/>
                  <w:sz w:val="20"/>
                  <w:szCs w:val="20"/>
                  <w:lang w:val="en-US" w:eastAsia="en-US"/>
                </w:rPr>
                <w:t xml:space="preserve"> B</w:t>
              </w:r>
            </w:ins>
          </w:p>
        </w:tc>
      </w:tr>
      <w:tr w:rsidR="007F4C48" w:rsidRPr="00491FAD" w:rsidTr="00B14199">
        <w:trPr>
          <w:trPrChange w:id="1773"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74"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775" w:author="PORTER,Roy B R" w:date="2020-07-20T16:15:00Z">
              <w:tcPr>
                <w:tcW w:w="135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76" w:author="PORTER,Roy B R" w:date="2020-07-20T16:15:00Z">
              <w:r w:rsidRPr="00491FAD">
                <w:rPr>
                  <w:rFonts w:ascii="Calibri" w:eastAsia="Calibri" w:hAnsi="Calibri" w:cs="Andalus"/>
                  <w:sz w:val="20"/>
                  <w:szCs w:val="20"/>
                  <w:lang w:val="en-US" w:eastAsia="en-US"/>
                </w:rPr>
                <w:t>CHEM3011</w:t>
              </w:r>
            </w:ins>
            <w:del w:id="1777" w:author="PORTER,Roy B R" w:date="2020-07-20T16:15:00Z">
              <w:r w:rsidRPr="00491FAD" w:rsidDel="00BD31D6">
                <w:rPr>
                  <w:rFonts w:ascii="Calibri" w:eastAsia="Calibri" w:hAnsi="Calibri" w:cs="Andalus"/>
                  <w:sz w:val="20"/>
                  <w:szCs w:val="20"/>
                  <w:lang w:val="en-US" w:eastAsia="en-US"/>
                </w:rPr>
                <w:delText>CHEM3010</w:delText>
              </w:r>
            </w:del>
          </w:p>
        </w:tc>
        <w:tc>
          <w:tcPr>
            <w:tcW w:w="2957" w:type="dxa"/>
            <w:tcPrChange w:id="1778" w:author="PORTER,Roy B R" w:date="2020-07-20T16:15:00Z">
              <w:tcPr>
                <w:tcW w:w="324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79" w:author="PORTER,Roy B R" w:date="2020-07-20T16:15:00Z">
              <w:r w:rsidRPr="00491FAD">
                <w:rPr>
                  <w:rFonts w:ascii="Calibri" w:eastAsia="Calibri" w:hAnsi="Calibri" w:cs="Andalus"/>
                  <w:bCs/>
                  <w:sz w:val="20"/>
                  <w:szCs w:val="20"/>
                  <w:lang w:val="en-US" w:eastAsia="en-US"/>
                </w:rPr>
                <w:t>Chemical Analysis Laboratory</w:t>
              </w:r>
              <w:r w:rsidRPr="00491FAD">
                <w:rPr>
                  <w:rFonts w:ascii="Calibri" w:eastAsia="Calibri" w:hAnsi="Calibri" w:cs="Andalus"/>
                  <w:sz w:val="20"/>
                  <w:szCs w:val="20"/>
                  <w:lang w:val="en-US" w:eastAsia="en-US"/>
                </w:rPr>
                <w:t xml:space="preserve"> II</w:t>
              </w:r>
            </w:ins>
            <w:del w:id="1780" w:author="PORTER,Roy B R" w:date="2020-07-20T16:15:00Z">
              <w:r w:rsidRPr="00491FAD" w:rsidDel="00BD31D6">
                <w:rPr>
                  <w:rFonts w:ascii="Calibri" w:eastAsia="Calibri" w:hAnsi="Calibri" w:cs="Andalus"/>
                  <w:bCs/>
                  <w:sz w:val="20"/>
                  <w:szCs w:val="20"/>
                  <w:lang w:val="en-US" w:eastAsia="en-US"/>
                </w:rPr>
                <w:delText>Chemical Analysis B</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781"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82"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783" w:author="PORTER,Roy B R" w:date="2020-07-20T16:15:00Z">
              <w:tcPr>
                <w:tcW w:w="135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ins w:id="1784" w:author="PORTER,Roy B R" w:date="2020-07-20T16:15:00Z">
              <w:r w:rsidRPr="00491FAD">
                <w:rPr>
                  <w:rFonts w:ascii="Calibri" w:eastAsia="Calibri" w:hAnsi="Calibri" w:cs="Andalus"/>
                  <w:sz w:val="20"/>
                  <w:szCs w:val="20"/>
                  <w:lang w:val="en-US" w:eastAsia="en-US"/>
                </w:rPr>
                <w:t>CHEM3110</w:t>
              </w:r>
            </w:ins>
            <w:del w:id="1785" w:author="PORTER,Roy B R" w:date="2020-07-20T16:15:00Z">
              <w:r w:rsidRPr="00491FAD" w:rsidDel="00BD31D6">
                <w:rPr>
                  <w:rFonts w:ascii="Calibri" w:eastAsia="Calibri" w:hAnsi="Calibri" w:cs="Andalus"/>
                  <w:sz w:val="20"/>
                  <w:szCs w:val="20"/>
                  <w:lang w:val="en-US" w:eastAsia="en-US"/>
                </w:rPr>
                <w:delText>CHEM3011</w:delText>
              </w:r>
            </w:del>
          </w:p>
        </w:tc>
        <w:tc>
          <w:tcPr>
            <w:tcW w:w="2957" w:type="dxa"/>
            <w:tcPrChange w:id="1786" w:author="PORTER,Roy B R" w:date="2020-07-20T16:15:00Z">
              <w:tcPr>
                <w:tcW w:w="3240" w:type="dxa"/>
                <w:gridSpan w:val="2"/>
              </w:tcPr>
            </w:tcPrChange>
          </w:tcPr>
          <w:p w:rsidR="007F4C48" w:rsidRPr="00491FAD" w:rsidRDefault="007F4C48" w:rsidP="007F4C48">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ins w:id="1787" w:author="PORTER,Roy B R" w:date="2020-07-20T16:15:00Z">
              <w:r w:rsidRPr="00491FAD">
                <w:rPr>
                  <w:rFonts w:ascii="Calibri" w:eastAsia="Calibri" w:hAnsi="Calibri" w:cs="Andalus"/>
                  <w:bCs/>
                  <w:sz w:val="20"/>
                  <w:szCs w:val="20"/>
                  <w:lang w:val="en-US" w:eastAsia="en-US"/>
                </w:rPr>
                <w:t xml:space="preserve"> </w:t>
              </w:r>
              <w:r w:rsidRPr="00491FAD">
                <w:rPr>
                  <w:rFonts w:ascii="Calibri" w:eastAsia="Calibri" w:hAnsi="Calibri" w:cs="Andalus"/>
                  <w:bCs/>
                  <w:color w:val="231F20"/>
                  <w:sz w:val="20"/>
                  <w:szCs w:val="20"/>
                  <w:lang w:val="en-US" w:eastAsia="en-US"/>
                </w:rPr>
                <w:t>Inorganic Chemistry B</w:t>
              </w:r>
              <w:r w:rsidRPr="00491FAD">
                <w:rPr>
                  <w:rFonts w:ascii="Calibri" w:eastAsia="Calibri" w:hAnsi="Calibri" w:cs="Andalus"/>
                  <w:sz w:val="20"/>
                  <w:szCs w:val="20"/>
                  <w:lang w:val="en-US" w:eastAsia="en-US"/>
                </w:rPr>
                <w:t xml:space="preserve">          </w:t>
              </w:r>
            </w:ins>
            <w:del w:id="1788" w:author="PORTER,Roy B R" w:date="2020-07-20T16:15:00Z">
              <w:r w:rsidRPr="00491FAD" w:rsidDel="00BD31D6">
                <w:rPr>
                  <w:rFonts w:ascii="Calibri" w:eastAsia="Calibri" w:hAnsi="Calibri" w:cs="Andalus"/>
                  <w:bCs/>
                  <w:sz w:val="20"/>
                  <w:szCs w:val="20"/>
                  <w:lang w:val="en-US" w:eastAsia="en-US"/>
                </w:rPr>
                <w:delText>Chemical Analysis Laboratory</w:delText>
              </w:r>
              <w:r w:rsidRPr="00491FAD" w:rsidDel="00BD31D6">
                <w:rPr>
                  <w:rFonts w:ascii="Calibri" w:eastAsia="Calibri" w:hAnsi="Calibri" w:cs="Andalus"/>
                  <w:sz w:val="20"/>
                  <w:szCs w:val="20"/>
                  <w:lang w:val="en-US" w:eastAsia="en-US"/>
                </w:rPr>
                <w:delText xml:space="preserve"> II</w:delText>
              </w:r>
            </w:del>
          </w:p>
        </w:tc>
      </w:tr>
      <w:tr w:rsidR="007F4C48" w:rsidRPr="00491FAD" w:rsidTr="00B14199">
        <w:trPr>
          <w:trPrChange w:id="1789"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90"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791" w:author="PORTER,Roy B R" w:date="2020-07-20T16:15:00Z">
              <w:tcPr>
                <w:tcW w:w="135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92" w:author="PORTER,Roy B R" w:date="2020-07-20T16:15:00Z">
              <w:r w:rsidRPr="00491FAD">
                <w:rPr>
                  <w:rFonts w:ascii="Calibri" w:eastAsia="Calibri" w:hAnsi="Calibri" w:cs="Andalus"/>
                  <w:sz w:val="20"/>
                  <w:szCs w:val="20"/>
                  <w:lang w:val="en-US" w:eastAsia="en-US"/>
                </w:rPr>
                <w:t>CHEM3210</w:t>
              </w:r>
            </w:ins>
            <w:del w:id="1793" w:author="PORTER,Roy B R" w:date="2020-07-20T16:15:00Z">
              <w:r w:rsidRPr="00491FAD" w:rsidDel="00BD31D6">
                <w:rPr>
                  <w:rFonts w:ascii="Calibri" w:eastAsia="Calibri" w:hAnsi="Calibri" w:cs="Andalus"/>
                  <w:sz w:val="20"/>
                  <w:szCs w:val="20"/>
                  <w:lang w:val="en-US" w:eastAsia="en-US"/>
                </w:rPr>
                <w:delText>CHEM3110</w:delText>
              </w:r>
            </w:del>
          </w:p>
        </w:tc>
        <w:tc>
          <w:tcPr>
            <w:tcW w:w="2957" w:type="dxa"/>
            <w:tcPrChange w:id="1794" w:author="PORTER,Roy B R" w:date="2020-07-20T16:15:00Z">
              <w:tcPr>
                <w:tcW w:w="324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795" w:author="PORTER,Roy B R" w:date="2020-07-20T16:15:00Z">
              <w:r w:rsidRPr="00491FAD">
                <w:rPr>
                  <w:rFonts w:ascii="Calibri" w:eastAsia="Calibri" w:hAnsi="Calibri" w:cs="Andalus"/>
                  <w:bCs/>
                  <w:color w:val="231F20"/>
                  <w:sz w:val="20"/>
                  <w:szCs w:val="20"/>
                  <w:lang w:val="en-US" w:eastAsia="en-US"/>
                </w:rPr>
                <w:t>Organic Chemistry B</w:t>
              </w:r>
              <w:r w:rsidRPr="00491FAD">
                <w:rPr>
                  <w:rFonts w:ascii="Calibri" w:eastAsia="Calibri" w:hAnsi="Calibri" w:cs="Andalus"/>
                  <w:sz w:val="20"/>
                  <w:szCs w:val="20"/>
                  <w:lang w:val="en-US" w:eastAsia="en-US"/>
                </w:rPr>
                <w:t xml:space="preserve">  </w:t>
              </w:r>
            </w:ins>
            <w:del w:id="1796" w:author="PORTER,Roy B R" w:date="2020-07-20T16:15:00Z">
              <w:r w:rsidRPr="00491FAD" w:rsidDel="00BD31D6">
                <w:rPr>
                  <w:rFonts w:ascii="Calibri" w:eastAsia="Calibri" w:hAnsi="Calibri" w:cs="Andalus"/>
                  <w:bCs/>
                  <w:sz w:val="20"/>
                  <w:szCs w:val="20"/>
                  <w:lang w:val="en-US" w:eastAsia="en-US"/>
                </w:rPr>
                <w:delText xml:space="preserve"> </w:delText>
              </w:r>
              <w:r w:rsidRPr="00491FAD" w:rsidDel="00BD31D6">
                <w:rPr>
                  <w:rFonts w:ascii="Calibri" w:eastAsia="Calibri" w:hAnsi="Calibri" w:cs="Andalus"/>
                  <w:bCs/>
                  <w:color w:val="231F20"/>
                  <w:sz w:val="20"/>
                  <w:szCs w:val="20"/>
                  <w:lang w:val="en-US" w:eastAsia="en-US"/>
                </w:rPr>
                <w:delText>Inorganic Chemistry B</w:delText>
              </w:r>
              <w:r w:rsidRPr="00491FAD" w:rsidDel="00BD31D6">
                <w:rPr>
                  <w:rFonts w:ascii="Calibri" w:eastAsia="Calibri" w:hAnsi="Calibri" w:cs="Andalus"/>
                  <w:sz w:val="20"/>
                  <w:szCs w:val="20"/>
                  <w:lang w:val="en-US" w:eastAsia="en-US"/>
                </w:rPr>
                <w:delText xml:space="preserve">          </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797"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798"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799" w:author="PORTER,Roy B R" w:date="2020-07-20T16:15:00Z">
              <w:tcPr>
                <w:tcW w:w="135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1800" w:author="PORTER,Roy B R" w:date="2020-07-20T16:15:00Z">
              <w:r w:rsidRPr="00491FAD">
                <w:rPr>
                  <w:rFonts w:ascii="Calibri" w:eastAsia="Calibri" w:hAnsi="Calibri" w:cs="Andalus"/>
                  <w:sz w:val="20"/>
                  <w:szCs w:val="20"/>
                  <w:lang w:val="en-US" w:eastAsia="en-US"/>
                </w:rPr>
                <w:t>CHEM3310</w:t>
              </w:r>
            </w:ins>
            <w:del w:id="1801" w:author="PORTER,Roy B R" w:date="2020-07-20T16:15:00Z">
              <w:r w:rsidRPr="00491FAD" w:rsidDel="00BD31D6">
                <w:rPr>
                  <w:rFonts w:ascii="Calibri" w:eastAsia="Calibri" w:hAnsi="Calibri" w:cs="Andalus"/>
                  <w:sz w:val="20"/>
                  <w:szCs w:val="20"/>
                  <w:lang w:val="en-US" w:eastAsia="en-US"/>
                </w:rPr>
                <w:delText>CHEM3210</w:delText>
              </w:r>
            </w:del>
          </w:p>
        </w:tc>
        <w:tc>
          <w:tcPr>
            <w:tcW w:w="2957" w:type="dxa"/>
            <w:tcPrChange w:id="1802" w:author="PORTER,Roy B R" w:date="2020-07-20T16:15:00Z">
              <w:tcPr>
                <w:tcW w:w="324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1803" w:author="PORTER,Roy B R" w:date="2020-07-20T16:15:00Z">
              <w:r w:rsidRPr="00491FAD">
                <w:rPr>
                  <w:rFonts w:ascii="Calibri" w:eastAsia="Calibri" w:hAnsi="Calibri" w:cs="Andalus"/>
                  <w:bCs/>
                  <w:sz w:val="20"/>
                  <w:szCs w:val="20"/>
                  <w:lang w:val="en-US" w:eastAsia="en-US"/>
                </w:rPr>
                <w:t>Physical Chemistry B</w:t>
              </w:r>
              <w:r w:rsidRPr="00491FAD">
                <w:rPr>
                  <w:rFonts w:ascii="Calibri" w:eastAsia="Calibri" w:hAnsi="Calibri" w:cs="Andalus"/>
                  <w:sz w:val="20"/>
                  <w:szCs w:val="20"/>
                  <w:lang w:val="en-US" w:eastAsia="en-US"/>
                </w:rPr>
                <w:t xml:space="preserve">  </w:t>
              </w:r>
            </w:ins>
            <w:del w:id="1804" w:author="PORTER,Roy B R" w:date="2020-07-20T16:15:00Z">
              <w:r w:rsidRPr="00491FAD" w:rsidDel="00BD31D6">
                <w:rPr>
                  <w:rFonts w:ascii="Calibri" w:eastAsia="Calibri" w:hAnsi="Calibri" w:cs="Andalus"/>
                  <w:bCs/>
                  <w:color w:val="231F20"/>
                  <w:sz w:val="20"/>
                  <w:szCs w:val="20"/>
                  <w:lang w:val="en-US" w:eastAsia="en-US"/>
                </w:rPr>
                <w:delText>Organic Chemistry B</w:delText>
              </w:r>
              <w:r w:rsidRPr="00491FAD" w:rsidDel="00BD31D6">
                <w:rPr>
                  <w:rFonts w:ascii="Calibri" w:eastAsia="Calibri" w:hAnsi="Calibri" w:cs="Andalus"/>
                  <w:sz w:val="20"/>
                  <w:szCs w:val="20"/>
                  <w:lang w:val="en-US" w:eastAsia="en-US"/>
                </w:rPr>
                <w:delText xml:space="preserve">  </w:delText>
              </w:r>
            </w:del>
          </w:p>
        </w:tc>
      </w:tr>
      <w:tr w:rsidR="007F4C48" w:rsidRPr="00491FAD" w:rsidTr="00B14199">
        <w:trPr>
          <w:trPrChange w:id="1805"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06"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807" w:author="PORTER,Roy B R" w:date="2020-07-20T16:15:00Z">
              <w:tcPr>
                <w:tcW w:w="135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808" w:author="PORTER,Roy B R" w:date="2020-07-20T16:15:00Z">
              <w:r w:rsidRPr="00491FAD">
                <w:rPr>
                  <w:rFonts w:ascii="Calibri" w:eastAsia="Calibri" w:hAnsi="Calibri" w:cs="Andalus"/>
                  <w:sz w:val="20"/>
                  <w:szCs w:val="20"/>
                  <w:lang w:val="en-US" w:eastAsia="en-US"/>
                </w:rPr>
                <w:t>CHEM3711</w:t>
              </w:r>
            </w:ins>
            <w:del w:id="1809" w:author="PORTER,Roy B R" w:date="2020-07-20T16:15:00Z">
              <w:r w:rsidRPr="00491FAD" w:rsidDel="00BD31D6">
                <w:rPr>
                  <w:rFonts w:ascii="Calibri" w:eastAsia="Calibri" w:hAnsi="Calibri" w:cs="Andalus"/>
                  <w:sz w:val="20"/>
                  <w:szCs w:val="20"/>
                  <w:lang w:val="en-US" w:eastAsia="en-US"/>
                </w:rPr>
                <w:delText>CHEM3310</w:delText>
              </w:r>
            </w:del>
          </w:p>
        </w:tc>
        <w:tc>
          <w:tcPr>
            <w:tcW w:w="2957" w:type="dxa"/>
            <w:tcPrChange w:id="1810" w:author="PORTER,Roy B R" w:date="2020-07-20T16:15:00Z">
              <w:tcPr>
                <w:tcW w:w="324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1811" w:author="PORTER,Roy B R" w:date="2020-07-20T16:15:00Z">
              <w:r w:rsidRPr="00491FAD">
                <w:rPr>
                  <w:rFonts w:ascii="Calibri" w:eastAsia="Calibri" w:hAnsi="Calibri" w:cs="Andalus"/>
                  <w:bCs/>
                  <w:sz w:val="20"/>
                  <w:szCs w:val="20"/>
                  <w:lang w:val="en-US" w:eastAsia="en-US"/>
                </w:rPr>
                <w:t>Chemistry Undergraduate Research Project</w:t>
              </w:r>
            </w:ins>
            <w:del w:id="1812" w:author="PORTER,Roy B R" w:date="2020-07-20T16:15:00Z">
              <w:r w:rsidRPr="00491FAD" w:rsidDel="00BD31D6">
                <w:rPr>
                  <w:rFonts w:ascii="Calibri" w:eastAsia="Calibri" w:hAnsi="Calibri" w:cs="Andalus"/>
                  <w:bCs/>
                  <w:sz w:val="20"/>
                  <w:szCs w:val="20"/>
                  <w:lang w:val="en-US" w:eastAsia="en-US"/>
                </w:rPr>
                <w:delText>Physical Chemistry B</w:delText>
              </w:r>
              <w:r w:rsidRPr="00491FAD" w:rsidDel="00BD31D6">
                <w:rPr>
                  <w:rFonts w:ascii="Calibri" w:eastAsia="Calibri" w:hAnsi="Calibri" w:cs="Andalus"/>
                  <w:sz w:val="20"/>
                  <w:szCs w:val="20"/>
                  <w:lang w:val="en-US" w:eastAsia="en-US"/>
                </w:rPr>
                <w:delText xml:space="preserve">  </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Merge/>
          </w:tcPr>
          <w:p w:rsidR="007F4C48" w:rsidRPr="00491FAD" w:rsidRDefault="007F4C48" w:rsidP="007F4C48">
            <w:pPr>
              <w:jc w:val="center"/>
              <w:rPr>
                <w:rFonts w:ascii="Calibri" w:hAnsi="Calibri" w:cs="Andalus"/>
                <w:sz w:val="20"/>
                <w:szCs w:val="20"/>
              </w:rPr>
            </w:pPr>
          </w:p>
        </w:tc>
        <w:tc>
          <w:tcPr>
            <w:tcW w:w="5227" w:type="dxa"/>
            <w:gridSpan w:val="2"/>
          </w:tcPr>
          <w:p w:rsidR="007F4C48" w:rsidRPr="00491FAD" w:rsidDel="00B14199" w:rsidRDefault="007F4C48" w:rsidP="007F4C48">
            <w:pPr>
              <w:cnfStyle w:val="000000100000" w:firstRow="0" w:lastRow="0" w:firstColumn="0" w:lastColumn="0" w:oddVBand="0" w:evenVBand="0" w:oddHBand="1" w:evenHBand="0" w:firstRowFirstColumn="0" w:firstRowLastColumn="0" w:lastRowFirstColumn="0" w:lastRowLastColumn="0"/>
              <w:rPr>
                <w:del w:id="1813" w:author="MINOTT-KATES,Donna" w:date="2020-07-21T14:18:00Z"/>
                <w:rFonts w:ascii="Calibri" w:eastAsia="Calibri" w:hAnsi="Calibri" w:cs="Andalus"/>
                <w:sz w:val="20"/>
                <w:szCs w:val="20"/>
                <w:lang w:val="en-US" w:eastAsia="en-US"/>
              </w:rPr>
            </w:pPr>
            <w:ins w:id="1814" w:author="PORTER,Roy B R" w:date="2020-07-20T16:15:00Z">
              <w:r w:rsidRPr="00491FAD">
                <w:rPr>
                  <w:rFonts w:ascii="Calibri" w:hAnsi="Calibri" w:cs="Andalus"/>
                  <w:b/>
                  <w:sz w:val="20"/>
                  <w:szCs w:val="20"/>
                </w:rPr>
                <w:t>At least four (4) Level 3 credits from:</w:t>
              </w:r>
            </w:ins>
            <w:del w:id="1815" w:author="PORTER,Roy B R" w:date="2020-07-20T16:15:00Z">
              <w:r w:rsidRPr="00491FAD" w:rsidDel="00BD31D6">
                <w:rPr>
                  <w:rFonts w:ascii="Calibri" w:eastAsia="Calibri" w:hAnsi="Calibri" w:cs="Andalus"/>
                  <w:sz w:val="20"/>
                  <w:szCs w:val="20"/>
                  <w:lang w:val="en-US" w:eastAsia="en-US"/>
                </w:rPr>
                <w:delText>CHEM3711</w:delText>
              </w:r>
            </w:del>
          </w:p>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del w:id="1816" w:author="PORTER,Roy B R" w:date="2020-07-20T16:15:00Z">
              <w:r w:rsidRPr="00491FAD" w:rsidDel="00BD31D6">
                <w:rPr>
                  <w:rFonts w:ascii="Calibri" w:eastAsia="Calibri" w:hAnsi="Calibri" w:cs="Andalus"/>
                  <w:bCs/>
                  <w:sz w:val="20"/>
                  <w:szCs w:val="20"/>
                  <w:lang w:val="en-US" w:eastAsia="en-US"/>
                </w:rPr>
                <w:delText>Chemistry Undergraduate Research Project</w:delText>
              </w:r>
            </w:del>
          </w:p>
        </w:tc>
      </w:tr>
      <w:tr w:rsidR="00B14199" w:rsidRPr="00491FAD" w:rsidTr="00B14199">
        <w:trPr>
          <w:ins w:id="1817" w:author="MINOTT-KATES,Donna" w:date="2020-07-21T14:17:00Z"/>
        </w:trPr>
        <w:tc>
          <w:tcPr>
            <w:cnfStyle w:val="001000000000" w:firstRow="0" w:lastRow="0" w:firstColumn="1" w:lastColumn="0" w:oddVBand="0" w:evenVBand="0" w:oddHBand="0" w:evenHBand="0" w:firstRowFirstColumn="0" w:firstRowLastColumn="0" w:lastRowFirstColumn="0" w:lastRowLastColumn="0"/>
            <w:tcW w:w="1536" w:type="dxa"/>
            <w:vMerge/>
          </w:tcPr>
          <w:p w:rsidR="00B14199" w:rsidRPr="00491FAD" w:rsidRDefault="00B14199" w:rsidP="007F4C48">
            <w:pPr>
              <w:jc w:val="center"/>
              <w:rPr>
                <w:ins w:id="1818" w:author="MINOTT-KATES,Donna" w:date="2020-07-21T14:17:00Z"/>
                <w:rFonts w:ascii="Calibri" w:hAnsi="Calibri" w:cs="Andalus"/>
                <w:sz w:val="20"/>
                <w:szCs w:val="20"/>
              </w:rPr>
            </w:pPr>
          </w:p>
        </w:tc>
        <w:tc>
          <w:tcPr>
            <w:tcW w:w="2270" w:type="dxa"/>
          </w:tcPr>
          <w:p w:rsidR="00B14199" w:rsidRPr="00491FAD" w:rsidRDefault="00B14199" w:rsidP="007F4C48">
            <w:pPr>
              <w:cnfStyle w:val="000000000000" w:firstRow="0" w:lastRow="0" w:firstColumn="0" w:lastColumn="0" w:oddVBand="0" w:evenVBand="0" w:oddHBand="0" w:evenHBand="0" w:firstRowFirstColumn="0" w:firstRowLastColumn="0" w:lastRowFirstColumn="0" w:lastRowLastColumn="0"/>
              <w:rPr>
                <w:ins w:id="1819" w:author="MINOTT-KATES,Donna" w:date="2020-07-21T14:17:00Z"/>
                <w:rFonts w:ascii="Calibri" w:eastAsia="Calibri" w:hAnsi="Calibri" w:cs="Andalus"/>
                <w:sz w:val="20"/>
                <w:szCs w:val="20"/>
                <w:lang w:val="en-US" w:eastAsia="en-US"/>
              </w:rPr>
            </w:pPr>
            <w:ins w:id="1820" w:author="MINOTT-KATES,Donna" w:date="2020-07-21T14:17:00Z">
              <w:r w:rsidRPr="00491FAD">
                <w:rPr>
                  <w:rFonts w:ascii="Calibri" w:eastAsia="Calibri" w:hAnsi="Calibri" w:cs="Andalus"/>
                  <w:sz w:val="20"/>
                  <w:szCs w:val="20"/>
                  <w:lang w:val="en-US" w:eastAsia="en-US"/>
                </w:rPr>
                <w:t>CHEM3111</w:t>
              </w:r>
            </w:ins>
          </w:p>
        </w:tc>
        <w:tc>
          <w:tcPr>
            <w:tcW w:w="2957" w:type="dxa"/>
          </w:tcPr>
          <w:p w:rsidR="00B14199" w:rsidRPr="00491FAD" w:rsidRDefault="00B14199" w:rsidP="007F4C48">
            <w:pPr>
              <w:cnfStyle w:val="000000000000" w:firstRow="0" w:lastRow="0" w:firstColumn="0" w:lastColumn="0" w:oddVBand="0" w:evenVBand="0" w:oddHBand="0" w:evenHBand="0" w:firstRowFirstColumn="0" w:firstRowLastColumn="0" w:lastRowFirstColumn="0" w:lastRowLastColumn="0"/>
              <w:rPr>
                <w:ins w:id="1821" w:author="MINOTT-KATES,Donna" w:date="2020-07-21T14:17:00Z"/>
                <w:rFonts w:ascii="Calibri" w:eastAsia="Calibri" w:hAnsi="Calibri" w:cs="Andalus"/>
                <w:bCs/>
                <w:sz w:val="20"/>
                <w:szCs w:val="20"/>
                <w:lang w:val="en-US" w:eastAsia="en-US"/>
              </w:rPr>
            </w:pPr>
            <w:ins w:id="1822" w:author="MINOTT-KATES,Donna" w:date="2020-07-21T14:18:00Z">
              <w:r w:rsidRPr="00491FAD">
                <w:rPr>
                  <w:rFonts w:ascii="Calibri" w:eastAsia="Calibri" w:hAnsi="Calibri" w:cs="Andalus"/>
                  <w:bCs/>
                  <w:sz w:val="20"/>
                  <w:szCs w:val="20"/>
                  <w:lang w:val="en-US" w:eastAsia="en-US"/>
                </w:rPr>
                <w:t>Inorganic Chemistry Laboratory II</w:t>
              </w:r>
            </w:ins>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823"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24"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825" w:author="PORTER,Roy B R" w:date="2020-07-20T16:15:00Z">
              <w:tcPr>
                <w:tcW w:w="135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ins w:id="1826" w:author="PORTER,Roy B R" w:date="2020-07-20T16:15:00Z">
              <w:r w:rsidRPr="00491FAD">
                <w:rPr>
                  <w:rFonts w:ascii="Calibri" w:eastAsia="Calibri" w:hAnsi="Calibri" w:cs="Andalus"/>
                  <w:sz w:val="20"/>
                  <w:szCs w:val="20"/>
                  <w:lang w:val="en-US" w:eastAsia="en-US"/>
                </w:rPr>
                <w:t>CHEM3211</w:t>
              </w:r>
            </w:ins>
            <w:del w:id="1827" w:author="PORTER,Roy B R" w:date="2020-07-20T16:15:00Z">
              <w:r w:rsidRPr="00491FAD" w:rsidDel="00BD31D6">
                <w:rPr>
                  <w:rFonts w:ascii="Calibri" w:eastAsia="Calibri" w:hAnsi="Calibri" w:cs="Andalus"/>
                  <w:sz w:val="20"/>
                  <w:szCs w:val="20"/>
                  <w:lang w:val="en-US" w:eastAsia="en-US"/>
                </w:rPr>
                <w:delText>CHEM3111</w:delText>
              </w:r>
            </w:del>
          </w:p>
        </w:tc>
        <w:tc>
          <w:tcPr>
            <w:tcW w:w="2957" w:type="dxa"/>
            <w:tcPrChange w:id="1828" w:author="PORTER,Roy B R" w:date="2020-07-20T16:15:00Z">
              <w:tcPr>
                <w:tcW w:w="3240" w:type="dxa"/>
                <w:gridSpan w:val="2"/>
              </w:tcPr>
            </w:tcPrChange>
          </w:tcPr>
          <w:p w:rsidR="007F4C48" w:rsidRPr="00491FAD" w:rsidRDefault="007F4C48" w:rsidP="007F4C48">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ins w:id="1829" w:author="PORTER,Roy B R" w:date="2020-07-20T16:15:00Z">
              <w:r w:rsidRPr="00491FAD">
                <w:rPr>
                  <w:rFonts w:ascii="Calibri" w:eastAsia="Calibri" w:hAnsi="Calibri" w:cs="Andalus"/>
                  <w:bCs/>
                  <w:sz w:val="20"/>
                  <w:szCs w:val="20"/>
                  <w:lang w:val="en-US" w:eastAsia="en-US"/>
                </w:rPr>
                <w:t>Organic Chemistry Laboratory II</w:t>
              </w:r>
            </w:ins>
            <w:del w:id="1830" w:author="PORTER,Roy B R" w:date="2020-07-20T16:15:00Z">
              <w:r w:rsidRPr="00491FAD" w:rsidDel="00BD31D6">
                <w:rPr>
                  <w:rFonts w:ascii="Calibri" w:eastAsia="Calibri" w:hAnsi="Calibri" w:cs="Andalus"/>
                  <w:bCs/>
                  <w:sz w:val="20"/>
                  <w:szCs w:val="20"/>
                  <w:lang w:val="en-US" w:eastAsia="en-US"/>
                </w:rPr>
                <w:delText xml:space="preserve">Inorganic Chemistry Laboratory II  </w:delText>
              </w:r>
            </w:del>
          </w:p>
        </w:tc>
      </w:tr>
      <w:tr w:rsidR="007F4C48" w:rsidRPr="00491FAD" w:rsidTr="00B14199">
        <w:trPr>
          <w:trPrChange w:id="1831"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32"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833" w:author="PORTER,Roy B R" w:date="2020-07-20T16:15:00Z">
              <w:tcPr>
                <w:tcW w:w="1350" w:type="dxa"/>
                <w:gridSpan w:val="2"/>
              </w:tcPr>
            </w:tcPrChange>
          </w:tcPr>
          <w:p w:rsidR="007F4C48" w:rsidRPr="00491FAD" w:rsidRDefault="007F4C48" w:rsidP="007F4C48">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ins w:id="1834" w:author="PORTER,Roy B R" w:date="2020-07-20T16:15:00Z">
              <w:r w:rsidRPr="00491FAD">
                <w:rPr>
                  <w:rFonts w:ascii="Calibri" w:eastAsia="Calibri" w:hAnsi="Calibri" w:cs="Andalus"/>
                  <w:sz w:val="20"/>
                  <w:szCs w:val="20"/>
                  <w:lang w:val="en-US" w:eastAsia="en-US"/>
                </w:rPr>
                <w:t>CHEM3311</w:t>
              </w:r>
            </w:ins>
            <w:del w:id="1835" w:author="PORTER,Roy B R" w:date="2020-07-20T16:15:00Z">
              <w:r w:rsidRPr="00491FAD" w:rsidDel="00BD31D6">
                <w:rPr>
                  <w:rFonts w:ascii="Calibri" w:eastAsia="Calibri" w:hAnsi="Calibri" w:cs="Andalus"/>
                  <w:sz w:val="20"/>
                  <w:szCs w:val="20"/>
                  <w:lang w:val="en-US" w:eastAsia="en-US"/>
                </w:rPr>
                <w:delText>CHEM3211</w:delText>
              </w:r>
            </w:del>
          </w:p>
        </w:tc>
        <w:tc>
          <w:tcPr>
            <w:tcW w:w="2957" w:type="dxa"/>
            <w:tcPrChange w:id="1836" w:author="PORTER,Roy B R" w:date="2020-07-20T16:15:00Z">
              <w:tcPr>
                <w:tcW w:w="3240" w:type="dxa"/>
                <w:gridSpan w:val="2"/>
              </w:tcPr>
            </w:tcPrChange>
          </w:tcPr>
          <w:p w:rsidR="007F4C48" w:rsidRPr="00491FAD" w:rsidRDefault="007F4C48" w:rsidP="007F4C48">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ins w:id="1837" w:author="PORTER,Roy B R" w:date="2020-07-20T16:15:00Z">
              <w:r w:rsidRPr="00491FAD">
                <w:rPr>
                  <w:rFonts w:ascii="Calibri" w:eastAsia="Calibri" w:hAnsi="Calibri" w:cs="Andalus"/>
                  <w:bCs/>
                  <w:sz w:val="20"/>
                  <w:szCs w:val="20"/>
                  <w:lang w:val="en-US" w:eastAsia="en-US"/>
                </w:rPr>
                <w:t>Physical Chemistry Laboratory II</w:t>
              </w:r>
            </w:ins>
            <w:del w:id="1838" w:author="PORTER,Roy B R" w:date="2020-07-20T16:15:00Z">
              <w:r w:rsidRPr="00491FAD" w:rsidDel="00BD31D6">
                <w:rPr>
                  <w:rFonts w:ascii="Calibri" w:eastAsia="Calibri" w:hAnsi="Calibri" w:cs="Andalus"/>
                  <w:bCs/>
                  <w:sz w:val="20"/>
                  <w:szCs w:val="20"/>
                  <w:lang w:val="en-US" w:eastAsia="en-US"/>
                </w:rPr>
                <w:delText>Organic Chemistry Laboratory II</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Merge/>
          </w:tcPr>
          <w:p w:rsidR="007F4C48" w:rsidRPr="00491FAD" w:rsidRDefault="007F4C48" w:rsidP="007F4C48">
            <w:pPr>
              <w:jc w:val="center"/>
              <w:rPr>
                <w:rFonts w:ascii="Calibri" w:hAnsi="Calibri" w:cs="Andalus"/>
                <w:sz w:val="20"/>
                <w:szCs w:val="20"/>
              </w:rPr>
            </w:pPr>
          </w:p>
        </w:tc>
        <w:tc>
          <w:tcPr>
            <w:tcW w:w="5227" w:type="dxa"/>
            <w:gridSpan w:val="2"/>
          </w:tcPr>
          <w:p w:rsidR="007F4C48" w:rsidRPr="00491FAD" w:rsidDel="00B14199" w:rsidRDefault="007F4C48" w:rsidP="007F4C48">
            <w:pPr>
              <w:cnfStyle w:val="000000100000" w:firstRow="0" w:lastRow="0" w:firstColumn="0" w:lastColumn="0" w:oddVBand="0" w:evenVBand="0" w:oddHBand="1" w:evenHBand="0" w:firstRowFirstColumn="0" w:firstRowLastColumn="0" w:lastRowFirstColumn="0" w:lastRowLastColumn="0"/>
              <w:rPr>
                <w:del w:id="1839" w:author="MINOTT-KATES,Donna" w:date="2020-07-21T14:19:00Z"/>
                <w:rFonts w:ascii="Calibri" w:eastAsia="Calibri" w:hAnsi="Calibri" w:cs="Andalus"/>
                <w:sz w:val="20"/>
                <w:szCs w:val="20"/>
                <w:lang w:val="en-US" w:eastAsia="en-US"/>
              </w:rPr>
            </w:pPr>
            <w:ins w:id="1840" w:author="PORTER,Roy B R" w:date="2020-07-20T16:15:00Z">
              <w:r w:rsidRPr="00491FAD">
                <w:rPr>
                  <w:rFonts w:ascii="Calibri" w:eastAsia="Calibri" w:hAnsi="Calibri" w:cs="Andalus"/>
                  <w:b/>
                  <w:sz w:val="20"/>
                  <w:szCs w:val="20"/>
                  <w:lang w:val="en-US" w:eastAsia="en-US"/>
                </w:rPr>
                <w:t xml:space="preserve">And ten (10) additional Level 2 or 3 credits from : </w:t>
              </w:r>
            </w:ins>
            <w:del w:id="1841" w:author="PORTER,Roy B R" w:date="2020-07-20T16:15:00Z">
              <w:r w:rsidRPr="00491FAD" w:rsidDel="00BD31D6">
                <w:rPr>
                  <w:rFonts w:ascii="Calibri" w:eastAsia="Calibri" w:hAnsi="Calibri" w:cs="Andalus"/>
                  <w:sz w:val="20"/>
                  <w:szCs w:val="20"/>
                  <w:lang w:val="en-US" w:eastAsia="en-US"/>
                </w:rPr>
                <w:delText>CHEM3311</w:delText>
              </w:r>
            </w:del>
          </w:p>
          <w:p w:rsidR="007F4C48" w:rsidRPr="00491FAD" w:rsidRDefault="007F4C48">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Change w:id="1842" w:author="MINOTT-KATES,Donna" w:date="2020-07-21T14:19:00Z">
                <w:pPr>
                  <w:suppressAutoHyphens w:val="0"/>
                  <w:cnfStyle w:val="000000100000" w:firstRow="0" w:lastRow="0" w:firstColumn="0" w:lastColumn="0" w:oddVBand="0" w:evenVBand="0" w:oddHBand="1" w:evenHBand="0" w:firstRowFirstColumn="0" w:firstRowLastColumn="0" w:lastRowFirstColumn="0" w:lastRowLastColumn="0"/>
                </w:pPr>
              </w:pPrChange>
            </w:pPr>
            <w:del w:id="1843" w:author="PORTER,Roy B R" w:date="2020-07-20T16:15:00Z">
              <w:r w:rsidRPr="00491FAD" w:rsidDel="00BD31D6">
                <w:rPr>
                  <w:rFonts w:ascii="Calibri" w:eastAsia="Calibri" w:hAnsi="Calibri" w:cs="Andalus"/>
                  <w:bCs/>
                  <w:sz w:val="20"/>
                  <w:szCs w:val="20"/>
                  <w:lang w:val="en-US" w:eastAsia="en-US"/>
                </w:rPr>
                <w:delText>Physical Chemistry Laboratory II</w:delText>
              </w:r>
            </w:del>
          </w:p>
        </w:tc>
      </w:tr>
      <w:tr w:rsidR="007F4C48" w:rsidRPr="00491FAD" w:rsidTr="00B14199">
        <w:trPr>
          <w:ins w:id="1844" w:author="MINOTT-KATES,Donna" w:date="2020-07-21T14:16:00Z"/>
        </w:trPr>
        <w:tc>
          <w:tcPr>
            <w:cnfStyle w:val="001000000000" w:firstRow="0" w:lastRow="0" w:firstColumn="1" w:lastColumn="0" w:oddVBand="0" w:evenVBand="0" w:oddHBand="0" w:evenHBand="0" w:firstRowFirstColumn="0" w:firstRowLastColumn="0" w:lastRowFirstColumn="0" w:lastRowLastColumn="0"/>
            <w:tcW w:w="1536" w:type="dxa"/>
            <w:vMerge/>
          </w:tcPr>
          <w:p w:rsidR="007F4C48" w:rsidRPr="00491FAD" w:rsidRDefault="007F4C48" w:rsidP="007F4C48">
            <w:pPr>
              <w:jc w:val="center"/>
              <w:rPr>
                <w:ins w:id="1845" w:author="MINOTT-KATES,Donna" w:date="2020-07-21T14:16:00Z"/>
                <w:rFonts w:ascii="Calibri" w:hAnsi="Calibri" w:cs="Andalus"/>
                <w:sz w:val="20"/>
                <w:szCs w:val="20"/>
              </w:rPr>
            </w:pPr>
          </w:p>
        </w:tc>
        <w:tc>
          <w:tcPr>
            <w:tcW w:w="2270" w:type="dxa"/>
          </w:tcPr>
          <w:p w:rsidR="007F4C48" w:rsidRPr="00491FAD" w:rsidRDefault="007F4C48" w:rsidP="007F4C48">
            <w:pPr>
              <w:suppressAutoHyphens w:val="0"/>
              <w:spacing w:before="20"/>
              <w:jc w:val="both"/>
              <w:cnfStyle w:val="000000000000" w:firstRow="0" w:lastRow="0" w:firstColumn="0" w:lastColumn="0" w:oddVBand="0" w:evenVBand="0" w:oddHBand="0" w:evenHBand="0" w:firstRowFirstColumn="0" w:firstRowLastColumn="0" w:lastRowFirstColumn="0" w:lastRowLastColumn="0"/>
              <w:rPr>
                <w:ins w:id="1846" w:author="MINOTT-KATES,Donna" w:date="2020-07-21T14:16:00Z"/>
                <w:rFonts w:ascii="Calibri" w:hAnsi="Calibri" w:cs="Andalus"/>
                <w:color w:val="000000"/>
                <w:sz w:val="20"/>
                <w:szCs w:val="20"/>
                <w:lang w:eastAsia="en-US"/>
              </w:rPr>
            </w:pPr>
            <w:ins w:id="1847" w:author="MINOTT-KATES,Donna" w:date="2020-07-21T14:17:00Z">
              <w:r w:rsidRPr="00491FAD">
                <w:rPr>
                  <w:rFonts w:ascii="Calibri" w:hAnsi="Calibri" w:cs="Andalus"/>
                  <w:color w:val="000000"/>
                  <w:sz w:val="20"/>
                  <w:szCs w:val="20"/>
                  <w:lang w:eastAsia="en-US"/>
                </w:rPr>
                <w:t>CHEM2410</w:t>
              </w:r>
            </w:ins>
          </w:p>
        </w:tc>
        <w:tc>
          <w:tcPr>
            <w:tcW w:w="2957" w:type="dxa"/>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ins w:id="1848" w:author="MINOTT-KATES,Donna" w:date="2020-07-21T14:16:00Z"/>
                <w:rFonts w:ascii="Calibri" w:hAnsi="Calibri" w:cs="Andalus"/>
                <w:color w:val="000000"/>
                <w:sz w:val="20"/>
                <w:szCs w:val="20"/>
                <w:lang w:val="en-US" w:eastAsia="en-US"/>
              </w:rPr>
            </w:pPr>
            <w:ins w:id="1849" w:author="MINOTT-KATES,Donna" w:date="2020-07-21T14:17:00Z">
              <w:r w:rsidRPr="00491FAD">
                <w:rPr>
                  <w:rFonts w:ascii="Calibri" w:hAnsi="Calibri" w:cs="Andalus"/>
                  <w:color w:val="000000"/>
                  <w:sz w:val="20"/>
                  <w:szCs w:val="20"/>
                  <w:lang w:val="en-US" w:eastAsia="en-US"/>
                </w:rPr>
                <w:t>Water Treatment</w:t>
              </w:r>
            </w:ins>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850"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51"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852" w:author="PORTER,Roy B R" w:date="2020-07-20T16:15:00Z">
              <w:tcPr>
                <w:tcW w:w="1350" w:type="dxa"/>
                <w:gridSpan w:val="2"/>
              </w:tcPr>
            </w:tcPrChange>
          </w:tcPr>
          <w:p w:rsidR="007F4C48" w:rsidRPr="00491FAD" w:rsidRDefault="007F4C48" w:rsidP="007F4C48">
            <w:pPr>
              <w:suppressAutoHyphens w:val="0"/>
              <w:spacing w:before="20"/>
              <w:jc w:val="both"/>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853" w:author="PORTER,Roy B R" w:date="2020-07-20T16:15:00Z">
              <w:r w:rsidRPr="00491FAD">
                <w:rPr>
                  <w:rFonts w:ascii="Calibri" w:hAnsi="Calibri" w:cs="Andalus"/>
                  <w:color w:val="000000"/>
                  <w:sz w:val="20"/>
                  <w:szCs w:val="20"/>
                  <w:lang w:eastAsia="en-US"/>
                </w:rPr>
                <w:t>CHEM2510</w:t>
              </w:r>
            </w:ins>
            <w:del w:id="1854" w:author="PORTER,Roy B R" w:date="2020-07-20T16:15:00Z">
              <w:r w:rsidRPr="00491FAD" w:rsidDel="00BD31D6">
                <w:rPr>
                  <w:rFonts w:ascii="Calibri" w:hAnsi="Calibri" w:cs="Andalus"/>
                  <w:color w:val="000000"/>
                  <w:sz w:val="20"/>
                  <w:szCs w:val="20"/>
                  <w:lang w:eastAsia="en-US"/>
                </w:rPr>
                <w:delText>CHEM2410</w:delText>
              </w:r>
            </w:del>
          </w:p>
        </w:tc>
        <w:tc>
          <w:tcPr>
            <w:tcW w:w="2957" w:type="dxa"/>
            <w:tcPrChange w:id="1855"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856" w:author="PORTER,Roy B R" w:date="2020-07-20T16:15:00Z">
              <w:r w:rsidRPr="00491FAD">
                <w:rPr>
                  <w:rFonts w:ascii="Calibri" w:hAnsi="Calibri" w:cs="Andalus"/>
                  <w:color w:val="000000"/>
                  <w:sz w:val="20"/>
                  <w:szCs w:val="20"/>
                  <w:lang w:val="en-US" w:eastAsia="en-US"/>
                </w:rPr>
                <w:t>Food Processing Principles I</w:t>
              </w:r>
            </w:ins>
            <w:del w:id="1857" w:author="PORTER,Roy B R" w:date="2020-07-20T16:15:00Z">
              <w:r w:rsidRPr="00491FAD" w:rsidDel="00BD31D6">
                <w:rPr>
                  <w:rFonts w:ascii="Calibri" w:hAnsi="Calibri" w:cs="Andalus"/>
                  <w:color w:val="000000"/>
                  <w:sz w:val="20"/>
                  <w:szCs w:val="20"/>
                  <w:lang w:val="en-US" w:eastAsia="en-US"/>
                </w:rPr>
                <w:delText>Water Treatment</w:delText>
              </w:r>
            </w:del>
          </w:p>
        </w:tc>
      </w:tr>
      <w:tr w:rsidR="007F4C48" w:rsidRPr="00491FAD" w:rsidTr="00B14199">
        <w:trPr>
          <w:trPrChange w:id="1858"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59"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860" w:author="PORTER,Roy B R" w:date="2020-07-20T16:15:00Z">
              <w:tcPr>
                <w:tcW w:w="1350" w:type="dxa"/>
                <w:gridSpan w:val="2"/>
              </w:tcPr>
            </w:tcPrChange>
          </w:tcPr>
          <w:p w:rsidR="007F4C48" w:rsidRPr="00491FAD" w:rsidRDefault="007F4C48" w:rsidP="007F4C48">
            <w:pPr>
              <w:suppressAutoHyphens w:val="0"/>
              <w:spacing w:before="20"/>
              <w:jc w:val="both"/>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861" w:author="PORTER,Roy B R" w:date="2020-07-20T16:15:00Z">
              <w:r w:rsidRPr="00491FAD">
                <w:rPr>
                  <w:rFonts w:ascii="Calibri" w:hAnsi="Calibri" w:cs="Andalus"/>
                  <w:color w:val="000000"/>
                  <w:sz w:val="20"/>
                  <w:szCs w:val="20"/>
                  <w:lang w:eastAsia="en-US"/>
                </w:rPr>
                <w:t>CHEM2511</w:t>
              </w:r>
            </w:ins>
            <w:del w:id="1862" w:author="PORTER,Roy B R" w:date="2020-07-20T16:15:00Z">
              <w:r w:rsidRPr="00491FAD" w:rsidDel="00BD31D6">
                <w:rPr>
                  <w:rFonts w:ascii="Calibri" w:hAnsi="Calibri" w:cs="Andalus"/>
                  <w:color w:val="000000"/>
                  <w:sz w:val="20"/>
                  <w:szCs w:val="20"/>
                  <w:lang w:eastAsia="en-US"/>
                </w:rPr>
                <w:delText>CHEM2510</w:delText>
              </w:r>
            </w:del>
          </w:p>
        </w:tc>
        <w:tc>
          <w:tcPr>
            <w:tcW w:w="2957" w:type="dxa"/>
            <w:tcPrChange w:id="1863"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864" w:author="PORTER,Roy B R" w:date="2020-07-20T16:15:00Z">
              <w:r w:rsidRPr="00491FAD">
                <w:rPr>
                  <w:rFonts w:ascii="Calibri" w:hAnsi="Calibri" w:cs="Andalus"/>
                  <w:color w:val="000000"/>
                  <w:sz w:val="20"/>
                  <w:szCs w:val="20"/>
                  <w:lang w:val="en-US" w:eastAsia="en-US"/>
                </w:rPr>
                <w:t>Food Processing Laboratory</w:t>
              </w:r>
            </w:ins>
            <w:del w:id="1865" w:author="PORTER,Roy B R" w:date="2020-07-20T16:15:00Z">
              <w:r w:rsidRPr="00491FAD" w:rsidDel="00BD31D6">
                <w:rPr>
                  <w:rFonts w:ascii="Calibri" w:hAnsi="Calibri" w:cs="Andalus"/>
                  <w:color w:val="000000"/>
                  <w:sz w:val="20"/>
                  <w:szCs w:val="20"/>
                  <w:lang w:val="en-US" w:eastAsia="en-US"/>
                </w:rPr>
                <w:delText>Food Processing Principles I</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866"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67"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868" w:author="PORTER,Roy B R" w:date="2020-07-20T16:15:00Z">
              <w:tcPr>
                <w:tcW w:w="1350" w:type="dxa"/>
                <w:gridSpan w:val="2"/>
              </w:tcPr>
            </w:tcPrChange>
          </w:tcPr>
          <w:p w:rsidR="007F4C48" w:rsidRPr="00491FAD" w:rsidRDefault="007F4C48" w:rsidP="007F4C48">
            <w:pPr>
              <w:suppressAutoHyphens w:val="0"/>
              <w:spacing w:before="20"/>
              <w:jc w:val="both"/>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869" w:author="PORTER,Roy B R" w:date="2020-07-20T16:15:00Z">
              <w:r w:rsidRPr="00491FAD">
                <w:rPr>
                  <w:rFonts w:ascii="Calibri" w:hAnsi="Calibri" w:cs="Andalus"/>
                  <w:color w:val="000000"/>
                  <w:sz w:val="20"/>
                  <w:szCs w:val="20"/>
                  <w:lang w:eastAsia="en-US"/>
                </w:rPr>
                <w:t>CHEM2512</w:t>
              </w:r>
            </w:ins>
            <w:del w:id="1870" w:author="PORTER,Roy B R" w:date="2020-07-20T16:15:00Z">
              <w:r w:rsidRPr="00491FAD" w:rsidDel="00BD31D6">
                <w:rPr>
                  <w:rFonts w:ascii="Calibri" w:hAnsi="Calibri" w:cs="Andalus"/>
                  <w:color w:val="000000"/>
                  <w:sz w:val="20"/>
                  <w:szCs w:val="20"/>
                  <w:lang w:eastAsia="en-US"/>
                </w:rPr>
                <w:delText>CHEM2511</w:delText>
              </w:r>
            </w:del>
          </w:p>
        </w:tc>
        <w:tc>
          <w:tcPr>
            <w:tcW w:w="2957" w:type="dxa"/>
            <w:tcPrChange w:id="1871"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872" w:author="PORTER,Roy B R" w:date="2020-07-20T16:15:00Z">
              <w:r w:rsidRPr="00491FAD">
                <w:rPr>
                  <w:rFonts w:ascii="Calibri" w:hAnsi="Calibri" w:cs="Andalus"/>
                  <w:color w:val="000000"/>
                  <w:sz w:val="20"/>
                  <w:szCs w:val="20"/>
                  <w:lang w:val="en-US" w:eastAsia="en-US"/>
                </w:rPr>
                <w:t>Food Processing Principles II</w:t>
              </w:r>
            </w:ins>
            <w:del w:id="1873" w:author="PORTER,Roy B R" w:date="2020-07-20T16:15:00Z">
              <w:r w:rsidRPr="00491FAD" w:rsidDel="00BD31D6">
                <w:rPr>
                  <w:rFonts w:ascii="Calibri" w:hAnsi="Calibri" w:cs="Andalus"/>
                  <w:color w:val="000000"/>
                  <w:sz w:val="20"/>
                  <w:szCs w:val="20"/>
                  <w:lang w:val="en-US" w:eastAsia="en-US"/>
                </w:rPr>
                <w:delText>Food Processing Laboratory</w:delText>
              </w:r>
            </w:del>
          </w:p>
        </w:tc>
      </w:tr>
      <w:tr w:rsidR="007F4C48" w:rsidRPr="00491FAD" w:rsidTr="00B14199">
        <w:trPr>
          <w:trPrChange w:id="1874"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75"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876" w:author="PORTER,Roy B R" w:date="2020-07-20T16:15:00Z">
              <w:tcPr>
                <w:tcW w:w="1350" w:type="dxa"/>
                <w:gridSpan w:val="2"/>
              </w:tcPr>
            </w:tcPrChange>
          </w:tcPr>
          <w:p w:rsidR="007F4C48" w:rsidRPr="00491FAD" w:rsidRDefault="007F4C48" w:rsidP="007F4C48">
            <w:pPr>
              <w:suppressAutoHyphens w:val="0"/>
              <w:spacing w:before="20"/>
              <w:jc w:val="both"/>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877" w:author="PORTER,Roy B R" w:date="2020-07-20T16:15:00Z">
              <w:r w:rsidRPr="00491FAD">
                <w:rPr>
                  <w:rFonts w:ascii="Calibri" w:hAnsi="Calibri" w:cs="Andalus"/>
                  <w:color w:val="000000"/>
                  <w:sz w:val="20"/>
                  <w:szCs w:val="20"/>
                  <w:lang w:eastAsia="en-US"/>
                </w:rPr>
                <w:t>CHEM3112</w:t>
              </w:r>
            </w:ins>
            <w:del w:id="1878" w:author="PORTER,Roy B R" w:date="2020-07-20T16:15:00Z">
              <w:r w:rsidRPr="00491FAD" w:rsidDel="00BD31D6">
                <w:rPr>
                  <w:rFonts w:ascii="Calibri" w:hAnsi="Calibri" w:cs="Andalus"/>
                  <w:color w:val="000000"/>
                  <w:sz w:val="20"/>
                  <w:szCs w:val="20"/>
                  <w:lang w:eastAsia="en-US"/>
                </w:rPr>
                <w:delText>CHEM2512</w:delText>
              </w:r>
            </w:del>
          </w:p>
        </w:tc>
        <w:tc>
          <w:tcPr>
            <w:tcW w:w="2957" w:type="dxa"/>
            <w:tcPrChange w:id="1879"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880" w:author="PORTER,Roy B R" w:date="2020-07-20T16:15:00Z">
              <w:r w:rsidRPr="00491FAD">
                <w:rPr>
                  <w:rFonts w:ascii="Calibri" w:hAnsi="Calibri" w:cs="Andalus"/>
                  <w:color w:val="000000"/>
                  <w:sz w:val="20"/>
                  <w:szCs w:val="20"/>
                  <w:lang w:val="en-US" w:eastAsia="en-US"/>
                </w:rPr>
                <w:t xml:space="preserve">The Inorganic Chemistry of Biological Systems </w:t>
              </w:r>
            </w:ins>
            <w:del w:id="1881" w:author="PORTER,Roy B R" w:date="2020-07-20T16:15:00Z">
              <w:r w:rsidRPr="00491FAD" w:rsidDel="00BD31D6">
                <w:rPr>
                  <w:rFonts w:ascii="Calibri" w:hAnsi="Calibri" w:cs="Andalus"/>
                  <w:color w:val="000000"/>
                  <w:sz w:val="20"/>
                  <w:szCs w:val="20"/>
                  <w:lang w:val="en-US" w:eastAsia="en-US"/>
                </w:rPr>
                <w:delText>Food Processing Principles II</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882"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83"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884" w:author="PORTER,Roy B R" w:date="2020-07-20T16:15:00Z">
              <w:tcPr>
                <w:tcW w:w="1350" w:type="dxa"/>
                <w:gridSpan w:val="2"/>
              </w:tcPr>
            </w:tcPrChange>
          </w:tcPr>
          <w:p w:rsidR="007F4C48" w:rsidRPr="00491FAD" w:rsidRDefault="007F4C48" w:rsidP="007F4C48">
            <w:pPr>
              <w:suppressAutoHyphens w:val="0"/>
              <w:spacing w:before="20"/>
              <w:jc w:val="both"/>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885" w:author="PORTER,Roy B R" w:date="2020-07-20T16:15:00Z">
              <w:r w:rsidRPr="00491FAD">
                <w:rPr>
                  <w:rFonts w:ascii="Calibri" w:hAnsi="Calibri" w:cs="Andalus"/>
                  <w:color w:val="000000"/>
                  <w:sz w:val="20"/>
                  <w:szCs w:val="20"/>
                  <w:lang w:eastAsia="en-US"/>
                </w:rPr>
                <w:t>CHEM3212</w:t>
              </w:r>
            </w:ins>
            <w:del w:id="1886" w:author="PORTER,Roy B R" w:date="2020-07-20T16:15:00Z">
              <w:r w:rsidRPr="00491FAD" w:rsidDel="00BD31D6">
                <w:rPr>
                  <w:rFonts w:ascii="Calibri" w:hAnsi="Calibri" w:cs="Andalus"/>
                  <w:color w:val="000000"/>
                  <w:sz w:val="20"/>
                  <w:szCs w:val="20"/>
                  <w:lang w:eastAsia="en-US"/>
                </w:rPr>
                <w:delText>CHEM3112</w:delText>
              </w:r>
            </w:del>
          </w:p>
        </w:tc>
        <w:tc>
          <w:tcPr>
            <w:tcW w:w="2957" w:type="dxa"/>
            <w:tcPrChange w:id="1887"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888" w:author="PORTER,Roy B R" w:date="2020-07-20T16:15:00Z">
              <w:r w:rsidRPr="00491FAD">
                <w:rPr>
                  <w:rFonts w:ascii="Calibri" w:hAnsi="Calibri" w:cs="Andalus"/>
                  <w:color w:val="000000"/>
                  <w:sz w:val="20"/>
                  <w:szCs w:val="20"/>
                  <w:lang w:val="en-US" w:eastAsia="en-US"/>
                </w:rPr>
                <w:t xml:space="preserve">Natural Products Chemistry </w:t>
              </w:r>
            </w:ins>
            <w:del w:id="1889" w:author="PORTER,Roy B R" w:date="2020-07-20T16:15:00Z">
              <w:r w:rsidRPr="00491FAD" w:rsidDel="00BD31D6">
                <w:rPr>
                  <w:rFonts w:ascii="Calibri" w:hAnsi="Calibri" w:cs="Andalus"/>
                  <w:color w:val="000000"/>
                  <w:sz w:val="20"/>
                  <w:szCs w:val="20"/>
                  <w:lang w:val="en-US" w:eastAsia="en-US"/>
                </w:rPr>
                <w:delText xml:space="preserve">The Inorganic Chemistry of Biological Systems </w:delText>
              </w:r>
            </w:del>
          </w:p>
        </w:tc>
      </w:tr>
      <w:tr w:rsidR="007F4C48" w:rsidRPr="00491FAD" w:rsidTr="00B14199">
        <w:trPr>
          <w:trPrChange w:id="1890"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91"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892" w:author="PORTER,Roy B R" w:date="2020-07-20T16:15:00Z">
              <w:tcPr>
                <w:tcW w:w="1350" w:type="dxa"/>
                <w:gridSpan w:val="2"/>
              </w:tcPr>
            </w:tcPrChange>
          </w:tcPr>
          <w:p w:rsidR="007F4C48" w:rsidRPr="00491FAD" w:rsidRDefault="007F4C48" w:rsidP="007F4C48">
            <w:pPr>
              <w:suppressAutoHyphens w:val="0"/>
              <w:spacing w:before="20"/>
              <w:jc w:val="both"/>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893" w:author="PORTER,Roy B R" w:date="2020-07-20T16:15:00Z">
              <w:r w:rsidRPr="00491FAD">
                <w:rPr>
                  <w:rFonts w:ascii="Calibri" w:hAnsi="Calibri" w:cs="Andalus"/>
                  <w:color w:val="000000"/>
                  <w:sz w:val="20"/>
                  <w:szCs w:val="20"/>
                  <w:lang w:eastAsia="en-US"/>
                </w:rPr>
                <w:t>CHEM3213</w:t>
              </w:r>
            </w:ins>
            <w:del w:id="1894" w:author="PORTER,Roy B R" w:date="2020-07-20T16:15:00Z">
              <w:r w:rsidRPr="00491FAD" w:rsidDel="00BD31D6">
                <w:rPr>
                  <w:rFonts w:ascii="Calibri" w:hAnsi="Calibri" w:cs="Andalus"/>
                  <w:color w:val="000000"/>
                  <w:sz w:val="20"/>
                  <w:szCs w:val="20"/>
                  <w:lang w:eastAsia="en-US"/>
                </w:rPr>
                <w:delText>CHEM3212</w:delText>
              </w:r>
            </w:del>
          </w:p>
        </w:tc>
        <w:tc>
          <w:tcPr>
            <w:tcW w:w="2957" w:type="dxa"/>
            <w:tcPrChange w:id="1895"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896" w:author="PORTER,Roy B R" w:date="2020-07-20T16:15:00Z">
              <w:r w:rsidRPr="00491FAD">
                <w:rPr>
                  <w:rFonts w:ascii="Calibri" w:hAnsi="Calibri" w:cs="Andalus"/>
                  <w:color w:val="000000"/>
                  <w:sz w:val="20"/>
                  <w:szCs w:val="20"/>
                  <w:lang w:val="en-US" w:eastAsia="en-US"/>
                </w:rPr>
                <w:t>Applications of Organic  Chemistry  in Medicine &amp; Agriculture</w:t>
              </w:r>
            </w:ins>
            <w:del w:id="1897" w:author="PORTER,Roy B R" w:date="2020-07-20T16:15:00Z">
              <w:r w:rsidRPr="00491FAD" w:rsidDel="00BD31D6">
                <w:rPr>
                  <w:rFonts w:ascii="Calibri" w:hAnsi="Calibri" w:cs="Andalus"/>
                  <w:color w:val="000000"/>
                  <w:sz w:val="20"/>
                  <w:szCs w:val="20"/>
                  <w:lang w:val="en-US" w:eastAsia="en-US"/>
                </w:rPr>
                <w:delText xml:space="preserve">Natural Products Chemistry </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898"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899"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900" w:author="PORTER,Roy B R" w:date="2020-07-20T16:15:00Z">
              <w:tcPr>
                <w:tcW w:w="135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01" w:author="PORTER,Roy B R" w:date="2020-07-20T16:15:00Z">
              <w:r w:rsidRPr="00491FAD">
                <w:rPr>
                  <w:rFonts w:ascii="Calibri" w:hAnsi="Calibri" w:cs="Andalus"/>
                  <w:color w:val="000000"/>
                  <w:sz w:val="20"/>
                  <w:szCs w:val="20"/>
                  <w:lang w:eastAsia="en-US"/>
                </w:rPr>
                <w:t>CHEM3312</w:t>
              </w:r>
            </w:ins>
            <w:del w:id="1902" w:author="PORTER,Roy B R" w:date="2020-07-20T16:15:00Z">
              <w:r w:rsidRPr="00491FAD" w:rsidDel="00BD31D6">
                <w:rPr>
                  <w:rFonts w:ascii="Calibri" w:hAnsi="Calibri" w:cs="Andalus"/>
                  <w:color w:val="000000"/>
                  <w:sz w:val="20"/>
                  <w:szCs w:val="20"/>
                  <w:lang w:eastAsia="en-US"/>
                </w:rPr>
                <w:delText>CHEM3213</w:delText>
              </w:r>
            </w:del>
          </w:p>
        </w:tc>
        <w:tc>
          <w:tcPr>
            <w:tcW w:w="2957" w:type="dxa"/>
            <w:tcPrChange w:id="1903"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04" w:author="PORTER,Roy B R" w:date="2020-07-20T16:15:00Z">
              <w:r w:rsidRPr="00491FAD">
                <w:rPr>
                  <w:rFonts w:ascii="Calibri" w:hAnsi="Calibri" w:cs="Andalus"/>
                  <w:color w:val="000000"/>
                  <w:sz w:val="20"/>
                  <w:szCs w:val="20"/>
                  <w:lang w:val="en-US" w:eastAsia="en-US"/>
                </w:rPr>
                <w:t>Chemistry of Materials</w:t>
              </w:r>
            </w:ins>
            <w:del w:id="1905" w:author="PORTER,Roy B R" w:date="2020-07-20T16:15:00Z">
              <w:r w:rsidRPr="00491FAD" w:rsidDel="00BD31D6">
                <w:rPr>
                  <w:rFonts w:ascii="Calibri" w:hAnsi="Calibri" w:cs="Andalus"/>
                  <w:color w:val="000000"/>
                  <w:sz w:val="20"/>
                  <w:szCs w:val="20"/>
                  <w:lang w:val="en-US" w:eastAsia="en-US"/>
                </w:rPr>
                <w:delText>Applications of Organic  Chemistry  in Medicine &amp; Agriculture</w:delText>
              </w:r>
            </w:del>
          </w:p>
        </w:tc>
      </w:tr>
      <w:tr w:rsidR="007F4C48" w:rsidRPr="00491FAD" w:rsidTr="00B14199">
        <w:trPr>
          <w:trPrChange w:id="1906"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07"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908" w:author="PORTER,Roy B R" w:date="2020-07-20T16:15:00Z">
              <w:tcPr>
                <w:tcW w:w="135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09" w:author="PORTER,Roy B R" w:date="2020-07-20T16:15:00Z">
              <w:r w:rsidRPr="00491FAD">
                <w:rPr>
                  <w:rFonts w:ascii="Calibri" w:hAnsi="Calibri" w:cs="Andalus"/>
                  <w:color w:val="000000"/>
                  <w:sz w:val="20"/>
                  <w:szCs w:val="20"/>
                  <w:lang w:eastAsia="en-US"/>
                </w:rPr>
                <w:t>CHEM3313</w:t>
              </w:r>
            </w:ins>
            <w:del w:id="1910" w:author="PORTER,Roy B R" w:date="2020-07-20T16:15:00Z">
              <w:r w:rsidRPr="00491FAD" w:rsidDel="00BD31D6">
                <w:rPr>
                  <w:rFonts w:ascii="Calibri" w:hAnsi="Calibri" w:cs="Andalus"/>
                  <w:color w:val="000000"/>
                  <w:sz w:val="20"/>
                  <w:szCs w:val="20"/>
                  <w:lang w:eastAsia="en-US"/>
                </w:rPr>
                <w:delText>CHEM3312</w:delText>
              </w:r>
            </w:del>
          </w:p>
        </w:tc>
        <w:tc>
          <w:tcPr>
            <w:tcW w:w="2957" w:type="dxa"/>
            <w:tcPrChange w:id="1911"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12" w:author="PORTER,Roy B R" w:date="2020-07-20T16:15:00Z">
              <w:r w:rsidRPr="00491FAD">
                <w:rPr>
                  <w:rFonts w:ascii="Calibri" w:hAnsi="Calibri" w:cs="Andalus"/>
                  <w:color w:val="000000"/>
                  <w:sz w:val="20"/>
                  <w:szCs w:val="20"/>
                  <w:lang w:val="en-US" w:eastAsia="en-US"/>
                </w:rPr>
                <w:t xml:space="preserve">Topics In Advanced </w:t>
              </w:r>
              <w:del w:id="1913" w:author="Paul Maragh" w:date="2020-07-21T22:42:00Z">
                <w:r w:rsidRPr="00491FAD" w:rsidDel="0042355A">
                  <w:rPr>
                    <w:rFonts w:ascii="Calibri" w:hAnsi="Calibri" w:cs="Andalus"/>
                    <w:color w:val="000000"/>
                    <w:sz w:val="20"/>
                    <w:szCs w:val="20"/>
                    <w:lang w:val="en-US" w:eastAsia="en-US"/>
                  </w:rPr>
                  <w:delText xml:space="preserve"> </w:delText>
                </w:r>
              </w:del>
              <w:r w:rsidRPr="00491FAD">
                <w:rPr>
                  <w:rFonts w:ascii="Calibri" w:hAnsi="Calibri" w:cs="Andalus"/>
                  <w:color w:val="000000"/>
                  <w:sz w:val="20"/>
                  <w:szCs w:val="20"/>
                  <w:lang w:val="en-US" w:eastAsia="en-US"/>
                </w:rPr>
                <w:t>Physical Chemistry</w:t>
              </w:r>
            </w:ins>
            <w:del w:id="1914" w:author="PORTER,Roy B R" w:date="2020-07-20T16:15:00Z">
              <w:r w:rsidRPr="00491FAD" w:rsidDel="00BD31D6">
                <w:rPr>
                  <w:rFonts w:ascii="Calibri" w:hAnsi="Calibri" w:cs="Andalus"/>
                  <w:color w:val="000000"/>
                  <w:sz w:val="20"/>
                  <w:szCs w:val="20"/>
                  <w:lang w:val="en-US" w:eastAsia="en-US"/>
                </w:rPr>
                <w:delText>Chemistry of Materials</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915"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16"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917" w:author="PORTER,Roy B R" w:date="2020-07-20T16:15:00Z">
              <w:tcPr>
                <w:tcW w:w="135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18" w:author="PORTER,Roy B R" w:date="2020-07-20T16:15:00Z">
              <w:r w:rsidRPr="00491FAD">
                <w:rPr>
                  <w:rFonts w:ascii="Calibri" w:hAnsi="Calibri" w:cs="Andalus"/>
                  <w:color w:val="000000"/>
                  <w:sz w:val="20"/>
                  <w:szCs w:val="20"/>
                  <w:lang w:eastAsia="en-US"/>
                </w:rPr>
                <w:t>CHEM3402</w:t>
              </w:r>
            </w:ins>
            <w:del w:id="1919" w:author="PORTER,Roy B R" w:date="2020-07-20T16:15:00Z">
              <w:r w:rsidRPr="00491FAD" w:rsidDel="00BD31D6">
                <w:rPr>
                  <w:rFonts w:ascii="Calibri" w:hAnsi="Calibri" w:cs="Andalus"/>
                  <w:color w:val="000000"/>
                  <w:sz w:val="20"/>
                  <w:szCs w:val="20"/>
                  <w:lang w:eastAsia="en-US"/>
                </w:rPr>
                <w:delText>CHEM3313</w:delText>
              </w:r>
            </w:del>
          </w:p>
        </w:tc>
        <w:tc>
          <w:tcPr>
            <w:tcW w:w="2957" w:type="dxa"/>
            <w:tcPrChange w:id="1920"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21" w:author="PORTER,Roy B R" w:date="2020-07-20T16:15:00Z">
              <w:r w:rsidRPr="00491FAD">
                <w:rPr>
                  <w:rFonts w:ascii="Calibri" w:hAnsi="Calibri" w:cs="Andalus"/>
                  <w:color w:val="000000"/>
                  <w:sz w:val="20"/>
                  <w:szCs w:val="20"/>
                  <w:lang w:val="en-US" w:eastAsia="en-US"/>
                </w:rPr>
                <w:t>The Chemical Industries</w:t>
              </w:r>
            </w:ins>
            <w:del w:id="1922" w:author="PORTER,Roy B R" w:date="2020-07-20T16:15:00Z">
              <w:r w:rsidRPr="00491FAD" w:rsidDel="00BD31D6">
                <w:rPr>
                  <w:rFonts w:ascii="Calibri" w:hAnsi="Calibri" w:cs="Andalus"/>
                  <w:color w:val="000000"/>
                  <w:sz w:val="20"/>
                  <w:szCs w:val="20"/>
                  <w:lang w:val="en-US" w:eastAsia="en-US"/>
                </w:rPr>
                <w:delText>Topics In Advanced  Physical Chemistry</w:delText>
              </w:r>
            </w:del>
          </w:p>
        </w:tc>
      </w:tr>
      <w:tr w:rsidR="007F4C48" w:rsidRPr="00491FAD" w:rsidTr="00B14199">
        <w:trPr>
          <w:trPrChange w:id="1923"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24"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925" w:author="PORTER,Roy B R" w:date="2020-07-20T16:15:00Z">
              <w:tcPr>
                <w:tcW w:w="135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26" w:author="PORTER,Roy B R" w:date="2020-07-20T16:15:00Z">
              <w:r w:rsidRPr="00491FAD">
                <w:rPr>
                  <w:rFonts w:ascii="Calibri" w:hAnsi="Calibri" w:cs="Andalus"/>
                  <w:color w:val="000000"/>
                  <w:sz w:val="20"/>
                  <w:szCs w:val="20"/>
                  <w:lang w:eastAsia="en-US"/>
                </w:rPr>
                <w:t>CHEM3510</w:t>
              </w:r>
            </w:ins>
            <w:del w:id="1927" w:author="PORTER,Roy B R" w:date="2020-07-20T16:15:00Z">
              <w:r w:rsidRPr="00491FAD" w:rsidDel="00BD31D6">
                <w:rPr>
                  <w:rFonts w:ascii="Calibri" w:hAnsi="Calibri" w:cs="Andalus"/>
                  <w:color w:val="000000"/>
                  <w:sz w:val="20"/>
                  <w:szCs w:val="20"/>
                  <w:lang w:eastAsia="en-US"/>
                </w:rPr>
                <w:delText>CHEM3402</w:delText>
              </w:r>
            </w:del>
          </w:p>
        </w:tc>
        <w:tc>
          <w:tcPr>
            <w:tcW w:w="2957" w:type="dxa"/>
            <w:tcPrChange w:id="1928"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29" w:author="PORTER,Roy B R" w:date="2020-07-20T16:15:00Z">
              <w:r w:rsidRPr="00491FAD">
                <w:rPr>
                  <w:rFonts w:ascii="Calibri" w:hAnsi="Calibri" w:cs="Andalus"/>
                  <w:color w:val="000000"/>
                  <w:sz w:val="20"/>
                  <w:szCs w:val="20"/>
                  <w:lang w:val="en-US" w:eastAsia="en-US"/>
                </w:rPr>
                <w:t>Food Chemistry I</w:t>
              </w:r>
            </w:ins>
            <w:del w:id="1930" w:author="PORTER,Roy B R" w:date="2020-07-20T16:15:00Z">
              <w:r w:rsidRPr="00491FAD" w:rsidDel="00BD31D6">
                <w:rPr>
                  <w:rFonts w:ascii="Calibri" w:hAnsi="Calibri" w:cs="Andalus"/>
                  <w:color w:val="000000"/>
                  <w:sz w:val="20"/>
                  <w:szCs w:val="20"/>
                  <w:lang w:val="en-US" w:eastAsia="en-US"/>
                </w:rPr>
                <w:delText>The Chemical Industries</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931"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32"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933" w:author="PORTER,Roy B R" w:date="2020-07-20T16:15:00Z">
              <w:tcPr>
                <w:tcW w:w="135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34" w:author="PORTER,Roy B R" w:date="2020-07-20T16:15:00Z">
              <w:r w:rsidRPr="00491FAD">
                <w:rPr>
                  <w:rFonts w:ascii="Calibri" w:hAnsi="Calibri" w:cs="Andalus"/>
                  <w:color w:val="000000"/>
                  <w:sz w:val="20"/>
                  <w:szCs w:val="20"/>
                  <w:lang w:eastAsia="en-US"/>
                </w:rPr>
                <w:t>CHEM3512</w:t>
              </w:r>
            </w:ins>
            <w:del w:id="1935" w:author="PORTER,Roy B R" w:date="2020-07-20T16:15:00Z">
              <w:r w:rsidRPr="00491FAD" w:rsidDel="00BD31D6">
                <w:rPr>
                  <w:rFonts w:ascii="Calibri" w:hAnsi="Calibri" w:cs="Andalus"/>
                  <w:color w:val="000000"/>
                  <w:sz w:val="20"/>
                  <w:szCs w:val="20"/>
                  <w:lang w:eastAsia="en-US"/>
                </w:rPr>
                <w:delText>CHEM3510</w:delText>
              </w:r>
            </w:del>
          </w:p>
        </w:tc>
        <w:tc>
          <w:tcPr>
            <w:tcW w:w="2957" w:type="dxa"/>
            <w:tcPrChange w:id="1936"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37" w:author="PORTER,Roy B R" w:date="2020-07-20T16:15:00Z">
              <w:r w:rsidRPr="00491FAD">
                <w:rPr>
                  <w:rFonts w:ascii="Calibri" w:hAnsi="Calibri" w:cs="Andalus"/>
                  <w:color w:val="000000"/>
                  <w:sz w:val="20"/>
                  <w:szCs w:val="20"/>
                  <w:lang w:val="en-US" w:eastAsia="en-US"/>
                </w:rPr>
                <w:t>Food Chemistry II</w:t>
              </w:r>
            </w:ins>
            <w:del w:id="1938" w:author="PORTER,Roy B R" w:date="2020-07-20T16:15:00Z">
              <w:r w:rsidRPr="00491FAD" w:rsidDel="00BD31D6">
                <w:rPr>
                  <w:rFonts w:ascii="Calibri" w:hAnsi="Calibri" w:cs="Andalus"/>
                  <w:color w:val="000000"/>
                  <w:sz w:val="20"/>
                  <w:szCs w:val="20"/>
                  <w:lang w:val="en-US" w:eastAsia="en-US"/>
                </w:rPr>
                <w:delText>Food Chemistry I</w:delText>
              </w:r>
            </w:del>
          </w:p>
        </w:tc>
      </w:tr>
      <w:tr w:rsidR="007F4C48" w:rsidRPr="00491FAD" w:rsidTr="00B14199">
        <w:trPr>
          <w:trPrChange w:id="1939"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40"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941" w:author="PORTER,Roy B R" w:date="2020-07-20T16:15:00Z">
              <w:tcPr>
                <w:tcW w:w="135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42" w:author="PORTER,Roy B R" w:date="2020-07-20T16:15:00Z">
              <w:r w:rsidRPr="00491FAD">
                <w:rPr>
                  <w:rFonts w:ascii="Calibri" w:hAnsi="Calibri" w:cs="Andalus"/>
                  <w:color w:val="000000"/>
                  <w:sz w:val="20"/>
                  <w:szCs w:val="20"/>
                  <w:lang w:eastAsia="en-US"/>
                </w:rPr>
                <w:t>CHEM3610</w:t>
              </w:r>
            </w:ins>
            <w:del w:id="1943" w:author="PORTER,Roy B R" w:date="2020-07-20T16:15:00Z">
              <w:r w:rsidRPr="00491FAD" w:rsidDel="00BD31D6">
                <w:rPr>
                  <w:rFonts w:ascii="Calibri" w:hAnsi="Calibri" w:cs="Andalus"/>
                  <w:color w:val="000000"/>
                  <w:sz w:val="20"/>
                  <w:szCs w:val="20"/>
                  <w:lang w:eastAsia="en-US"/>
                </w:rPr>
                <w:delText>CHEM3512</w:delText>
              </w:r>
            </w:del>
          </w:p>
        </w:tc>
        <w:tc>
          <w:tcPr>
            <w:tcW w:w="2957" w:type="dxa"/>
            <w:tcPrChange w:id="1944"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45" w:author="PORTER,Roy B R" w:date="2020-07-20T16:15:00Z">
              <w:r w:rsidRPr="00491FAD">
                <w:rPr>
                  <w:rFonts w:ascii="Calibri" w:hAnsi="Calibri" w:cs="Andalus"/>
                  <w:color w:val="000000"/>
                  <w:sz w:val="20"/>
                  <w:szCs w:val="20"/>
                  <w:lang w:val="en-US" w:eastAsia="en-US"/>
                </w:rPr>
                <w:t>Marine &amp; Freshwater Chemistry</w:t>
              </w:r>
            </w:ins>
            <w:del w:id="1946" w:author="PORTER,Roy B R" w:date="2020-07-20T16:15:00Z">
              <w:r w:rsidRPr="00491FAD" w:rsidDel="00BD31D6">
                <w:rPr>
                  <w:rFonts w:ascii="Calibri" w:hAnsi="Calibri" w:cs="Andalus"/>
                  <w:color w:val="000000"/>
                  <w:sz w:val="20"/>
                  <w:szCs w:val="20"/>
                  <w:lang w:val="en-US" w:eastAsia="en-US"/>
                </w:rPr>
                <w:delText>Food Chemistry II</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947"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48"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949" w:author="PORTER,Roy B R" w:date="2020-07-20T16:15:00Z">
              <w:tcPr>
                <w:tcW w:w="135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50" w:author="PORTER,Roy B R" w:date="2020-07-20T16:15:00Z">
              <w:r w:rsidRPr="00491FAD">
                <w:rPr>
                  <w:rFonts w:ascii="Calibri" w:hAnsi="Calibri" w:cs="Andalus"/>
                  <w:color w:val="000000"/>
                  <w:sz w:val="20"/>
                  <w:szCs w:val="20"/>
                  <w:lang w:eastAsia="en-US"/>
                </w:rPr>
                <w:t>CHEM3612</w:t>
              </w:r>
            </w:ins>
            <w:del w:id="1951" w:author="PORTER,Roy B R" w:date="2020-07-20T16:15:00Z">
              <w:r w:rsidRPr="00491FAD" w:rsidDel="00BD31D6">
                <w:rPr>
                  <w:rFonts w:ascii="Calibri" w:hAnsi="Calibri" w:cs="Andalus"/>
                  <w:color w:val="000000"/>
                  <w:sz w:val="20"/>
                  <w:szCs w:val="20"/>
                  <w:lang w:eastAsia="en-US"/>
                </w:rPr>
                <w:delText>CHEM3610</w:delText>
              </w:r>
            </w:del>
          </w:p>
        </w:tc>
        <w:tc>
          <w:tcPr>
            <w:tcW w:w="2957" w:type="dxa"/>
            <w:tcPrChange w:id="1952"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53" w:author="PORTER,Roy B R" w:date="2020-07-20T16:15:00Z">
              <w:r w:rsidRPr="00491FAD">
                <w:rPr>
                  <w:rFonts w:ascii="Calibri" w:hAnsi="Calibri" w:cs="Andalus"/>
                  <w:color w:val="000000"/>
                  <w:sz w:val="20"/>
                  <w:szCs w:val="20"/>
                  <w:lang w:val="en-US" w:eastAsia="en-US"/>
                </w:rPr>
                <w:t>Atmospheric Chemistry &amp; Biogeochemical Cycles</w:t>
              </w:r>
            </w:ins>
            <w:del w:id="1954" w:author="PORTER,Roy B R" w:date="2020-07-20T16:15:00Z">
              <w:r w:rsidRPr="00491FAD" w:rsidDel="00BD31D6">
                <w:rPr>
                  <w:rFonts w:ascii="Calibri" w:hAnsi="Calibri" w:cs="Andalus"/>
                  <w:color w:val="000000"/>
                  <w:sz w:val="20"/>
                  <w:szCs w:val="20"/>
                  <w:lang w:val="en-US" w:eastAsia="en-US"/>
                </w:rPr>
                <w:delText>Marine &amp; Freshwater Chemistry</w:delText>
              </w:r>
            </w:del>
          </w:p>
        </w:tc>
      </w:tr>
      <w:tr w:rsidR="007F4C48" w:rsidRPr="00491FAD" w:rsidTr="00B14199">
        <w:trPr>
          <w:trPrChange w:id="1955"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56"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957" w:author="PORTER,Roy B R" w:date="2020-07-20T16:15:00Z">
              <w:tcPr>
                <w:tcW w:w="135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ins w:id="1958" w:author="PORTER,Roy B R" w:date="2020-07-20T16:15:00Z">
              <w:r w:rsidRPr="00491FAD">
                <w:rPr>
                  <w:rFonts w:ascii="Calibri" w:hAnsi="Calibri" w:cs="Andalus"/>
                  <w:color w:val="000000"/>
                  <w:sz w:val="20"/>
                  <w:szCs w:val="20"/>
                  <w:lang w:val="en-US" w:eastAsia="en-US"/>
                </w:rPr>
                <w:t>CHEM3111</w:t>
              </w:r>
            </w:ins>
            <w:del w:id="1959" w:author="PORTER,Roy B R" w:date="2020-07-20T16:15:00Z">
              <w:r w:rsidRPr="00491FAD" w:rsidDel="00BD31D6">
                <w:rPr>
                  <w:rFonts w:ascii="Calibri" w:hAnsi="Calibri" w:cs="Andalus"/>
                  <w:color w:val="000000"/>
                  <w:sz w:val="20"/>
                  <w:szCs w:val="20"/>
                  <w:lang w:eastAsia="en-US"/>
                </w:rPr>
                <w:delText>CHEM3612</w:delText>
              </w:r>
            </w:del>
          </w:p>
        </w:tc>
        <w:tc>
          <w:tcPr>
            <w:tcW w:w="2957" w:type="dxa"/>
            <w:tcPrChange w:id="1960"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61" w:author="PORTER,Roy B R" w:date="2020-07-20T16:15:00Z">
              <w:r w:rsidRPr="00491FAD">
                <w:rPr>
                  <w:rFonts w:ascii="Calibri" w:hAnsi="Calibri" w:cs="Andalus"/>
                  <w:color w:val="000000"/>
                  <w:sz w:val="20"/>
                  <w:szCs w:val="20"/>
                  <w:lang w:val="en-US" w:eastAsia="en-US"/>
                </w:rPr>
                <w:t xml:space="preserve">Inorganic Chemistry Laboratory II  </w:t>
              </w:r>
            </w:ins>
            <w:del w:id="1962" w:author="PORTER,Roy B R" w:date="2020-07-20T16:15:00Z">
              <w:r w:rsidRPr="00491FAD" w:rsidDel="00BD31D6">
                <w:rPr>
                  <w:rFonts w:ascii="Calibri" w:hAnsi="Calibri" w:cs="Andalus"/>
                  <w:color w:val="000000"/>
                  <w:sz w:val="20"/>
                  <w:szCs w:val="20"/>
                  <w:lang w:val="en-US" w:eastAsia="en-US"/>
                </w:rPr>
                <w:delText>Atmospheric Chemistry &amp; Biogeochemical Cycles</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963"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64"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965" w:author="PORTER,Roy B R" w:date="2020-07-20T16:15:00Z">
              <w:tcPr>
                <w:tcW w:w="135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ins w:id="1966" w:author="PORTER,Roy B R" w:date="2020-07-20T16:15:00Z">
              <w:r w:rsidRPr="00491FAD">
                <w:rPr>
                  <w:rFonts w:ascii="Calibri" w:hAnsi="Calibri" w:cs="Andalus"/>
                  <w:color w:val="000000"/>
                  <w:sz w:val="20"/>
                  <w:szCs w:val="20"/>
                  <w:lang w:val="en-US" w:eastAsia="en-US"/>
                </w:rPr>
                <w:t>CHEM3211</w:t>
              </w:r>
            </w:ins>
            <w:del w:id="1967" w:author="PORTER,Roy B R" w:date="2020-07-20T16:15:00Z">
              <w:r w:rsidRPr="00491FAD" w:rsidDel="00BD31D6">
                <w:rPr>
                  <w:rFonts w:ascii="Calibri" w:hAnsi="Calibri" w:cs="Andalus"/>
                  <w:color w:val="000000"/>
                  <w:sz w:val="20"/>
                  <w:szCs w:val="20"/>
                  <w:lang w:val="en-US" w:eastAsia="en-US"/>
                </w:rPr>
                <w:delText>CHEM3111</w:delText>
              </w:r>
            </w:del>
          </w:p>
        </w:tc>
        <w:tc>
          <w:tcPr>
            <w:tcW w:w="2957" w:type="dxa"/>
            <w:tcPrChange w:id="1968"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69" w:author="PORTER,Roy B R" w:date="2020-07-20T16:15:00Z">
              <w:r w:rsidRPr="00491FAD">
                <w:rPr>
                  <w:rFonts w:ascii="Calibri" w:hAnsi="Calibri" w:cs="Andalus"/>
                  <w:color w:val="000000"/>
                  <w:sz w:val="20"/>
                  <w:szCs w:val="20"/>
                  <w:lang w:val="en-US" w:eastAsia="en-US"/>
                </w:rPr>
                <w:t>Organic Chemistry Laboratory II</w:t>
              </w:r>
            </w:ins>
            <w:del w:id="1970" w:author="PORTER,Roy B R" w:date="2020-07-20T16:15:00Z">
              <w:r w:rsidRPr="00491FAD" w:rsidDel="00BD31D6">
                <w:rPr>
                  <w:rFonts w:ascii="Calibri" w:hAnsi="Calibri" w:cs="Andalus"/>
                  <w:color w:val="000000"/>
                  <w:sz w:val="20"/>
                  <w:szCs w:val="20"/>
                  <w:lang w:val="en-US" w:eastAsia="en-US"/>
                </w:rPr>
                <w:delText xml:space="preserve">Inorganic Chemistry Laboratory II  </w:delText>
              </w:r>
            </w:del>
          </w:p>
        </w:tc>
      </w:tr>
      <w:tr w:rsidR="007F4C48" w:rsidRPr="00491FAD" w:rsidTr="00B14199">
        <w:trPr>
          <w:trPrChange w:id="1971"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72"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973" w:author="PORTER,Roy B R" w:date="2020-07-20T16:15:00Z">
              <w:tcPr>
                <w:tcW w:w="135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74" w:author="PORTER,Roy B R" w:date="2020-07-20T16:15:00Z">
              <w:r w:rsidRPr="00491FAD">
                <w:rPr>
                  <w:rFonts w:ascii="Calibri" w:hAnsi="Calibri" w:cs="Andalus"/>
                  <w:color w:val="000000"/>
                  <w:sz w:val="20"/>
                  <w:szCs w:val="20"/>
                  <w:lang w:val="en-US" w:eastAsia="en-US"/>
                </w:rPr>
                <w:t>CHEM3311</w:t>
              </w:r>
            </w:ins>
            <w:del w:id="1975" w:author="PORTER,Roy B R" w:date="2020-07-20T16:15:00Z">
              <w:r w:rsidRPr="00491FAD" w:rsidDel="00BD31D6">
                <w:rPr>
                  <w:rFonts w:ascii="Calibri" w:hAnsi="Calibri" w:cs="Andalus"/>
                  <w:color w:val="000000"/>
                  <w:sz w:val="20"/>
                  <w:szCs w:val="20"/>
                  <w:lang w:val="en-US" w:eastAsia="en-US"/>
                </w:rPr>
                <w:delText>CHEM3211</w:delText>
              </w:r>
            </w:del>
          </w:p>
        </w:tc>
        <w:tc>
          <w:tcPr>
            <w:tcW w:w="2957" w:type="dxa"/>
            <w:tcPrChange w:id="1976"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77" w:author="PORTER,Roy B R" w:date="2020-07-20T16:15:00Z">
              <w:r w:rsidRPr="00491FAD">
                <w:rPr>
                  <w:rFonts w:ascii="Calibri" w:hAnsi="Calibri" w:cs="Andalus"/>
                  <w:color w:val="000000"/>
                  <w:sz w:val="20"/>
                  <w:szCs w:val="20"/>
                  <w:lang w:val="en-US" w:eastAsia="en-US"/>
                </w:rPr>
                <w:t>Physical Chemistry Laboratory II</w:t>
              </w:r>
            </w:ins>
            <w:del w:id="1978" w:author="PORTER,Roy B R" w:date="2020-07-20T16:15:00Z">
              <w:r w:rsidRPr="00491FAD" w:rsidDel="00BD31D6">
                <w:rPr>
                  <w:rFonts w:ascii="Calibri" w:hAnsi="Calibri" w:cs="Andalus"/>
                  <w:color w:val="000000"/>
                  <w:sz w:val="20"/>
                  <w:szCs w:val="20"/>
                  <w:lang w:val="en-US" w:eastAsia="en-US"/>
                </w:rPr>
                <w:delText>Organic Chemistry Laboratory II</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979"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80"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981" w:author="PORTER,Roy B R" w:date="2020-07-20T16:15:00Z">
              <w:tcPr>
                <w:tcW w:w="135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82" w:author="PORTER,Roy B R" w:date="2020-07-20T16:15:00Z">
              <w:r w:rsidRPr="00491FAD">
                <w:rPr>
                  <w:rFonts w:ascii="Calibri" w:hAnsi="Calibri" w:cs="Andalus"/>
                  <w:color w:val="000000"/>
                  <w:sz w:val="20"/>
                  <w:szCs w:val="20"/>
                  <w:lang w:val="en-US" w:eastAsia="en-US"/>
                </w:rPr>
                <w:t>CHEM3511</w:t>
              </w:r>
            </w:ins>
            <w:del w:id="1983" w:author="PORTER,Roy B R" w:date="2020-07-20T16:15:00Z">
              <w:r w:rsidRPr="00491FAD" w:rsidDel="00BD31D6">
                <w:rPr>
                  <w:rFonts w:ascii="Calibri" w:hAnsi="Calibri" w:cs="Andalus"/>
                  <w:color w:val="000000"/>
                  <w:sz w:val="20"/>
                  <w:szCs w:val="20"/>
                  <w:lang w:val="en-US" w:eastAsia="en-US"/>
                </w:rPr>
                <w:delText>CHEM3311</w:delText>
              </w:r>
            </w:del>
          </w:p>
        </w:tc>
        <w:tc>
          <w:tcPr>
            <w:tcW w:w="2957" w:type="dxa"/>
            <w:tcPrChange w:id="1984"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1985" w:author="PORTER,Roy B R" w:date="2020-07-20T16:15:00Z">
              <w:r w:rsidRPr="00491FAD">
                <w:rPr>
                  <w:rFonts w:ascii="Calibri" w:hAnsi="Calibri" w:cs="Andalus"/>
                  <w:color w:val="000000"/>
                  <w:sz w:val="20"/>
                  <w:szCs w:val="20"/>
                  <w:lang w:val="en-US" w:eastAsia="en-US"/>
                </w:rPr>
                <w:t>Food Chemistry Laboratory</w:t>
              </w:r>
            </w:ins>
            <w:del w:id="1986" w:author="PORTER,Roy B R" w:date="2020-07-20T16:15:00Z">
              <w:r w:rsidRPr="00491FAD" w:rsidDel="00BD31D6">
                <w:rPr>
                  <w:rFonts w:ascii="Calibri" w:hAnsi="Calibri" w:cs="Andalus"/>
                  <w:color w:val="000000"/>
                  <w:sz w:val="20"/>
                  <w:szCs w:val="20"/>
                  <w:lang w:val="en-US" w:eastAsia="en-US"/>
                </w:rPr>
                <w:delText>Physical Chemistry Laboratory II</w:delText>
              </w:r>
            </w:del>
          </w:p>
        </w:tc>
      </w:tr>
      <w:tr w:rsidR="007F4C48" w:rsidRPr="00491FAD" w:rsidTr="00B14199">
        <w:trPr>
          <w:trPrChange w:id="1987"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88"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1989" w:author="PORTER,Roy B R" w:date="2020-07-20T16:15:00Z">
              <w:tcPr>
                <w:tcW w:w="135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90" w:author="PORTER,Roy B R" w:date="2020-07-20T16:15:00Z">
              <w:r w:rsidRPr="00491FAD">
                <w:rPr>
                  <w:rFonts w:ascii="Calibri" w:hAnsi="Calibri" w:cs="Andalus"/>
                  <w:color w:val="000000"/>
                  <w:sz w:val="20"/>
                  <w:szCs w:val="20"/>
                  <w:lang w:eastAsia="en-US"/>
                </w:rPr>
                <w:t>CHEM3611</w:t>
              </w:r>
            </w:ins>
            <w:del w:id="1991" w:author="PORTER,Roy B R" w:date="2020-07-20T16:15:00Z">
              <w:r w:rsidRPr="00491FAD" w:rsidDel="00BD31D6">
                <w:rPr>
                  <w:rFonts w:ascii="Calibri" w:hAnsi="Calibri" w:cs="Andalus"/>
                  <w:color w:val="000000"/>
                  <w:sz w:val="20"/>
                  <w:szCs w:val="20"/>
                  <w:lang w:val="en-US" w:eastAsia="en-US"/>
                </w:rPr>
                <w:delText>CHEM3511</w:delText>
              </w:r>
            </w:del>
          </w:p>
        </w:tc>
        <w:tc>
          <w:tcPr>
            <w:tcW w:w="2957" w:type="dxa"/>
            <w:tcPrChange w:id="1992"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1993" w:author="PORTER,Roy B R" w:date="2020-07-20T16:15:00Z">
              <w:r w:rsidRPr="00491FAD">
                <w:rPr>
                  <w:rFonts w:ascii="Calibri" w:hAnsi="Calibri" w:cs="Andalus"/>
                  <w:color w:val="000000"/>
                  <w:sz w:val="20"/>
                  <w:szCs w:val="20"/>
                  <w:lang w:val="en-US" w:eastAsia="en-US"/>
                </w:rPr>
                <w:t>Environmental Chemistry Laboratory</w:t>
              </w:r>
            </w:ins>
            <w:del w:id="1994" w:author="PORTER,Roy B R" w:date="2020-07-20T16:15:00Z">
              <w:r w:rsidRPr="00491FAD" w:rsidDel="00BD31D6">
                <w:rPr>
                  <w:rFonts w:ascii="Calibri" w:hAnsi="Calibri" w:cs="Andalus"/>
                  <w:color w:val="000000"/>
                  <w:sz w:val="20"/>
                  <w:szCs w:val="20"/>
                  <w:lang w:val="en-US" w:eastAsia="en-US"/>
                </w:rPr>
                <w:delText>Food Chemistry Laboratory</w:delText>
              </w:r>
            </w:del>
          </w:p>
        </w:tc>
      </w:tr>
      <w:tr w:rsidR="007F4C48" w:rsidRPr="00491FAD" w:rsidTr="00B14199">
        <w:trPr>
          <w:cnfStyle w:val="000000100000" w:firstRow="0" w:lastRow="0" w:firstColumn="0" w:lastColumn="0" w:oddVBand="0" w:evenVBand="0" w:oddHBand="1" w:evenHBand="0" w:firstRowFirstColumn="0" w:firstRowLastColumn="0" w:lastRowFirstColumn="0" w:lastRowLastColumn="0"/>
          <w:trPrChange w:id="1995"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1996" w:author="PORTER,Roy B R" w:date="2020-07-20T16:15:00Z">
              <w:tcPr>
                <w:tcW w:w="1615" w:type="dxa"/>
                <w:gridSpan w:val="2"/>
                <w:vMerge/>
              </w:tcPr>
            </w:tcPrChange>
          </w:tcPr>
          <w:p w:rsidR="007F4C48" w:rsidRPr="00491FAD" w:rsidRDefault="007F4C48" w:rsidP="007F4C48">
            <w:pPr>
              <w:jc w:val="center"/>
              <w:cnfStyle w:val="001000100000" w:firstRow="0" w:lastRow="0" w:firstColumn="1" w:lastColumn="0" w:oddVBand="0" w:evenVBand="0" w:oddHBand="1" w:evenHBand="0" w:firstRowFirstColumn="0" w:firstRowLastColumn="0" w:lastRowFirstColumn="0" w:lastRowLastColumn="0"/>
              <w:rPr>
                <w:rFonts w:ascii="Calibri" w:hAnsi="Calibri" w:cs="Andalus"/>
                <w:sz w:val="20"/>
                <w:szCs w:val="20"/>
              </w:rPr>
            </w:pPr>
          </w:p>
        </w:tc>
        <w:tc>
          <w:tcPr>
            <w:tcW w:w="2270" w:type="dxa"/>
            <w:tcPrChange w:id="1997" w:author="PORTER,Roy B R" w:date="2020-07-20T16:15:00Z">
              <w:tcPr>
                <w:tcW w:w="135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ins w:id="1998" w:author="PORTER,Roy B R" w:date="2020-07-20T16:15:00Z">
              <w:r w:rsidRPr="00491FAD">
                <w:rPr>
                  <w:rFonts w:ascii="Calibri" w:hAnsi="Calibri" w:cs="Andalus"/>
                  <w:color w:val="000000"/>
                  <w:sz w:val="20"/>
                  <w:szCs w:val="20"/>
                  <w:lang w:eastAsia="en-US"/>
                </w:rPr>
                <w:t>CHEM3621</w:t>
              </w:r>
            </w:ins>
            <w:del w:id="1999" w:author="PORTER,Roy B R" w:date="2020-07-20T16:15:00Z">
              <w:r w:rsidRPr="00491FAD" w:rsidDel="00BD31D6">
                <w:rPr>
                  <w:rFonts w:ascii="Calibri" w:hAnsi="Calibri" w:cs="Andalus"/>
                  <w:color w:val="000000"/>
                  <w:sz w:val="20"/>
                  <w:szCs w:val="20"/>
                  <w:lang w:eastAsia="en-US"/>
                </w:rPr>
                <w:delText>CHEM3611</w:delText>
              </w:r>
            </w:del>
          </w:p>
        </w:tc>
        <w:tc>
          <w:tcPr>
            <w:tcW w:w="2957" w:type="dxa"/>
            <w:tcPrChange w:id="2000" w:author="PORTER,Roy B R" w:date="2020-07-20T16:15:00Z">
              <w:tcPr>
                <w:tcW w:w="3240" w:type="dxa"/>
                <w:gridSpan w:val="2"/>
              </w:tcPr>
            </w:tcPrChange>
          </w:tcPr>
          <w:p w:rsidR="007F4C48" w:rsidRPr="00491FAD" w:rsidRDefault="007F4C48"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ins w:id="2001" w:author="PORTER,Roy B R" w:date="2020-07-20T16:15:00Z">
              <w:r w:rsidRPr="00491FAD">
                <w:rPr>
                  <w:rFonts w:ascii="Calibri" w:hAnsi="Calibri" w:cs="Andalus"/>
                  <w:color w:val="000000"/>
                  <w:sz w:val="20"/>
                  <w:szCs w:val="20"/>
                  <w:lang w:val="en-US" w:eastAsia="en-US"/>
                </w:rPr>
                <w:t>Marine and Freshwater Chemistry Field Course</w:t>
              </w:r>
            </w:ins>
            <w:del w:id="2002" w:author="PORTER,Roy B R" w:date="2020-07-20T16:15:00Z">
              <w:r w:rsidRPr="00491FAD" w:rsidDel="00BD31D6">
                <w:rPr>
                  <w:rFonts w:ascii="Calibri" w:hAnsi="Calibri" w:cs="Andalus"/>
                  <w:color w:val="000000"/>
                  <w:sz w:val="20"/>
                  <w:szCs w:val="20"/>
                  <w:lang w:val="en-US" w:eastAsia="en-US"/>
                </w:rPr>
                <w:delText>Environmental Chemistry Laboratory</w:delText>
              </w:r>
            </w:del>
          </w:p>
        </w:tc>
      </w:tr>
      <w:tr w:rsidR="007F4C48" w:rsidRPr="00491FAD" w:rsidTr="00B14199">
        <w:trPr>
          <w:trPrChange w:id="2003"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1536" w:type="dxa"/>
            <w:vMerge/>
            <w:tcPrChange w:id="2004" w:author="PORTER,Roy B R" w:date="2020-07-20T16:15:00Z">
              <w:tcPr>
                <w:tcW w:w="1615" w:type="dxa"/>
                <w:gridSpan w:val="2"/>
                <w:vMerge/>
              </w:tcPr>
            </w:tcPrChange>
          </w:tcPr>
          <w:p w:rsidR="007F4C48" w:rsidRPr="00491FAD" w:rsidRDefault="007F4C48" w:rsidP="007F4C48">
            <w:pPr>
              <w:jc w:val="center"/>
              <w:rPr>
                <w:rFonts w:ascii="Calibri" w:hAnsi="Calibri" w:cs="Andalus"/>
                <w:sz w:val="20"/>
                <w:szCs w:val="20"/>
              </w:rPr>
            </w:pPr>
          </w:p>
        </w:tc>
        <w:tc>
          <w:tcPr>
            <w:tcW w:w="2270" w:type="dxa"/>
            <w:tcPrChange w:id="2005" w:author="PORTER,Roy B R" w:date="2020-07-20T16:15:00Z">
              <w:tcPr>
                <w:tcW w:w="135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ins w:id="2006" w:author="PORTER,Roy B R" w:date="2020-07-20T16:15:00Z">
              <w:r w:rsidRPr="00491FAD">
                <w:rPr>
                  <w:rFonts w:ascii="Calibri" w:hAnsi="Calibri" w:cs="Andalus"/>
                  <w:color w:val="000000"/>
                  <w:sz w:val="20"/>
                  <w:szCs w:val="20"/>
                  <w:lang w:val="en-US" w:eastAsia="en-US"/>
                </w:rPr>
                <w:t>CHEM3711</w:t>
              </w:r>
            </w:ins>
            <w:del w:id="2007" w:author="PORTER,Roy B R" w:date="2020-07-20T16:15:00Z">
              <w:r w:rsidRPr="00491FAD" w:rsidDel="00BD31D6">
                <w:rPr>
                  <w:rFonts w:ascii="Calibri" w:hAnsi="Calibri" w:cs="Andalus"/>
                  <w:color w:val="000000"/>
                  <w:sz w:val="20"/>
                  <w:szCs w:val="20"/>
                  <w:lang w:eastAsia="en-US"/>
                </w:rPr>
                <w:delText>CHEM3621</w:delText>
              </w:r>
            </w:del>
          </w:p>
        </w:tc>
        <w:tc>
          <w:tcPr>
            <w:tcW w:w="2957" w:type="dxa"/>
            <w:tcPrChange w:id="2008" w:author="PORTER,Roy B R" w:date="2020-07-20T16:15:00Z">
              <w:tcPr>
                <w:tcW w:w="3240" w:type="dxa"/>
                <w:gridSpan w:val="2"/>
              </w:tcPr>
            </w:tcPrChange>
          </w:tcPr>
          <w:p w:rsidR="007F4C48" w:rsidRPr="00491FAD" w:rsidRDefault="007F4C48" w:rsidP="007F4C48">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ins w:id="2009" w:author="PORTER,Roy B R" w:date="2020-07-20T16:15:00Z">
              <w:r w:rsidRPr="00491FAD">
                <w:rPr>
                  <w:rFonts w:ascii="Calibri" w:hAnsi="Calibri" w:cs="Andalus"/>
                  <w:color w:val="000000"/>
                  <w:sz w:val="20"/>
                  <w:szCs w:val="20"/>
                  <w:lang w:val="en-US" w:eastAsia="en-US"/>
                </w:rPr>
                <w:t>Chemistry Undergraduate Research Project</w:t>
              </w:r>
            </w:ins>
            <w:del w:id="2010" w:author="PORTER,Roy B R" w:date="2020-07-20T16:15:00Z">
              <w:r w:rsidRPr="00491FAD" w:rsidDel="00BD31D6">
                <w:rPr>
                  <w:rFonts w:ascii="Calibri" w:hAnsi="Calibri" w:cs="Andalus"/>
                  <w:color w:val="000000"/>
                  <w:sz w:val="20"/>
                  <w:szCs w:val="20"/>
                  <w:lang w:val="en-US" w:eastAsia="en-US"/>
                </w:rPr>
                <w:delText>Marine and Freshwater Chemistry Field Course</w:delText>
              </w:r>
            </w:del>
          </w:p>
        </w:tc>
      </w:tr>
      <w:tr w:rsidR="00B14199" w:rsidRPr="00491FAD" w:rsidTr="00F5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Merge/>
          </w:tcPr>
          <w:p w:rsidR="00B14199" w:rsidRPr="00491FAD" w:rsidRDefault="00B14199" w:rsidP="007F4C48">
            <w:pPr>
              <w:jc w:val="center"/>
              <w:rPr>
                <w:rFonts w:ascii="Calibri" w:hAnsi="Calibri" w:cs="Andalus"/>
                <w:sz w:val="20"/>
                <w:szCs w:val="20"/>
              </w:rPr>
            </w:pPr>
          </w:p>
        </w:tc>
        <w:tc>
          <w:tcPr>
            <w:tcW w:w="5227" w:type="dxa"/>
            <w:gridSpan w:val="2"/>
          </w:tcPr>
          <w:p w:rsidR="00B14199" w:rsidRPr="00491FAD" w:rsidDel="00B14199" w:rsidRDefault="00B14199" w:rsidP="007F4C48">
            <w:pPr>
              <w:suppressAutoHyphens w:val="0"/>
              <w:spacing w:before="20"/>
              <w:cnfStyle w:val="000000100000" w:firstRow="0" w:lastRow="0" w:firstColumn="0" w:lastColumn="0" w:oddVBand="0" w:evenVBand="0" w:oddHBand="1" w:evenHBand="0" w:firstRowFirstColumn="0" w:firstRowLastColumn="0" w:lastRowFirstColumn="0" w:lastRowLastColumn="0"/>
              <w:rPr>
                <w:del w:id="2011" w:author="MINOTT-KATES,Donna" w:date="2020-07-21T14:19:00Z"/>
                <w:rFonts w:ascii="Calibri" w:hAnsi="Calibri" w:cs="Andalus"/>
                <w:color w:val="000000"/>
                <w:sz w:val="20"/>
                <w:szCs w:val="20"/>
                <w:lang w:val="en-US" w:eastAsia="en-US"/>
              </w:rPr>
            </w:pPr>
            <w:ins w:id="2012" w:author="PORTER,Roy B R" w:date="2020-07-20T16:15:00Z">
              <w:r w:rsidRPr="00491FAD">
                <w:rPr>
                  <w:rFonts w:ascii="Calibri" w:hAnsi="Calibri" w:cs="Andalus"/>
                  <w:b/>
                  <w:color w:val="000000"/>
                  <w:sz w:val="20"/>
                  <w:szCs w:val="20"/>
                  <w:lang w:val="en-US" w:eastAsia="en-US"/>
                </w:rPr>
                <w:t>And six (6) credits from Level 2 courses in another subject area in science or Mathematics.</w:t>
              </w:r>
            </w:ins>
            <w:del w:id="2013" w:author="PORTER,Roy B R" w:date="2020-07-20T16:15:00Z">
              <w:r w:rsidRPr="00491FAD" w:rsidDel="00BD31D6">
                <w:rPr>
                  <w:rFonts w:ascii="Calibri" w:hAnsi="Calibri" w:cs="Andalus"/>
                  <w:color w:val="000000"/>
                  <w:sz w:val="20"/>
                  <w:szCs w:val="20"/>
                  <w:lang w:val="en-US" w:eastAsia="en-US"/>
                </w:rPr>
                <w:delText>CHEM3711</w:delText>
              </w:r>
            </w:del>
          </w:p>
          <w:p w:rsidR="00B14199" w:rsidRPr="00491FAD" w:rsidRDefault="00B14199" w:rsidP="007F4C48">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del w:id="2014" w:author="PORTER,Roy B R" w:date="2020-07-20T16:15:00Z">
              <w:r w:rsidRPr="00491FAD" w:rsidDel="00BD31D6">
                <w:rPr>
                  <w:rFonts w:ascii="Calibri" w:hAnsi="Calibri" w:cs="Andalus"/>
                  <w:color w:val="000000"/>
                  <w:sz w:val="20"/>
                  <w:szCs w:val="20"/>
                  <w:lang w:val="en-US" w:eastAsia="en-US"/>
                </w:rPr>
                <w:delText>Chemistry Undergraduate Research Project</w:delText>
              </w:r>
            </w:del>
          </w:p>
        </w:tc>
      </w:tr>
      <w:tr w:rsidR="007F4C48" w:rsidRPr="00491FAD" w:rsidTr="00B14199">
        <w:trPr>
          <w:trPrChange w:id="2015" w:author="PORTER,Roy B R" w:date="2020-07-20T16:15:00Z">
            <w:trPr>
              <w:gridAfter w:val="0"/>
            </w:trPr>
          </w:trPrChange>
        </w:trPr>
        <w:tc>
          <w:tcPr>
            <w:cnfStyle w:val="001000000000" w:firstRow="0" w:lastRow="0" w:firstColumn="1" w:lastColumn="0" w:oddVBand="0" w:evenVBand="0" w:oddHBand="0" w:evenHBand="0" w:firstRowFirstColumn="0" w:firstRowLastColumn="0" w:lastRowFirstColumn="0" w:lastRowLastColumn="0"/>
            <w:tcW w:w="6763" w:type="dxa"/>
            <w:gridSpan w:val="3"/>
            <w:tcPrChange w:id="2016" w:author="PORTER,Roy B R" w:date="2020-07-20T16:15:00Z">
              <w:tcPr>
                <w:tcW w:w="6205" w:type="dxa"/>
                <w:gridSpan w:val="6"/>
              </w:tcPr>
            </w:tcPrChange>
          </w:tcPr>
          <w:p w:rsidR="007F4C48" w:rsidRPr="00491FAD" w:rsidRDefault="007F4C48" w:rsidP="007F4C48">
            <w:pPr>
              <w:suppressAutoHyphens w:val="0"/>
              <w:spacing w:before="20"/>
              <w:jc w:val="both"/>
              <w:rPr>
                <w:rFonts w:ascii="Calibri" w:hAnsi="Calibri" w:cs="Andalus"/>
                <w:i/>
                <w:color w:val="000000"/>
                <w:sz w:val="20"/>
                <w:szCs w:val="20"/>
                <w:lang w:val="en-US" w:eastAsia="en-US"/>
              </w:rPr>
            </w:pPr>
            <w:del w:id="2017" w:author="PORTER,Roy B R" w:date="2020-07-20T16:15:00Z">
              <w:r w:rsidRPr="00491FAD" w:rsidDel="00AF62A4">
                <w:rPr>
                  <w:rFonts w:ascii="Calibri" w:hAnsi="Calibri" w:cs="Andalus"/>
                  <w:color w:val="000000"/>
                  <w:sz w:val="20"/>
                  <w:szCs w:val="20"/>
                  <w:lang w:val="en-US" w:eastAsia="en-US"/>
                </w:rPr>
                <w:delText xml:space="preserve"> </w:delText>
              </w:r>
              <w:r w:rsidRPr="00491FAD" w:rsidDel="00AF62A4">
                <w:rPr>
                  <w:rFonts w:ascii="Calibri" w:hAnsi="Calibri" w:cs="Andalus"/>
                  <w:i/>
                  <w:color w:val="000000"/>
                  <w:sz w:val="18"/>
                  <w:szCs w:val="20"/>
                  <w:lang w:val="en-US" w:eastAsia="en-US"/>
                </w:rPr>
                <w:delText xml:space="preserve">The 40 compulsory Levels 2 and 3 credits consist of core courses in analytical, inorganic, organic and physical chemistry (A, I, O and P) and include 8 credits in laboratory courses which span the four sub-disciplines, as well as a 6-credit project course.  </w:delText>
              </w:r>
            </w:del>
          </w:p>
        </w:tc>
      </w:tr>
    </w:tbl>
    <w:p w:rsidR="00491FAD" w:rsidRPr="00491FAD" w:rsidRDefault="00491FAD" w:rsidP="00491FAD">
      <w:pPr>
        <w:jc w:val="center"/>
        <w:rPr>
          <w:rFonts w:ascii="Calibri" w:hAnsi="Calibri" w:cs="Andalus"/>
          <w:b/>
          <w:sz w:val="20"/>
          <w:szCs w:val="20"/>
        </w:rPr>
      </w:pPr>
    </w:p>
    <w:p w:rsidR="00491FAD" w:rsidRPr="00491FAD" w:rsidRDefault="00491FAD" w:rsidP="00491FAD">
      <w:pPr>
        <w:jc w:val="center"/>
        <w:rPr>
          <w:rFonts w:ascii="Calibri" w:hAnsi="Calibri" w:cs="Andalus"/>
          <w:b/>
          <w:sz w:val="20"/>
          <w:szCs w:val="20"/>
        </w:rPr>
      </w:pPr>
    </w:p>
    <w:bookmarkEnd w:id="1619"/>
    <w:p w:rsidR="00491FAD" w:rsidRPr="00491FAD" w:rsidRDefault="00491FAD" w:rsidP="00491FAD">
      <w:pPr>
        <w:jc w:val="center"/>
        <w:rPr>
          <w:rFonts w:ascii="Calibri" w:hAnsi="Calibri" w:cs="Andalus"/>
          <w:b/>
          <w:sz w:val="20"/>
          <w:szCs w:val="20"/>
        </w:rPr>
      </w:pPr>
    </w:p>
    <w:p w:rsidR="00491FAD" w:rsidRPr="00491FAD" w:rsidRDefault="00491FAD" w:rsidP="00491FAD">
      <w:pPr>
        <w:jc w:val="center"/>
        <w:rPr>
          <w:rFonts w:ascii="Calibri" w:hAnsi="Calibri" w:cs="Andalus"/>
          <w:b/>
          <w:sz w:val="20"/>
          <w:szCs w:val="20"/>
        </w:rPr>
      </w:pPr>
    </w:p>
    <w:p w:rsidR="00491FAD" w:rsidRPr="00491FAD" w:rsidRDefault="00491FAD" w:rsidP="00491FAD">
      <w:pPr>
        <w:jc w:val="center"/>
        <w:rPr>
          <w:rFonts w:ascii="Calibri" w:hAnsi="Calibri" w:cs="Andalus"/>
          <w:b/>
          <w:sz w:val="20"/>
          <w:szCs w:val="20"/>
        </w:rPr>
      </w:pPr>
    </w:p>
    <w:p w:rsidR="00491FAD" w:rsidRPr="00491FAD" w:rsidRDefault="00491FAD" w:rsidP="00491FAD">
      <w:pPr>
        <w:jc w:val="center"/>
        <w:rPr>
          <w:rFonts w:ascii="Calibri" w:hAnsi="Calibri" w:cs="Andalus"/>
          <w:b/>
          <w:sz w:val="20"/>
          <w:szCs w:val="20"/>
        </w:rPr>
      </w:pPr>
    </w:p>
    <w:p w:rsidR="00491FAD" w:rsidRPr="00491FAD" w:rsidDel="006B6F5E" w:rsidRDefault="00491FAD" w:rsidP="00491FAD">
      <w:pPr>
        <w:jc w:val="center"/>
        <w:rPr>
          <w:del w:id="2018" w:author="PORTER,Roy B R" w:date="2020-07-20T16:39:00Z"/>
          <w:rFonts w:ascii="Calibri" w:hAnsi="Calibri" w:cs="Andalus"/>
          <w:b/>
          <w:sz w:val="20"/>
          <w:szCs w:val="20"/>
        </w:rPr>
      </w:pPr>
    </w:p>
    <w:p w:rsidR="00491FAD" w:rsidRPr="00491FAD" w:rsidDel="006B6F5E" w:rsidRDefault="00491FAD" w:rsidP="00491FAD">
      <w:pPr>
        <w:jc w:val="center"/>
        <w:rPr>
          <w:del w:id="2019" w:author="PORTER,Roy B R" w:date="2020-07-20T16:39:00Z"/>
          <w:rFonts w:ascii="Calibri" w:hAnsi="Calibri" w:cs="Andalus"/>
          <w:b/>
          <w:sz w:val="20"/>
          <w:szCs w:val="20"/>
        </w:rPr>
      </w:pPr>
    </w:p>
    <w:p w:rsidR="00491FAD" w:rsidRPr="00491FAD" w:rsidDel="006B6F5E" w:rsidRDefault="00491FAD" w:rsidP="00491FAD">
      <w:pPr>
        <w:jc w:val="center"/>
        <w:rPr>
          <w:del w:id="2020" w:author="PORTER,Roy B R" w:date="2020-07-20T16:39:00Z"/>
          <w:rFonts w:ascii="Calibri" w:hAnsi="Calibri" w:cs="Andalus"/>
          <w:b/>
          <w:sz w:val="20"/>
          <w:szCs w:val="20"/>
        </w:rPr>
      </w:pPr>
    </w:p>
    <w:p w:rsidR="00491FAD" w:rsidDel="006B6F5E" w:rsidRDefault="00491FAD" w:rsidP="00491FAD">
      <w:pPr>
        <w:jc w:val="center"/>
        <w:rPr>
          <w:del w:id="2021" w:author="PORTER,Roy B R" w:date="2020-07-20T16:39:00Z"/>
          <w:rFonts w:ascii="Calibri" w:hAnsi="Calibri" w:cs="Andalus"/>
          <w:b/>
          <w:sz w:val="20"/>
          <w:szCs w:val="20"/>
        </w:rPr>
      </w:pPr>
    </w:p>
    <w:p w:rsidR="002F417B" w:rsidDel="006B6F5E" w:rsidRDefault="002F417B" w:rsidP="00491FAD">
      <w:pPr>
        <w:jc w:val="center"/>
        <w:rPr>
          <w:del w:id="2022" w:author="PORTER,Roy B R" w:date="2020-07-20T16:39:00Z"/>
          <w:rFonts w:ascii="Calibri" w:hAnsi="Calibri" w:cs="Andalus"/>
          <w:b/>
          <w:sz w:val="20"/>
          <w:szCs w:val="20"/>
        </w:rPr>
      </w:pPr>
    </w:p>
    <w:p w:rsidR="002F417B" w:rsidRPr="00491FAD" w:rsidRDefault="002F417B">
      <w:pPr>
        <w:rPr>
          <w:rFonts w:ascii="Calibri" w:hAnsi="Calibri" w:cs="Andalus"/>
          <w:b/>
          <w:sz w:val="20"/>
          <w:szCs w:val="20"/>
        </w:rPr>
        <w:pPrChange w:id="2023" w:author="PORTER,Roy B R" w:date="2020-07-20T16:39:00Z">
          <w:pPr>
            <w:jc w:val="center"/>
          </w:pPr>
        </w:pPrChange>
      </w:pPr>
    </w:p>
    <w:p w:rsidR="00491FAD" w:rsidRPr="00491FAD" w:rsidRDefault="00491FAD" w:rsidP="00491FAD">
      <w:pPr>
        <w:jc w:val="center"/>
        <w:rPr>
          <w:rFonts w:ascii="Calibri" w:hAnsi="Calibri" w:cs="Andalus"/>
          <w:b/>
          <w:sz w:val="20"/>
          <w:szCs w:val="20"/>
        </w:rPr>
      </w:pPr>
    </w:p>
    <w:tbl>
      <w:tblPr>
        <w:tblStyle w:val="PlainTable211"/>
        <w:tblW w:w="0" w:type="auto"/>
        <w:tblLook w:val="04A0" w:firstRow="1" w:lastRow="0" w:firstColumn="1" w:lastColumn="0" w:noHBand="0" w:noVBand="1"/>
      </w:tblPr>
      <w:tblGrid>
        <w:gridCol w:w="1574"/>
        <w:gridCol w:w="2027"/>
        <w:gridCol w:w="2879"/>
      </w:tblGrid>
      <w:tr w:rsidR="00491FAD" w:rsidRPr="00491FAD" w:rsidTr="00D46086">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480" w:type="dxa"/>
            <w:gridSpan w:val="3"/>
            <w:shd w:val="clear" w:color="auto" w:fill="000000"/>
          </w:tcPr>
          <w:p w:rsidR="00491FAD" w:rsidRPr="00491FAD" w:rsidRDefault="00491FAD" w:rsidP="00491FAD">
            <w:pPr>
              <w:jc w:val="center"/>
              <w:rPr>
                <w:rFonts w:ascii="Calibri" w:hAnsi="Calibri" w:cs="Andalus"/>
                <w:sz w:val="20"/>
                <w:szCs w:val="20"/>
              </w:rPr>
            </w:pPr>
            <w:bookmarkStart w:id="2024" w:name="ENVIRONMENTAL_CHEMISTRY_MINOR"/>
            <w:r w:rsidRPr="00491FAD">
              <w:rPr>
                <w:rFonts w:ascii="Calibri" w:hAnsi="Calibri" w:cs="Andalus"/>
                <w:sz w:val="20"/>
                <w:szCs w:val="20"/>
              </w:rPr>
              <w:t>ENVIRONMENTAL CHEMISTRY (MINOR)</w:t>
            </w:r>
          </w:p>
        </w:tc>
      </w:tr>
      <w:tr w:rsidR="00491FAD" w:rsidRPr="00491FAD" w:rsidTr="00D4608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74"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4906"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minor in Environmental Chemistry requires a total of twelve (12) Level 1 credits from: </w:t>
            </w:r>
          </w:p>
        </w:tc>
      </w:tr>
      <w:tr w:rsidR="00241088" w:rsidRPr="00491FAD" w:rsidTr="00D46086">
        <w:trPr>
          <w:trHeight w:val="328"/>
        </w:trPr>
        <w:tc>
          <w:tcPr>
            <w:cnfStyle w:val="001000000000" w:firstRow="0" w:lastRow="0" w:firstColumn="1" w:lastColumn="0" w:oddVBand="0" w:evenVBand="0" w:oddHBand="0" w:evenHBand="0" w:firstRowFirstColumn="0" w:firstRowLastColumn="0" w:lastRowFirstColumn="0" w:lastRowLastColumn="0"/>
            <w:tcW w:w="1574" w:type="dxa"/>
            <w:vMerge/>
          </w:tcPr>
          <w:p w:rsidR="00241088" w:rsidRPr="00491FAD" w:rsidRDefault="00241088" w:rsidP="00241088">
            <w:pPr>
              <w:jc w:val="center"/>
              <w:rPr>
                <w:rFonts w:ascii="Calibri" w:hAnsi="Calibri" w:cs="Andalus"/>
                <w:sz w:val="20"/>
                <w:szCs w:val="20"/>
              </w:rPr>
            </w:pPr>
          </w:p>
        </w:tc>
        <w:tc>
          <w:tcPr>
            <w:tcW w:w="2027" w:type="dxa"/>
          </w:tcPr>
          <w:p w:rsidR="00241088" w:rsidRPr="00491FAD" w:rsidRDefault="00241088" w:rsidP="0024108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2025" w:author="PORTER,Roy B R" w:date="2020-07-20T16:30:00Z">
              <w:r w:rsidRPr="00491FAD">
                <w:rPr>
                  <w:rFonts w:ascii="Calibri" w:hAnsi="Calibri" w:cs="Andalus"/>
                  <w:sz w:val="20"/>
                  <w:szCs w:val="20"/>
                </w:rPr>
                <w:t>CHEM1</w:t>
              </w:r>
              <w:r>
                <w:rPr>
                  <w:rFonts w:ascii="Calibri" w:hAnsi="Calibri" w:cs="Andalus"/>
                  <w:sz w:val="20"/>
                  <w:szCs w:val="20"/>
                </w:rPr>
                <w:t>810</w:t>
              </w:r>
            </w:ins>
            <w:del w:id="2026" w:author="PORTER,Roy B R" w:date="2020-07-20T16:21:00Z">
              <w:r w:rsidRPr="00491FAD" w:rsidDel="0090048A">
                <w:rPr>
                  <w:rFonts w:ascii="Calibri" w:hAnsi="Calibri" w:cs="Andalus"/>
                  <w:sz w:val="20"/>
                  <w:szCs w:val="20"/>
                </w:rPr>
                <w:delText>CHEM1901</w:delText>
              </w:r>
            </w:del>
          </w:p>
        </w:tc>
        <w:tc>
          <w:tcPr>
            <w:tcW w:w="2879" w:type="dxa"/>
          </w:tcPr>
          <w:p w:rsidR="00241088" w:rsidRPr="00491FAD" w:rsidRDefault="00241088" w:rsidP="00241088">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2027" w:author="PORTER,Roy B R" w:date="2020-07-20T16:31:00Z">
              <w:r w:rsidRPr="00491FAD">
                <w:rPr>
                  <w:rFonts w:ascii="Calibri" w:hAnsi="Calibri" w:cs="Andalus"/>
                  <w:sz w:val="20"/>
                  <w:szCs w:val="20"/>
                </w:rPr>
                <w:t xml:space="preserve">Introductory Chemistry </w:t>
              </w:r>
              <w:r>
                <w:rPr>
                  <w:rFonts w:ascii="Calibri" w:hAnsi="Calibri" w:cs="Andalus"/>
                  <w:sz w:val="20"/>
                  <w:szCs w:val="20"/>
                </w:rPr>
                <w:t>I</w:t>
              </w:r>
            </w:ins>
            <w:del w:id="2028" w:author="PORTER,Roy B R" w:date="2020-07-20T16:22:00Z">
              <w:r w:rsidRPr="00491FAD" w:rsidDel="009A750B">
                <w:rPr>
                  <w:rFonts w:ascii="Calibri" w:hAnsi="Calibri" w:cs="Andalus"/>
                  <w:sz w:val="20"/>
                  <w:szCs w:val="20"/>
                </w:rPr>
                <w:delText>Introductory Chemistry A</w:delText>
              </w:r>
            </w:del>
          </w:p>
        </w:tc>
      </w:tr>
      <w:tr w:rsidR="00241088" w:rsidRPr="00491FAD" w:rsidTr="00D46086">
        <w:trPr>
          <w:cnfStyle w:val="000000100000" w:firstRow="0" w:lastRow="0" w:firstColumn="0" w:lastColumn="0" w:oddVBand="0" w:evenVBand="0" w:oddHBand="1" w:evenHBand="0" w:firstRowFirstColumn="0" w:firstRowLastColumn="0" w:lastRowFirstColumn="0" w:lastRowLastColumn="0"/>
          <w:trHeight w:val="328"/>
          <w:ins w:id="2029" w:author="PORTER,Roy B R" w:date="2020-07-20T16:30:00Z"/>
        </w:trPr>
        <w:tc>
          <w:tcPr>
            <w:cnfStyle w:val="001000000000" w:firstRow="0" w:lastRow="0" w:firstColumn="1" w:lastColumn="0" w:oddVBand="0" w:evenVBand="0" w:oddHBand="0" w:evenHBand="0" w:firstRowFirstColumn="0" w:firstRowLastColumn="0" w:lastRowFirstColumn="0" w:lastRowLastColumn="0"/>
            <w:tcW w:w="1574" w:type="dxa"/>
            <w:vMerge/>
          </w:tcPr>
          <w:p w:rsidR="00241088" w:rsidRPr="00491FAD" w:rsidRDefault="00241088" w:rsidP="00241088">
            <w:pPr>
              <w:jc w:val="center"/>
              <w:rPr>
                <w:ins w:id="2030" w:author="PORTER,Roy B R" w:date="2020-07-20T16:30:00Z"/>
                <w:rFonts w:ascii="Calibri" w:hAnsi="Calibri" w:cs="Andalus"/>
                <w:sz w:val="20"/>
                <w:szCs w:val="20"/>
              </w:rPr>
            </w:pPr>
          </w:p>
        </w:tc>
        <w:tc>
          <w:tcPr>
            <w:tcW w:w="2027" w:type="dxa"/>
          </w:tcPr>
          <w:p w:rsidR="00241088" w:rsidRPr="00491FAD" w:rsidRDefault="00241088" w:rsidP="00241088">
            <w:pPr>
              <w:cnfStyle w:val="000000100000" w:firstRow="0" w:lastRow="0" w:firstColumn="0" w:lastColumn="0" w:oddVBand="0" w:evenVBand="0" w:oddHBand="1" w:evenHBand="0" w:firstRowFirstColumn="0" w:firstRowLastColumn="0" w:lastRowFirstColumn="0" w:lastRowLastColumn="0"/>
              <w:rPr>
                <w:ins w:id="2031" w:author="PORTER,Roy B R" w:date="2020-07-20T16:30:00Z"/>
                <w:rFonts w:ascii="Calibri" w:hAnsi="Calibri" w:cs="Andalus"/>
                <w:sz w:val="20"/>
                <w:szCs w:val="20"/>
              </w:rPr>
            </w:pPr>
            <w:ins w:id="2032" w:author="PORTER,Roy B R" w:date="2020-07-20T16:30:00Z">
              <w:r w:rsidRPr="006724B9">
                <w:rPr>
                  <w:rFonts w:ascii="Calibri" w:hAnsi="Calibri" w:cs="Andalus"/>
                  <w:sz w:val="20"/>
                  <w:szCs w:val="20"/>
                </w:rPr>
                <w:t>CHEM1820</w:t>
              </w:r>
            </w:ins>
          </w:p>
        </w:tc>
        <w:tc>
          <w:tcPr>
            <w:tcW w:w="2879" w:type="dxa"/>
          </w:tcPr>
          <w:p w:rsidR="00241088" w:rsidRPr="00491FAD" w:rsidRDefault="00241088" w:rsidP="00241088">
            <w:pPr>
              <w:cnfStyle w:val="000000100000" w:firstRow="0" w:lastRow="0" w:firstColumn="0" w:lastColumn="0" w:oddVBand="0" w:evenVBand="0" w:oddHBand="1" w:evenHBand="0" w:firstRowFirstColumn="0" w:firstRowLastColumn="0" w:lastRowFirstColumn="0" w:lastRowLastColumn="0"/>
              <w:rPr>
                <w:ins w:id="2033" w:author="PORTER,Roy B R" w:date="2020-07-20T16:30:00Z"/>
                <w:rFonts w:ascii="Calibri" w:hAnsi="Calibri" w:cs="Andalus"/>
                <w:sz w:val="20"/>
                <w:szCs w:val="20"/>
              </w:rPr>
            </w:pPr>
            <w:ins w:id="2034" w:author="PORTER,Roy B R" w:date="2020-07-20T16:31:00Z">
              <w:r w:rsidRPr="006724B9">
                <w:rPr>
                  <w:rFonts w:ascii="Calibri" w:hAnsi="Calibri" w:cs="Andalus"/>
                  <w:sz w:val="20"/>
                  <w:szCs w:val="20"/>
                </w:rPr>
                <w:t>Introductory Chemistry II</w:t>
              </w:r>
            </w:ins>
          </w:p>
        </w:tc>
      </w:tr>
      <w:tr w:rsidR="00241088" w:rsidRPr="00491FAD" w:rsidTr="00D46086">
        <w:trPr>
          <w:trHeight w:val="328"/>
          <w:ins w:id="2035" w:author="PORTER,Roy B R" w:date="2020-07-20T16:30:00Z"/>
        </w:trPr>
        <w:tc>
          <w:tcPr>
            <w:cnfStyle w:val="001000000000" w:firstRow="0" w:lastRow="0" w:firstColumn="1" w:lastColumn="0" w:oddVBand="0" w:evenVBand="0" w:oddHBand="0" w:evenHBand="0" w:firstRowFirstColumn="0" w:firstRowLastColumn="0" w:lastRowFirstColumn="0" w:lastRowLastColumn="0"/>
            <w:tcW w:w="1574" w:type="dxa"/>
            <w:vMerge/>
          </w:tcPr>
          <w:p w:rsidR="00241088" w:rsidRPr="00491FAD" w:rsidRDefault="00241088" w:rsidP="00241088">
            <w:pPr>
              <w:jc w:val="center"/>
              <w:rPr>
                <w:ins w:id="2036" w:author="PORTER,Roy B R" w:date="2020-07-20T16:30:00Z"/>
                <w:rFonts w:ascii="Calibri" w:hAnsi="Calibri" w:cs="Andalus"/>
                <w:sz w:val="20"/>
                <w:szCs w:val="20"/>
              </w:rPr>
            </w:pPr>
          </w:p>
        </w:tc>
        <w:tc>
          <w:tcPr>
            <w:tcW w:w="2027" w:type="dxa"/>
          </w:tcPr>
          <w:p w:rsidR="00241088" w:rsidRPr="00491FAD" w:rsidRDefault="00241088" w:rsidP="00241088">
            <w:pPr>
              <w:cnfStyle w:val="000000000000" w:firstRow="0" w:lastRow="0" w:firstColumn="0" w:lastColumn="0" w:oddVBand="0" w:evenVBand="0" w:oddHBand="0" w:evenHBand="0" w:firstRowFirstColumn="0" w:firstRowLastColumn="0" w:lastRowFirstColumn="0" w:lastRowLastColumn="0"/>
              <w:rPr>
                <w:ins w:id="2037" w:author="PORTER,Roy B R" w:date="2020-07-20T16:30:00Z"/>
                <w:rFonts w:ascii="Calibri" w:hAnsi="Calibri" w:cs="Andalus"/>
                <w:sz w:val="20"/>
                <w:szCs w:val="20"/>
              </w:rPr>
            </w:pPr>
            <w:ins w:id="2038" w:author="PORTER,Roy B R" w:date="2020-07-20T16:30:00Z">
              <w:r w:rsidRPr="006724B9">
                <w:rPr>
                  <w:rFonts w:ascii="Calibri" w:hAnsi="Calibri" w:cs="Andalus"/>
                  <w:sz w:val="20"/>
                  <w:szCs w:val="20"/>
                </w:rPr>
                <w:t>CHEM1910</w:t>
              </w:r>
            </w:ins>
          </w:p>
        </w:tc>
        <w:tc>
          <w:tcPr>
            <w:tcW w:w="2879" w:type="dxa"/>
          </w:tcPr>
          <w:p w:rsidR="00241088" w:rsidRPr="00491FAD" w:rsidRDefault="00241088" w:rsidP="00241088">
            <w:pPr>
              <w:cnfStyle w:val="000000000000" w:firstRow="0" w:lastRow="0" w:firstColumn="0" w:lastColumn="0" w:oddVBand="0" w:evenVBand="0" w:oddHBand="0" w:evenHBand="0" w:firstRowFirstColumn="0" w:firstRowLastColumn="0" w:lastRowFirstColumn="0" w:lastRowLastColumn="0"/>
              <w:rPr>
                <w:ins w:id="2039" w:author="PORTER,Roy B R" w:date="2020-07-20T16:30:00Z"/>
                <w:rFonts w:ascii="Calibri" w:hAnsi="Calibri" w:cs="Andalus"/>
                <w:sz w:val="20"/>
                <w:szCs w:val="20"/>
              </w:rPr>
            </w:pPr>
            <w:ins w:id="2040" w:author="PORTER,Roy B R" w:date="2020-07-20T16:31:00Z">
              <w:r w:rsidRPr="006724B9">
                <w:rPr>
                  <w:rFonts w:ascii="Calibri" w:hAnsi="Calibri" w:cs="Andalus"/>
                  <w:sz w:val="20"/>
                  <w:szCs w:val="20"/>
                </w:rPr>
                <w:t>Introductory Chemistry III</w:t>
              </w:r>
            </w:ins>
          </w:p>
        </w:tc>
      </w:tr>
      <w:tr w:rsidR="00241088" w:rsidRPr="00491FAD" w:rsidTr="00D46086">
        <w:trPr>
          <w:cnfStyle w:val="000000100000" w:firstRow="0" w:lastRow="0" w:firstColumn="0" w:lastColumn="0" w:oddVBand="0" w:evenVBand="0" w:oddHBand="1" w:evenHBand="0" w:firstRowFirstColumn="0" w:firstRowLastColumn="0" w:lastRowFirstColumn="0" w:lastRowLastColumn="0"/>
          <w:trHeight w:val="328"/>
          <w:ins w:id="2041" w:author="PORTER,Roy B R" w:date="2020-07-20T16:30:00Z"/>
        </w:trPr>
        <w:tc>
          <w:tcPr>
            <w:cnfStyle w:val="001000000000" w:firstRow="0" w:lastRow="0" w:firstColumn="1" w:lastColumn="0" w:oddVBand="0" w:evenVBand="0" w:oddHBand="0" w:evenHBand="0" w:firstRowFirstColumn="0" w:firstRowLastColumn="0" w:lastRowFirstColumn="0" w:lastRowLastColumn="0"/>
            <w:tcW w:w="1574" w:type="dxa"/>
            <w:vMerge/>
          </w:tcPr>
          <w:p w:rsidR="00241088" w:rsidRPr="00491FAD" w:rsidRDefault="00241088" w:rsidP="00241088">
            <w:pPr>
              <w:jc w:val="center"/>
              <w:rPr>
                <w:ins w:id="2042" w:author="PORTER,Roy B R" w:date="2020-07-20T16:30:00Z"/>
                <w:rFonts w:ascii="Calibri" w:hAnsi="Calibri" w:cs="Andalus"/>
                <w:sz w:val="20"/>
                <w:szCs w:val="20"/>
              </w:rPr>
            </w:pPr>
          </w:p>
        </w:tc>
        <w:tc>
          <w:tcPr>
            <w:tcW w:w="2027" w:type="dxa"/>
          </w:tcPr>
          <w:p w:rsidR="00241088" w:rsidRPr="00491FAD" w:rsidRDefault="00241088" w:rsidP="00241088">
            <w:pPr>
              <w:cnfStyle w:val="000000100000" w:firstRow="0" w:lastRow="0" w:firstColumn="0" w:lastColumn="0" w:oddVBand="0" w:evenVBand="0" w:oddHBand="1" w:evenHBand="0" w:firstRowFirstColumn="0" w:firstRowLastColumn="0" w:lastRowFirstColumn="0" w:lastRowLastColumn="0"/>
              <w:rPr>
                <w:ins w:id="2043" w:author="PORTER,Roy B R" w:date="2020-07-20T16:30:00Z"/>
                <w:rFonts w:ascii="Calibri" w:hAnsi="Calibri" w:cs="Andalus"/>
                <w:sz w:val="20"/>
                <w:szCs w:val="20"/>
              </w:rPr>
            </w:pPr>
            <w:ins w:id="2044" w:author="PORTER,Roy B R" w:date="2020-07-20T16:30:00Z">
              <w:r w:rsidRPr="006724B9">
                <w:rPr>
                  <w:rFonts w:ascii="Calibri" w:hAnsi="Calibri" w:cs="Andalus"/>
                  <w:sz w:val="20"/>
                  <w:szCs w:val="20"/>
                </w:rPr>
                <w:t>CHEM1920</w:t>
              </w:r>
            </w:ins>
          </w:p>
        </w:tc>
        <w:tc>
          <w:tcPr>
            <w:tcW w:w="2879" w:type="dxa"/>
          </w:tcPr>
          <w:p w:rsidR="00241088" w:rsidRPr="00491FAD" w:rsidRDefault="008053B5" w:rsidP="00241088">
            <w:pPr>
              <w:cnfStyle w:val="000000100000" w:firstRow="0" w:lastRow="0" w:firstColumn="0" w:lastColumn="0" w:oddVBand="0" w:evenVBand="0" w:oddHBand="1" w:evenHBand="0" w:firstRowFirstColumn="0" w:firstRowLastColumn="0" w:lastRowFirstColumn="0" w:lastRowLastColumn="0"/>
              <w:rPr>
                <w:ins w:id="2045" w:author="PORTER,Roy B R" w:date="2020-07-20T16:30:00Z"/>
                <w:rFonts w:ascii="Calibri" w:hAnsi="Calibri" w:cs="Andalus"/>
                <w:sz w:val="20"/>
                <w:szCs w:val="20"/>
              </w:rPr>
            </w:pPr>
            <w:ins w:id="2046" w:author="PORTER,Roy B R" w:date="2020-07-20T16:31:00Z">
              <w:r>
                <w:rPr>
                  <w:rFonts w:ascii="Calibri" w:hAnsi="Calibri" w:cs="Andalus"/>
                  <w:sz w:val="20"/>
                  <w:szCs w:val="20"/>
                </w:rPr>
                <w:t>Introductory Chemistry IV</w:t>
              </w:r>
            </w:ins>
          </w:p>
        </w:tc>
      </w:tr>
      <w:tr w:rsidR="00241088" w:rsidRPr="00491FAD" w:rsidTr="00D46086">
        <w:trPr>
          <w:trHeight w:val="328"/>
          <w:ins w:id="2047" w:author="PORTER,Roy B R" w:date="2020-07-20T16:30:00Z"/>
        </w:trPr>
        <w:tc>
          <w:tcPr>
            <w:cnfStyle w:val="001000000000" w:firstRow="0" w:lastRow="0" w:firstColumn="1" w:lastColumn="0" w:oddVBand="0" w:evenVBand="0" w:oddHBand="0" w:evenHBand="0" w:firstRowFirstColumn="0" w:firstRowLastColumn="0" w:lastRowFirstColumn="0" w:lastRowLastColumn="0"/>
            <w:tcW w:w="1574" w:type="dxa"/>
            <w:vMerge/>
          </w:tcPr>
          <w:p w:rsidR="00241088" w:rsidRPr="00491FAD" w:rsidRDefault="00241088" w:rsidP="00241088">
            <w:pPr>
              <w:jc w:val="center"/>
              <w:rPr>
                <w:ins w:id="2048" w:author="PORTER,Roy B R" w:date="2020-07-20T16:30:00Z"/>
                <w:rFonts w:ascii="Calibri" w:hAnsi="Calibri" w:cs="Andalus"/>
                <w:sz w:val="20"/>
                <w:szCs w:val="20"/>
              </w:rPr>
            </w:pPr>
          </w:p>
        </w:tc>
        <w:tc>
          <w:tcPr>
            <w:tcW w:w="2027" w:type="dxa"/>
          </w:tcPr>
          <w:p w:rsidR="00241088" w:rsidRPr="00491FAD" w:rsidRDefault="00241088" w:rsidP="00241088">
            <w:pPr>
              <w:cnfStyle w:val="000000000000" w:firstRow="0" w:lastRow="0" w:firstColumn="0" w:lastColumn="0" w:oddVBand="0" w:evenVBand="0" w:oddHBand="0" w:evenHBand="0" w:firstRowFirstColumn="0" w:firstRowLastColumn="0" w:lastRowFirstColumn="0" w:lastRowLastColumn="0"/>
              <w:rPr>
                <w:ins w:id="2049" w:author="PORTER,Roy B R" w:date="2020-07-20T16:30:00Z"/>
                <w:rFonts w:ascii="Calibri" w:hAnsi="Calibri" w:cs="Andalus"/>
                <w:sz w:val="20"/>
                <w:szCs w:val="20"/>
              </w:rPr>
            </w:pPr>
            <w:ins w:id="2050" w:author="PORTER,Roy B R" w:date="2020-07-20T16:30:00Z">
              <w:r w:rsidRPr="006724B9">
                <w:rPr>
                  <w:rFonts w:ascii="Calibri" w:hAnsi="Calibri" w:cs="Andalus"/>
                  <w:sz w:val="20"/>
                  <w:szCs w:val="20"/>
                </w:rPr>
                <w:t>CHEM1811</w:t>
              </w:r>
            </w:ins>
          </w:p>
        </w:tc>
        <w:tc>
          <w:tcPr>
            <w:tcW w:w="2879" w:type="dxa"/>
          </w:tcPr>
          <w:p w:rsidR="00241088" w:rsidRPr="00491FAD" w:rsidRDefault="008053B5" w:rsidP="00241088">
            <w:pPr>
              <w:cnfStyle w:val="000000000000" w:firstRow="0" w:lastRow="0" w:firstColumn="0" w:lastColumn="0" w:oddVBand="0" w:evenVBand="0" w:oddHBand="0" w:evenHBand="0" w:firstRowFirstColumn="0" w:firstRowLastColumn="0" w:lastRowFirstColumn="0" w:lastRowLastColumn="0"/>
              <w:rPr>
                <w:ins w:id="2051" w:author="PORTER,Roy B R" w:date="2020-07-20T16:30:00Z"/>
                <w:rFonts w:ascii="Calibri" w:hAnsi="Calibri" w:cs="Andalus"/>
                <w:sz w:val="20"/>
                <w:szCs w:val="20"/>
              </w:rPr>
            </w:pPr>
            <w:ins w:id="2052" w:author="PORTER,Roy B R" w:date="2020-07-20T16:31:00Z">
              <w:r>
                <w:rPr>
                  <w:rFonts w:ascii="Calibri" w:hAnsi="Calibri" w:cs="Andalus"/>
                  <w:sz w:val="20"/>
                  <w:szCs w:val="20"/>
                </w:rPr>
                <w:t>Introductory Chemistry Laboratory I</w:t>
              </w:r>
            </w:ins>
          </w:p>
        </w:tc>
      </w:tr>
      <w:tr w:rsidR="00241088" w:rsidRPr="00491FAD" w:rsidTr="00D4608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74" w:type="dxa"/>
            <w:vMerge/>
          </w:tcPr>
          <w:p w:rsidR="00241088" w:rsidRPr="00491FAD" w:rsidRDefault="00241088" w:rsidP="00241088">
            <w:pPr>
              <w:jc w:val="center"/>
              <w:rPr>
                <w:rFonts w:ascii="Calibri" w:hAnsi="Calibri" w:cs="Andalus"/>
                <w:sz w:val="20"/>
                <w:szCs w:val="20"/>
              </w:rPr>
            </w:pPr>
          </w:p>
        </w:tc>
        <w:tc>
          <w:tcPr>
            <w:tcW w:w="2027" w:type="dxa"/>
          </w:tcPr>
          <w:p w:rsidR="00241088" w:rsidRPr="00E572CC" w:rsidRDefault="00241088" w:rsidP="0024108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2053" w:author="PORTER,Roy B R" w:date="2020-07-20T16:30:00Z">
              <w:r w:rsidRPr="006724B9">
                <w:rPr>
                  <w:rFonts w:ascii="Calibri" w:hAnsi="Calibri" w:cs="Andalus"/>
                  <w:sz w:val="20"/>
                  <w:szCs w:val="20"/>
                </w:rPr>
                <w:t>CHEM1911</w:t>
              </w:r>
            </w:ins>
            <w:del w:id="2054" w:author="PORTER,Roy B R" w:date="2020-07-20T16:21:00Z">
              <w:r w:rsidRPr="00E572CC" w:rsidDel="0090048A">
                <w:rPr>
                  <w:rFonts w:ascii="Calibri" w:hAnsi="Calibri" w:cs="Andalus"/>
                  <w:sz w:val="20"/>
                  <w:szCs w:val="20"/>
                </w:rPr>
                <w:delText>CHEM1902</w:delText>
              </w:r>
            </w:del>
          </w:p>
        </w:tc>
        <w:tc>
          <w:tcPr>
            <w:tcW w:w="2879" w:type="dxa"/>
          </w:tcPr>
          <w:p w:rsidR="00241088" w:rsidRPr="00E572CC" w:rsidRDefault="008053B5" w:rsidP="00241088">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2055" w:author="PORTER,Roy B R" w:date="2020-07-20T16:31:00Z">
              <w:r>
                <w:rPr>
                  <w:rFonts w:ascii="Calibri" w:hAnsi="Calibri" w:cs="Andalus"/>
                  <w:sz w:val="20"/>
                  <w:szCs w:val="20"/>
                </w:rPr>
                <w:t>Introductory Chemistry Laboratory II</w:t>
              </w:r>
            </w:ins>
            <w:del w:id="2056" w:author="PORTER,Roy B R" w:date="2020-07-20T16:22:00Z">
              <w:r w:rsidR="00241088" w:rsidRPr="00E572CC" w:rsidDel="009A750B">
                <w:rPr>
                  <w:rFonts w:ascii="Calibri" w:hAnsi="Calibri" w:cs="Andalus"/>
                  <w:sz w:val="20"/>
                  <w:szCs w:val="20"/>
                </w:rPr>
                <w:delText>Introductory Chemistry B</w:delText>
              </w:r>
            </w:del>
          </w:p>
        </w:tc>
      </w:tr>
      <w:tr w:rsidR="001E6F84" w:rsidRPr="00491FAD" w:rsidTr="0077346F">
        <w:trPr>
          <w:trHeight w:val="328"/>
          <w:ins w:id="2057" w:author="COLEY,Michael D" w:date="2020-07-22T10:26:00Z"/>
        </w:trPr>
        <w:tc>
          <w:tcPr>
            <w:cnfStyle w:val="001000000000" w:firstRow="0" w:lastRow="0" w:firstColumn="1" w:lastColumn="0" w:oddVBand="0" w:evenVBand="0" w:oddHBand="0" w:evenHBand="0" w:firstRowFirstColumn="0" w:firstRowLastColumn="0" w:lastRowFirstColumn="0" w:lastRowLastColumn="0"/>
            <w:tcW w:w="1574" w:type="dxa"/>
          </w:tcPr>
          <w:p w:rsidR="001E6F84" w:rsidRPr="00491FAD" w:rsidRDefault="001E6F84" w:rsidP="00241088">
            <w:pPr>
              <w:jc w:val="center"/>
              <w:rPr>
                <w:ins w:id="2058" w:author="COLEY,Michael D" w:date="2020-07-22T10:26:00Z"/>
                <w:rFonts w:ascii="Calibri" w:hAnsi="Calibri" w:cs="Andalus"/>
                <w:sz w:val="20"/>
                <w:szCs w:val="20"/>
              </w:rPr>
            </w:pPr>
          </w:p>
        </w:tc>
        <w:tc>
          <w:tcPr>
            <w:tcW w:w="4906" w:type="dxa"/>
            <w:gridSpan w:val="2"/>
          </w:tcPr>
          <w:p w:rsidR="001E6F84" w:rsidRPr="001E6F84" w:rsidRDefault="001E6F84" w:rsidP="00241088">
            <w:pPr>
              <w:cnfStyle w:val="000000000000" w:firstRow="0" w:lastRow="0" w:firstColumn="0" w:lastColumn="0" w:oddVBand="0" w:evenVBand="0" w:oddHBand="0" w:evenHBand="0" w:firstRowFirstColumn="0" w:firstRowLastColumn="0" w:lastRowFirstColumn="0" w:lastRowLastColumn="0"/>
              <w:rPr>
                <w:ins w:id="2059" w:author="COLEY,Michael D" w:date="2020-07-22T10:26:00Z"/>
                <w:rFonts w:ascii="Calibri" w:hAnsi="Calibri" w:cs="Andalus"/>
                <w:sz w:val="18"/>
                <w:szCs w:val="18"/>
                <w:rPrChange w:id="2060" w:author="COLEY,Michael D" w:date="2020-07-22T10:27:00Z">
                  <w:rPr>
                    <w:ins w:id="2061" w:author="COLEY,Michael D" w:date="2020-07-22T10:26:00Z"/>
                    <w:rFonts w:ascii="Calibri" w:hAnsi="Calibri" w:cs="Andalus"/>
                    <w:sz w:val="20"/>
                    <w:szCs w:val="20"/>
                  </w:rPr>
                </w:rPrChange>
              </w:rPr>
            </w:pPr>
            <w:ins w:id="2062" w:author="COLEY,Michael D" w:date="2020-07-22T10:26:00Z">
              <w:r w:rsidRPr="001E6F84">
                <w:rPr>
                  <w:rFonts w:ascii="Calibri" w:hAnsi="Calibri" w:cs="Andalus"/>
                  <w:sz w:val="18"/>
                  <w:szCs w:val="18"/>
                  <w:rPrChange w:id="2063" w:author="COLEY,Michael D" w:date="2020-07-22T10:27:00Z">
                    <w:rPr>
                      <w:rFonts w:ascii="Calibri" w:hAnsi="Calibri" w:cs="Andalus"/>
                      <w:sz w:val="20"/>
                      <w:szCs w:val="20"/>
                    </w:rPr>
                  </w:rPrChange>
                </w:rPr>
                <w:t>These Level I courses are equivalent to CHEM1901 + CHEM1902.</w:t>
              </w:r>
            </w:ins>
          </w:p>
        </w:tc>
      </w:tr>
      <w:tr w:rsidR="00491FAD" w:rsidRPr="00491FAD" w:rsidTr="00D4608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74" w:type="dxa"/>
            <w:vMerge w:val="restart"/>
          </w:tcPr>
          <w:p w:rsidR="00491FAD" w:rsidRPr="00491FAD" w:rsidRDefault="00491FAD" w:rsidP="00491FAD">
            <w:pPr>
              <w:rPr>
                <w:rFonts w:ascii="Calibri" w:hAnsi="Calibri" w:cs="Andalus"/>
                <w:sz w:val="20"/>
                <w:szCs w:val="20"/>
              </w:rPr>
            </w:pPr>
            <w:r w:rsidRPr="00491FAD">
              <w:rPr>
                <w:rFonts w:ascii="Calibri" w:hAnsi="Calibri" w:cs="Andalus"/>
                <w:sz w:val="20"/>
                <w:szCs w:val="20"/>
              </w:rPr>
              <w:t xml:space="preserve"> </w:t>
            </w: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(Levels 2 and 3 )</w:t>
            </w:r>
          </w:p>
        </w:tc>
        <w:tc>
          <w:tcPr>
            <w:tcW w:w="4906" w:type="dxa"/>
            <w:gridSpan w:val="2"/>
          </w:tcPr>
          <w:p w:rsidR="00491FAD" w:rsidRPr="00491FAD" w:rsidRDefault="00491FAD" w:rsidP="00491FAD">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91FAD">
              <w:rPr>
                <w:rFonts w:ascii="Calibri" w:hAnsi="Calibri"/>
                <w:b/>
                <w:sz w:val="20"/>
                <w:szCs w:val="20"/>
              </w:rPr>
              <w:t xml:space="preserve">A minor in </w:t>
            </w:r>
            <w:r w:rsidRPr="00491FAD">
              <w:rPr>
                <w:rFonts w:ascii="Calibri" w:hAnsi="Calibri" w:cs="Andalus"/>
                <w:b/>
                <w:sz w:val="20"/>
                <w:szCs w:val="20"/>
              </w:rPr>
              <w:t xml:space="preserve">Environmental Chemistry </w:t>
            </w:r>
            <w:r w:rsidRPr="00491FAD">
              <w:rPr>
                <w:rFonts w:ascii="Calibri" w:hAnsi="Calibri"/>
                <w:b/>
                <w:sz w:val="20"/>
                <w:szCs w:val="20"/>
              </w:rPr>
              <w:t>requires a total of fifteen (15) credits from  Levels 2 and 3 and must include:</w:t>
            </w:r>
          </w:p>
        </w:tc>
      </w:tr>
      <w:tr w:rsidR="00491FAD" w:rsidRPr="00491FAD" w:rsidTr="00D46086">
        <w:trPr>
          <w:trHeight w:val="328"/>
        </w:trPr>
        <w:tc>
          <w:tcPr>
            <w:cnfStyle w:val="001000000000" w:firstRow="0" w:lastRow="0" w:firstColumn="1" w:lastColumn="0" w:oddVBand="0" w:evenVBand="0" w:oddHBand="0" w:evenHBand="0" w:firstRowFirstColumn="0" w:firstRowLastColumn="0" w:lastRowFirstColumn="0" w:lastRowLastColumn="0"/>
            <w:tcW w:w="157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CHEM2410</w:t>
            </w:r>
          </w:p>
        </w:tc>
        <w:tc>
          <w:tcPr>
            <w:tcW w:w="2879"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Water Treatment</w:t>
            </w:r>
          </w:p>
        </w:tc>
      </w:tr>
      <w:tr w:rsidR="00491FAD" w:rsidRPr="00491FAD" w:rsidTr="00D4608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57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CHEM3610</w:t>
            </w:r>
          </w:p>
        </w:tc>
        <w:tc>
          <w:tcPr>
            <w:tcW w:w="2879"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Marine and Freshwater </w:t>
            </w:r>
          </w:p>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Chemistry</w:t>
            </w:r>
          </w:p>
        </w:tc>
      </w:tr>
      <w:tr w:rsidR="00491FAD" w:rsidRPr="00491FAD" w:rsidTr="00D46086">
        <w:trPr>
          <w:trHeight w:val="224"/>
        </w:trPr>
        <w:tc>
          <w:tcPr>
            <w:cnfStyle w:val="001000000000" w:firstRow="0" w:lastRow="0" w:firstColumn="1" w:lastColumn="0" w:oddVBand="0" w:evenVBand="0" w:oddHBand="0" w:evenHBand="0" w:firstRowFirstColumn="0" w:firstRowLastColumn="0" w:lastRowFirstColumn="0" w:lastRowLastColumn="0"/>
            <w:tcW w:w="157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CHEM3611</w:t>
            </w:r>
          </w:p>
        </w:tc>
        <w:tc>
          <w:tcPr>
            <w:tcW w:w="2879"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Environmental Chemistry Laboratory  </w:t>
            </w:r>
          </w:p>
        </w:tc>
      </w:tr>
      <w:tr w:rsidR="00491FAD" w:rsidRPr="00491FAD" w:rsidTr="00D4608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74" w:type="dxa"/>
            <w:vMerge/>
          </w:tcPr>
          <w:p w:rsidR="00491FAD" w:rsidRPr="00491FAD" w:rsidRDefault="00491FAD" w:rsidP="00491FAD">
            <w:pPr>
              <w:jc w:val="center"/>
              <w:rPr>
                <w:rFonts w:ascii="Calibri" w:hAnsi="Calibri" w:cs="Andalus"/>
                <w:sz w:val="20"/>
                <w:szCs w:val="20"/>
              </w:rPr>
            </w:pPr>
          </w:p>
        </w:tc>
        <w:tc>
          <w:tcPr>
            <w:tcW w:w="2027"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CHEM3612</w:t>
            </w:r>
          </w:p>
        </w:tc>
        <w:tc>
          <w:tcPr>
            <w:tcW w:w="2879"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Atmospheric Chemistry &amp; Biogeochemical Cycles</w:t>
            </w:r>
          </w:p>
        </w:tc>
      </w:tr>
    </w:tbl>
    <w:p w:rsidR="00491FAD" w:rsidRPr="00491FAD" w:rsidDel="00E572CC" w:rsidRDefault="00491FAD" w:rsidP="00491FAD">
      <w:pPr>
        <w:jc w:val="center"/>
        <w:rPr>
          <w:del w:id="2064" w:author="PORTER,Roy B R" w:date="2020-07-20T16:29:00Z"/>
          <w:rFonts w:ascii="Calibri" w:hAnsi="Calibri" w:cs="Andalus"/>
          <w:b/>
          <w:sz w:val="20"/>
          <w:szCs w:val="20"/>
        </w:rPr>
      </w:pPr>
    </w:p>
    <w:p w:rsidR="00491FAD" w:rsidRPr="00491FAD" w:rsidRDefault="00491FAD">
      <w:pPr>
        <w:rPr>
          <w:rFonts w:ascii="Calibri" w:hAnsi="Calibri" w:cs="Andalus"/>
          <w:b/>
          <w:sz w:val="20"/>
          <w:szCs w:val="20"/>
        </w:rPr>
        <w:pPrChange w:id="2065" w:author="PORTER,Roy B R" w:date="2020-07-20T16:29:00Z">
          <w:pPr>
            <w:jc w:val="center"/>
          </w:pPr>
        </w:pPrChange>
      </w:pPr>
    </w:p>
    <w:p w:rsidR="00491FAD" w:rsidRPr="00491FAD" w:rsidRDefault="00491FAD" w:rsidP="00491FAD">
      <w:pPr>
        <w:jc w:val="center"/>
        <w:rPr>
          <w:rFonts w:ascii="Calibri" w:hAnsi="Calibri" w:cs="Andalus"/>
          <w:b/>
          <w:sz w:val="20"/>
          <w:szCs w:val="20"/>
        </w:rPr>
      </w:pPr>
    </w:p>
    <w:tbl>
      <w:tblPr>
        <w:tblStyle w:val="PlainTable211"/>
        <w:tblW w:w="0" w:type="auto"/>
        <w:tblLook w:val="04A0" w:firstRow="1" w:lastRow="0" w:firstColumn="1" w:lastColumn="0" w:noHBand="0" w:noVBand="1"/>
      </w:tblPr>
      <w:tblGrid>
        <w:gridCol w:w="1579"/>
        <w:gridCol w:w="2027"/>
        <w:gridCol w:w="2874"/>
      </w:tblGrid>
      <w:tr w:rsidR="00491FAD" w:rsidRPr="00491FAD" w:rsidTr="00E572C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480" w:type="dxa"/>
            <w:gridSpan w:val="3"/>
            <w:shd w:val="clear" w:color="auto" w:fill="000000"/>
          </w:tcPr>
          <w:p w:rsidR="00491FAD" w:rsidRPr="00491FAD" w:rsidRDefault="00491FAD" w:rsidP="00491FAD">
            <w:pPr>
              <w:jc w:val="center"/>
              <w:rPr>
                <w:rFonts w:ascii="Calibri" w:hAnsi="Calibri" w:cs="Andalus"/>
                <w:sz w:val="20"/>
                <w:szCs w:val="20"/>
              </w:rPr>
            </w:pPr>
            <w:bookmarkStart w:id="2066" w:name="FOOD_CHEMISTRY_MINOR" w:colFirst="0" w:colLast="0"/>
            <w:r w:rsidRPr="00491FAD">
              <w:rPr>
                <w:rFonts w:ascii="Calibri" w:hAnsi="Calibri" w:cs="Andalus"/>
                <w:sz w:val="20"/>
                <w:szCs w:val="20"/>
              </w:rPr>
              <w:t>FOOD CHEMISTRY (MINOR)</w:t>
            </w:r>
          </w:p>
        </w:tc>
      </w:tr>
      <w:tr w:rsidR="00491FAD"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4901"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minor in Food Chemistry requires a total of twelve (12) Level 1 credits from: </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2067" w:author="PORTER,Roy B R" w:date="2020-07-20T16:29:00Z">
              <w:r w:rsidRPr="00491FAD">
                <w:rPr>
                  <w:rFonts w:ascii="Calibri" w:hAnsi="Calibri" w:cs="Andalus"/>
                  <w:sz w:val="20"/>
                  <w:szCs w:val="20"/>
                </w:rPr>
                <w:t>CHEM1</w:t>
              </w:r>
              <w:r>
                <w:rPr>
                  <w:rFonts w:ascii="Calibri" w:hAnsi="Calibri" w:cs="Andalus"/>
                  <w:sz w:val="20"/>
                  <w:szCs w:val="20"/>
                </w:rPr>
                <w:t>810</w:t>
              </w:r>
            </w:ins>
            <w:del w:id="2068" w:author="PORTER,Roy B R" w:date="2020-07-20T16:29:00Z">
              <w:r w:rsidRPr="00491FAD" w:rsidDel="00F31B34">
                <w:rPr>
                  <w:rFonts w:ascii="Calibri" w:hAnsi="Calibri" w:cs="Andalus"/>
                  <w:sz w:val="20"/>
                  <w:szCs w:val="20"/>
                </w:rPr>
                <w:delText>CHEM1901</w:delText>
              </w:r>
            </w:del>
          </w:p>
        </w:tc>
        <w:tc>
          <w:tcPr>
            <w:tcW w:w="2874"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ins w:id="2069" w:author="PORTER,Roy B R" w:date="2020-07-20T16:29:00Z">
              <w:r w:rsidRPr="00491FAD">
                <w:rPr>
                  <w:rFonts w:ascii="Calibri" w:hAnsi="Calibri" w:cs="Andalus"/>
                  <w:sz w:val="20"/>
                  <w:szCs w:val="20"/>
                </w:rPr>
                <w:t xml:space="preserve">Introductory Chemistry </w:t>
              </w:r>
              <w:r>
                <w:rPr>
                  <w:rFonts w:ascii="Calibri" w:hAnsi="Calibri" w:cs="Andalus"/>
                  <w:sz w:val="20"/>
                  <w:szCs w:val="20"/>
                </w:rPr>
                <w:t>I</w:t>
              </w:r>
            </w:ins>
            <w:del w:id="2070" w:author="PORTER,Roy B R" w:date="2020-07-20T16:29:00Z">
              <w:r w:rsidRPr="00491FAD" w:rsidDel="001B4473">
                <w:rPr>
                  <w:rFonts w:ascii="Calibri" w:hAnsi="Calibri" w:cs="Andalus"/>
                  <w:sz w:val="20"/>
                  <w:szCs w:val="20"/>
                </w:rPr>
                <w:delText>Introductory Chemistry A</w:delText>
              </w:r>
            </w:del>
          </w:p>
        </w:tc>
      </w:tr>
      <w:tr w:rsidR="00E572CC" w:rsidRPr="00491FAD" w:rsidTr="00E572CC">
        <w:trPr>
          <w:cnfStyle w:val="000000100000" w:firstRow="0" w:lastRow="0" w:firstColumn="0" w:lastColumn="0" w:oddVBand="0" w:evenVBand="0" w:oddHBand="1" w:evenHBand="0" w:firstRowFirstColumn="0" w:firstRowLastColumn="0" w:lastRowFirstColumn="0" w:lastRowLastColumn="0"/>
          <w:ins w:id="2071" w:author="PORTER,Roy B R" w:date="2020-07-20T16:29:00Z"/>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ins w:id="2072" w:author="PORTER,Roy B R" w:date="2020-07-20T16:29:00Z"/>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ins w:id="2073" w:author="PORTER,Roy B R" w:date="2020-07-20T16:29:00Z"/>
                <w:rFonts w:ascii="Calibri" w:hAnsi="Calibri" w:cs="Andalus"/>
                <w:sz w:val="20"/>
                <w:szCs w:val="20"/>
              </w:rPr>
            </w:pPr>
            <w:ins w:id="2074" w:author="PORTER,Roy B R" w:date="2020-07-20T16:29:00Z">
              <w:r w:rsidRPr="006724B9">
                <w:rPr>
                  <w:rFonts w:ascii="Calibri" w:hAnsi="Calibri" w:cs="Andalus"/>
                  <w:sz w:val="20"/>
                  <w:szCs w:val="20"/>
                </w:rPr>
                <w:t>CHEM1820</w:t>
              </w:r>
            </w:ins>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ins w:id="2075" w:author="PORTER,Roy B R" w:date="2020-07-20T16:29:00Z"/>
                <w:rFonts w:ascii="Calibri" w:hAnsi="Calibri" w:cs="Andalus"/>
                <w:sz w:val="20"/>
                <w:szCs w:val="20"/>
              </w:rPr>
            </w:pPr>
            <w:ins w:id="2076" w:author="PORTER,Roy B R" w:date="2020-07-20T16:29:00Z">
              <w:r w:rsidRPr="006724B9">
                <w:rPr>
                  <w:rFonts w:ascii="Calibri" w:hAnsi="Calibri" w:cs="Andalus"/>
                  <w:sz w:val="20"/>
                  <w:szCs w:val="20"/>
                </w:rPr>
                <w:t>Introductory Chemistry II</w:t>
              </w:r>
            </w:ins>
          </w:p>
        </w:tc>
      </w:tr>
      <w:tr w:rsidR="00E572CC" w:rsidRPr="00491FAD" w:rsidTr="00E572CC">
        <w:trPr>
          <w:ins w:id="2077" w:author="PORTER,Roy B R" w:date="2020-07-20T16:29:00Z"/>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ins w:id="2078" w:author="PORTER,Roy B R" w:date="2020-07-20T16:29:00Z"/>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ins w:id="2079" w:author="PORTER,Roy B R" w:date="2020-07-20T16:29:00Z"/>
                <w:rFonts w:ascii="Calibri" w:hAnsi="Calibri" w:cs="Andalus"/>
                <w:sz w:val="20"/>
                <w:szCs w:val="20"/>
              </w:rPr>
            </w:pPr>
            <w:ins w:id="2080" w:author="PORTER,Roy B R" w:date="2020-07-20T16:29:00Z">
              <w:r w:rsidRPr="006724B9">
                <w:rPr>
                  <w:rFonts w:ascii="Calibri" w:hAnsi="Calibri" w:cs="Andalus"/>
                  <w:sz w:val="20"/>
                  <w:szCs w:val="20"/>
                </w:rPr>
                <w:t>CHEM1910</w:t>
              </w:r>
            </w:ins>
          </w:p>
        </w:tc>
        <w:tc>
          <w:tcPr>
            <w:tcW w:w="2874"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ins w:id="2081" w:author="PORTER,Roy B R" w:date="2020-07-20T16:29:00Z"/>
                <w:rFonts w:ascii="Calibri" w:hAnsi="Calibri" w:cs="Andalus"/>
                <w:sz w:val="20"/>
                <w:szCs w:val="20"/>
              </w:rPr>
            </w:pPr>
            <w:ins w:id="2082" w:author="PORTER,Roy B R" w:date="2020-07-20T16:29:00Z">
              <w:r w:rsidRPr="006724B9">
                <w:rPr>
                  <w:rFonts w:ascii="Calibri" w:hAnsi="Calibri" w:cs="Andalus"/>
                  <w:sz w:val="20"/>
                  <w:szCs w:val="20"/>
                </w:rPr>
                <w:t>Introductory Chemistry III</w:t>
              </w:r>
            </w:ins>
          </w:p>
        </w:tc>
      </w:tr>
      <w:tr w:rsidR="00E572CC" w:rsidRPr="00491FAD" w:rsidTr="00E572CC">
        <w:trPr>
          <w:cnfStyle w:val="000000100000" w:firstRow="0" w:lastRow="0" w:firstColumn="0" w:lastColumn="0" w:oddVBand="0" w:evenVBand="0" w:oddHBand="1" w:evenHBand="0" w:firstRowFirstColumn="0" w:firstRowLastColumn="0" w:lastRowFirstColumn="0" w:lastRowLastColumn="0"/>
          <w:ins w:id="2083" w:author="PORTER,Roy B R" w:date="2020-07-20T16:28:00Z"/>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ins w:id="2084" w:author="PORTER,Roy B R" w:date="2020-07-20T16:28:00Z"/>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ins w:id="2085" w:author="PORTER,Roy B R" w:date="2020-07-20T16:28:00Z"/>
                <w:rFonts w:ascii="Calibri" w:hAnsi="Calibri" w:cs="Andalus"/>
                <w:sz w:val="20"/>
                <w:szCs w:val="20"/>
              </w:rPr>
            </w:pPr>
            <w:ins w:id="2086" w:author="PORTER,Roy B R" w:date="2020-07-20T16:29:00Z">
              <w:r w:rsidRPr="006724B9">
                <w:rPr>
                  <w:rFonts w:ascii="Calibri" w:hAnsi="Calibri" w:cs="Andalus"/>
                  <w:sz w:val="20"/>
                  <w:szCs w:val="20"/>
                </w:rPr>
                <w:t>CHEM1920</w:t>
              </w:r>
            </w:ins>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ins w:id="2087" w:author="PORTER,Roy B R" w:date="2020-07-20T16:28:00Z"/>
                <w:rFonts w:ascii="Calibri" w:hAnsi="Calibri" w:cs="Andalus"/>
                <w:sz w:val="20"/>
                <w:szCs w:val="20"/>
              </w:rPr>
            </w:pPr>
            <w:ins w:id="2088" w:author="PORTER,Roy B R" w:date="2020-07-20T16:29:00Z">
              <w:r w:rsidRPr="006724B9">
                <w:rPr>
                  <w:rFonts w:ascii="Calibri" w:hAnsi="Calibri" w:cs="Andalus"/>
                  <w:sz w:val="20"/>
                  <w:szCs w:val="20"/>
                </w:rPr>
                <w:t>Introductory Chemistry VI</w:t>
              </w:r>
            </w:ins>
          </w:p>
        </w:tc>
      </w:tr>
      <w:tr w:rsidR="00E572CC" w:rsidRPr="00491FAD" w:rsidTr="00E572CC">
        <w:trPr>
          <w:ins w:id="2089" w:author="PORTER,Roy B R" w:date="2020-07-20T16:28:00Z"/>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ins w:id="2090" w:author="PORTER,Roy B R" w:date="2020-07-20T16:28:00Z"/>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ins w:id="2091" w:author="PORTER,Roy B R" w:date="2020-07-20T16:28:00Z"/>
                <w:rFonts w:ascii="Calibri" w:hAnsi="Calibri" w:cs="Andalus"/>
                <w:sz w:val="20"/>
                <w:szCs w:val="20"/>
              </w:rPr>
            </w:pPr>
            <w:ins w:id="2092" w:author="PORTER,Roy B R" w:date="2020-07-20T16:29:00Z">
              <w:r w:rsidRPr="006724B9">
                <w:rPr>
                  <w:rFonts w:ascii="Calibri" w:hAnsi="Calibri" w:cs="Andalus"/>
                  <w:sz w:val="20"/>
                  <w:szCs w:val="20"/>
                </w:rPr>
                <w:t>CHEM1811</w:t>
              </w:r>
            </w:ins>
          </w:p>
        </w:tc>
        <w:tc>
          <w:tcPr>
            <w:tcW w:w="2874" w:type="dxa"/>
          </w:tcPr>
          <w:p w:rsidR="00E572CC" w:rsidRPr="00491FAD" w:rsidRDefault="008053B5" w:rsidP="00E572CC">
            <w:pPr>
              <w:cnfStyle w:val="000000000000" w:firstRow="0" w:lastRow="0" w:firstColumn="0" w:lastColumn="0" w:oddVBand="0" w:evenVBand="0" w:oddHBand="0" w:evenHBand="0" w:firstRowFirstColumn="0" w:firstRowLastColumn="0" w:lastRowFirstColumn="0" w:lastRowLastColumn="0"/>
              <w:rPr>
                <w:ins w:id="2093" w:author="PORTER,Roy B R" w:date="2020-07-20T16:28:00Z"/>
                <w:rFonts w:ascii="Calibri" w:hAnsi="Calibri" w:cs="Andalus"/>
                <w:sz w:val="20"/>
                <w:szCs w:val="20"/>
              </w:rPr>
            </w:pPr>
            <w:ins w:id="2094" w:author="PORTER,Roy B R" w:date="2020-07-20T16:29:00Z">
              <w:r>
                <w:rPr>
                  <w:rFonts w:ascii="Calibri" w:hAnsi="Calibri" w:cs="Andalus"/>
                  <w:sz w:val="20"/>
                  <w:szCs w:val="20"/>
                </w:rPr>
                <w:t>Introductory Chemistry Laboratory I</w:t>
              </w:r>
            </w:ins>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2095" w:author="PORTER,Roy B R" w:date="2020-07-20T16:29:00Z">
              <w:r w:rsidRPr="006724B9">
                <w:rPr>
                  <w:rFonts w:ascii="Calibri" w:hAnsi="Calibri" w:cs="Andalus"/>
                  <w:sz w:val="20"/>
                  <w:szCs w:val="20"/>
                </w:rPr>
                <w:t>CHEM1911</w:t>
              </w:r>
            </w:ins>
            <w:del w:id="2096" w:author="PORTER,Roy B R" w:date="2020-07-20T16:29:00Z">
              <w:r w:rsidRPr="00491FAD" w:rsidDel="00F31B34">
                <w:rPr>
                  <w:rFonts w:ascii="Calibri" w:hAnsi="Calibri" w:cs="Andalus"/>
                  <w:sz w:val="20"/>
                  <w:szCs w:val="20"/>
                </w:rPr>
                <w:delText>CHEM1902</w:delText>
              </w:r>
            </w:del>
          </w:p>
        </w:tc>
        <w:tc>
          <w:tcPr>
            <w:tcW w:w="2874" w:type="dxa"/>
          </w:tcPr>
          <w:p w:rsidR="00E572CC" w:rsidRPr="00491FAD" w:rsidRDefault="008053B5"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ins w:id="2097" w:author="PORTER,Roy B R" w:date="2020-07-20T16:29:00Z">
              <w:r>
                <w:rPr>
                  <w:rFonts w:ascii="Calibri" w:hAnsi="Calibri" w:cs="Andalus"/>
                  <w:sz w:val="20"/>
                  <w:szCs w:val="20"/>
                </w:rPr>
                <w:t>Introductory Chemistry Laboratory II</w:t>
              </w:r>
            </w:ins>
            <w:del w:id="2098" w:author="PORTER,Roy B R" w:date="2020-07-20T16:29:00Z">
              <w:r w:rsidR="00E572CC" w:rsidRPr="00491FAD" w:rsidDel="001B4473">
                <w:rPr>
                  <w:rFonts w:ascii="Calibri" w:hAnsi="Calibri" w:cs="Andalus"/>
                  <w:sz w:val="20"/>
                  <w:szCs w:val="20"/>
                </w:rPr>
                <w:delText>Introductory Chemistry B</w:delText>
              </w:r>
            </w:del>
          </w:p>
        </w:tc>
      </w:tr>
      <w:tr w:rsidR="001E6F84" w:rsidRPr="00491FAD" w:rsidTr="0077346F">
        <w:trPr>
          <w:ins w:id="2099" w:author="COLEY,Michael D" w:date="2020-07-22T10:27:00Z"/>
        </w:trPr>
        <w:tc>
          <w:tcPr>
            <w:cnfStyle w:val="001000000000" w:firstRow="0" w:lastRow="0" w:firstColumn="1" w:lastColumn="0" w:oddVBand="0" w:evenVBand="0" w:oddHBand="0" w:evenHBand="0" w:firstRowFirstColumn="0" w:firstRowLastColumn="0" w:lastRowFirstColumn="0" w:lastRowLastColumn="0"/>
            <w:tcW w:w="1579" w:type="dxa"/>
          </w:tcPr>
          <w:p w:rsidR="001E6F84" w:rsidRPr="00491FAD" w:rsidRDefault="001E6F84" w:rsidP="00E572CC">
            <w:pPr>
              <w:jc w:val="center"/>
              <w:rPr>
                <w:ins w:id="2100" w:author="COLEY,Michael D" w:date="2020-07-22T10:27:00Z"/>
                <w:rFonts w:ascii="Calibri" w:hAnsi="Calibri" w:cs="Andalus"/>
                <w:sz w:val="20"/>
                <w:szCs w:val="20"/>
              </w:rPr>
            </w:pPr>
          </w:p>
        </w:tc>
        <w:tc>
          <w:tcPr>
            <w:tcW w:w="4901" w:type="dxa"/>
            <w:gridSpan w:val="2"/>
          </w:tcPr>
          <w:p w:rsidR="001E6F84" w:rsidRDefault="001E6F84" w:rsidP="00E572CC">
            <w:pPr>
              <w:cnfStyle w:val="000000000000" w:firstRow="0" w:lastRow="0" w:firstColumn="0" w:lastColumn="0" w:oddVBand="0" w:evenVBand="0" w:oddHBand="0" w:evenHBand="0" w:firstRowFirstColumn="0" w:firstRowLastColumn="0" w:lastRowFirstColumn="0" w:lastRowLastColumn="0"/>
              <w:rPr>
                <w:ins w:id="2101" w:author="COLEY,Michael D" w:date="2020-07-22T10:27:00Z"/>
                <w:rFonts w:ascii="Calibri" w:hAnsi="Calibri" w:cs="Andalus"/>
                <w:sz w:val="20"/>
                <w:szCs w:val="20"/>
              </w:rPr>
            </w:pPr>
            <w:ins w:id="2102" w:author="COLEY,Michael D" w:date="2020-07-22T10:28:00Z">
              <w:r>
                <w:rPr>
                  <w:rFonts w:ascii="Calibri" w:hAnsi="Calibri" w:cs="Andalus"/>
                  <w:sz w:val="20"/>
                  <w:szCs w:val="20"/>
                </w:rPr>
                <w:t>These Level I courses are equivalent to CHEM1901 + CHEM1902.</w:t>
              </w:r>
            </w:ins>
          </w:p>
        </w:tc>
      </w:tr>
      <w:tr w:rsidR="00E572CC" w:rsidRPr="00491FAD" w:rsidTr="00E572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79" w:type="dxa"/>
            <w:vMerge w:val="restart"/>
          </w:tcPr>
          <w:p w:rsidR="00E572CC" w:rsidRPr="00491FAD" w:rsidRDefault="00E572CC" w:rsidP="00E572CC">
            <w:pPr>
              <w:rPr>
                <w:rFonts w:ascii="Calibri" w:hAnsi="Calibri" w:cs="Andalus"/>
                <w:sz w:val="20"/>
                <w:szCs w:val="20"/>
              </w:rPr>
            </w:pPr>
            <w:r w:rsidRPr="00491FAD">
              <w:rPr>
                <w:rFonts w:ascii="Calibri" w:hAnsi="Calibri" w:cs="Andalus"/>
                <w:sz w:val="20"/>
                <w:szCs w:val="20"/>
              </w:rPr>
              <w:t xml:space="preserve"> </w:t>
            </w:r>
          </w:p>
          <w:p w:rsidR="00E572CC" w:rsidRPr="00491FAD" w:rsidRDefault="00E572CC" w:rsidP="00E572CC">
            <w:pPr>
              <w:rPr>
                <w:rFonts w:ascii="Calibri" w:hAnsi="Calibri" w:cs="Andalus"/>
                <w:sz w:val="20"/>
                <w:szCs w:val="20"/>
              </w:rPr>
            </w:pPr>
          </w:p>
          <w:p w:rsidR="00E572CC" w:rsidRPr="00491FAD" w:rsidRDefault="00E572CC" w:rsidP="00E572CC">
            <w:pPr>
              <w:jc w:val="center"/>
              <w:rPr>
                <w:rFonts w:ascii="Calibri" w:hAnsi="Calibri" w:cs="Andalus"/>
                <w:sz w:val="20"/>
                <w:szCs w:val="20"/>
              </w:rPr>
            </w:pPr>
          </w:p>
          <w:p w:rsidR="00E572CC" w:rsidRPr="00491FAD" w:rsidRDefault="00E572CC" w:rsidP="00E572CC">
            <w:pPr>
              <w:jc w:val="center"/>
              <w:rPr>
                <w:rFonts w:ascii="Calibri" w:hAnsi="Calibri" w:cs="Andalus"/>
                <w:sz w:val="20"/>
                <w:szCs w:val="20"/>
              </w:rPr>
            </w:pPr>
          </w:p>
          <w:p w:rsidR="00E572CC" w:rsidRPr="00491FAD" w:rsidRDefault="00E572CC" w:rsidP="00E572CC">
            <w:pPr>
              <w:jc w:val="center"/>
              <w:rPr>
                <w:rFonts w:ascii="Calibri" w:hAnsi="Calibri" w:cs="Andalus"/>
                <w:sz w:val="20"/>
                <w:szCs w:val="20"/>
              </w:rPr>
            </w:pPr>
          </w:p>
          <w:p w:rsidR="00E572CC" w:rsidRPr="00491FAD" w:rsidRDefault="00E572CC" w:rsidP="00E572CC">
            <w:pPr>
              <w:jc w:val="center"/>
              <w:rPr>
                <w:rFonts w:ascii="Calibri" w:hAnsi="Calibri" w:cs="Andalus"/>
                <w:sz w:val="20"/>
                <w:szCs w:val="20"/>
              </w:rPr>
            </w:pPr>
            <w:r w:rsidRPr="00491FAD">
              <w:rPr>
                <w:rFonts w:ascii="Calibri" w:hAnsi="Calibri" w:cs="Andalus"/>
                <w:sz w:val="20"/>
                <w:szCs w:val="20"/>
              </w:rPr>
              <w:t>Advanced Courses</w:t>
            </w:r>
          </w:p>
          <w:p w:rsidR="00E572CC" w:rsidRPr="00491FAD" w:rsidRDefault="00E572CC" w:rsidP="00E572CC">
            <w:pPr>
              <w:jc w:val="center"/>
              <w:rPr>
                <w:rFonts w:ascii="Calibri" w:hAnsi="Calibri" w:cs="Andalus"/>
                <w:sz w:val="20"/>
                <w:szCs w:val="20"/>
              </w:rPr>
            </w:pPr>
            <w:r w:rsidRPr="00491FAD">
              <w:rPr>
                <w:rFonts w:ascii="Calibri" w:hAnsi="Calibri" w:cs="Andalus"/>
                <w:sz w:val="20"/>
                <w:szCs w:val="20"/>
              </w:rPr>
              <w:t>(Levels 2 and 3 )</w:t>
            </w:r>
          </w:p>
          <w:p w:rsidR="00E572CC" w:rsidRPr="00491FAD" w:rsidRDefault="00E572CC" w:rsidP="00E572CC">
            <w:pPr>
              <w:jc w:val="center"/>
              <w:rPr>
                <w:rFonts w:ascii="Calibri" w:hAnsi="Calibri" w:cs="Andalus"/>
                <w:sz w:val="20"/>
                <w:szCs w:val="20"/>
              </w:rPr>
            </w:pPr>
          </w:p>
        </w:tc>
        <w:tc>
          <w:tcPr>
            <w:tcW w:w="4901" w:type="dxa"/>
            <w:gridSpan w:val="2"/>
          </w:tcPr>
          <w:p w:rsidR="00E572CC" w:rsidRPr="00491FAD" w:rsidRDefault="00E572CC" w:rsidP="00E572CC">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91FAD">
              <w:rPr>
                <w:rFonts w:ascii="Calibri" w:hAnsi="Calibri"/>
                <w:b/>
                <w:sz w:val="20"/>
                <w:szCs w:val="20"/>
              </w:rPr>
              <w:t>A minor in Food Chemistry requires a total of at least sixteen (16) credits from Levels 2 and 3 and must include:</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CHEM3510</w:t>
            </w:r>
          </w:p>
        </w:tc>
        <w:tc>
          <w:tcPr>
            <w:tcW w:w="2874"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Food Chemistry I</w:t>
            </w:r>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CHEM3511</w:t>
            </w:r>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Food Chemistry Laboratory</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CHEM3512</w:t>
            </w:r>
          </w:p>
        </w:tc>
        <w:tc>
          <w:tcPr>
            <w:tcW w:w="2874"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Food Chemistry II</w:t>
            </w:r>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4901" w:type="dxa"/>
            <w:gridSpan w:val="2"/>
          </w:tcPr>
          <w:p w:rsidR="00E572CC" w:rsidRPr="00491FAD" w:rsidRDefault="00E572CC" w:rsidP="00E572CC">
            <w:pPr>
              <w:tabs>
                <w:tab w:val="left" w:pos="839"/>
                <w:tab w:val="center" w:pos="2187"/>
              </w:tabs>
              <w:cnfStyle w:val="000000100000" w:firstRow="0" w:lastRow="0" w:firstColumn="0" w:lastColumn="0" w:oddVBand="0" w:evenVBand="0" w:oddHBand="1"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AND at least (7) credits from:</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CHEM2010</w:t>
            </w:r>
          </w:p>
        </w:tc>
        <w:tc>
          <w:tcPr>
            <w:tcW w:w="2874"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Chemical Analysis A</w:t>
            </w:r>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CHEM2011</w:t>
            </w:r>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 xml:space="preserve">Chemical Analysis Laboratory I   </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CHEM2210</w:t>
            </w:r>
          </w:p>
        </w:tc>
        <w:tc>
          <w:tcPr>
            <w:tcW w:w="2874"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Organic Chemistry A</w:t>
            </w:r>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CHEM2211</w:t>
            </w:r>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Organic Chemistry Laboratory I</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CHEM2310</w:t>
            </w:r>
          </w:p>
        </w:tc>
        <w:tc>
          <w:tcPr>
            <w:tcW w:w="2874"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Physical Chemistry A</w:t>
            </w:r>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CHEM2311</w:t>
            </w:r>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Physical Chemistry Laboratory I</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CHEM2410</w:t>
            </w:r>
          </w:p>
        </w:tc>
        <w:tc>
          <w:tcPr>
            <w:tcW w:w="2874" w:type="dxa"/>
          </w:tcPr>
          <w:p w:rsidR="00E572CC" w:rsidRPr="00491FAD" w:rsidRDefault="00E572CC" w:rsidP="00E572CC">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Water Treatment</w:t>
            </w:r>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CHEM3010</w:t>
            </w:r>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Chemical Analysis B</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491FAD">
              <w:rPr>
                <w:rFonts w:ascii="Calibri" w:eastAsia="Calibri" w:hAnsi="Calibri" w:cs="Andalus"/>
                <w:sz w:val="20"/>
                <w:szCs w:val="20"/>
                <w:lang w:val="en-US" w:eastAsia="en-US"/>
              </w:rPr>
              <w:t>CHEM3011</w:t>
            </w:r>
          </w:p>
        </w:tc>
        <w:tc>
          <w:tcPr>
            <w:tcW w:w="2874" w:type="dxa"/>
          </w:tcPr>
          <w:p w:rsidR="00E572CC" w:rsidRPr="00491FAD" w:rsidRDefault="00E572CC" w:rsidP="00E572CC">
            <w:pPr>
              <w:suppressAutoHyphens w:val="0"/>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Chemical Analysis Laboratory</w:t>
            </w:r>
            <w:r w:rsidRPr="00491FAD">
              <w:rPr>
                <w:rFonts w:ascii="Calibri" w:eastAsia="Calibri" w:hAnsi="Calibri" w:cs="Andalus"/>
                <w:sz w:val="20"/>
                <w:szCs w:val="20"/>
                <w:lang w:val="en-US" w:eastAsia="en-US"/>
              </w:rPr>
              <w:t xml:space="preserve"> II</w:t>
            </w:r>
          </w:p>
        </w:tc>
      </w:tr>
      <w:tr w:rsidR="00E572CC" w:rsidRPr="00491FAD" w:rsidTr="00E5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CHEM3210</w:t>
            </w:r>
          </w:p>
        </w:tc>
        <w:tc>
          <w:tcPr>
            <w:tcW w:w="2874" w:type="dxa"/>
          </w:tcPr>
          <w:p w:rsidR="00E572CC" w:rsidRPr="00491FAD" w:rsidRDefault="00E572CC" w:rsidP="00E572CC">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bCs/>
                <w:color w:val="231F20"/>
                <w:sz w:val="20"/>
                <w:szCs w:val="20"/>
                <w:lang w:val="en-US" w:eastAsia="en-US"/>
              </w:rPr>
              <w:t>Organic Chemistry B</w:t>
            </w:r>
            <w:r w:rsidRPr="00491FAD">
              <w:rPr>
                <w:rFonts w:ascii="Calibri" w:eastAsia="Calibri" w:hAnsi="Calibri" w:cs="Andalus"/>
                <w:sz w:val="20"/>
                <w:szCs w:val="20"/>
                <w:lang w:val="en-US" w:eastAsia="en-US"/>
              </w:rPr>
              <w:t xml:space="preserve">  </w:t>
            </w:r>
          </w:p>
        </w:tc>
      </w:tr>
      <w:tr w:rsidR="00E572CC" w:rsidRPr="00491FAD" w:rsidTr="00E572CC">
        <w:tc>
          <w:tcPr>
            <w:cnfStyle w:val="001000000000" w:firstRow="0" w:lastRow="0" w:firstColumn="1" w:lastColumn="0" w:oddVBand="0" w:evenVBand="0" w:oddHBand="0" w:evenHBand="0" w:firstRowFirstColumn="0" w:firstRowLastColumn="0" w:lastRowFirstColumn="0" w:lastRowLastColumn="0"/>
            <w:tcW w:w="1579" w:type="dxa"/>
            <w:vMerge/>
          </w:tcPr>
          <w:p w:rsidR="00E572CC" w:rsidRPr="00491FAD" w:rsidRDefault="00E572CC" w:rsidP="00E572CC">
            <w:pPr>
              <w:jc w:val="center"/>
              <w:rPr>
                <w:rFonts w:ascii="Calibri" w:hAnsi="Calibri" w:cs="Andalus"/>
                <w:sz w:val="20"/>
                <w:szCs w:val="20"/>
              </w:rPr>
            </w:pPr>
          </w:p>
        </w:tc>
        <w:tc>
          <w:tcPr>
            <w:tcW w:w="2027" w:type="dxa"/>
          </w:tcPr>
          <w:p w:rsidR="00E572CC" w:rsidRPr="00491FAD" w:rsidRDefault="00E572CC" w:rsidP="00E572CC">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CHEM3513</w:t>
            </w:r>
          </w:p>
        </w:tc>
        <w:tc>
          <w:tcPr>
            <w:tcW w:w="2874" w:type="dxa"/>
          </w:tcPr>
          <w:p w:rsidR="00E572CC" w:rsidRPr="00491FAD" w:rsidRDefault="00E572CC" w:rsidP="00E572CC">
            <w:pPr>
              <w:suppressAutoHyphens w:val="0"/>
              <w:spacing w:before="20"/>
              <w:cnfStyle w:val="000000000000" w:firstRow="0" w:lastRow="0" w:firstColumn="0" w:lastColumn="0" w:oddVBand="0" w:evenVBand="0" w:oddHBand="0"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Safety &amp; Quality Assurance</w:t>
            </w:r>
          </w:p>
        </w:tc>
      </w:tr>
      <w:tr w:rsidR="0072711F" w:rsidRPr="00491FAD" w:rsidTr="00E572CC">
        <w:trPr>
          <w:cnfStyle w:val="000000100000" w:firstRow="0" w:lastRow="0" w:firstColumn="0" w:lastColumn="0" w:oddVBand="0" w:evenVBand="0" w:oddHBand="1" w:evenHBand="0" w:firstRowFirstColumn="0" w:firstRowLastColumn="0" w:lastRowFirstColumn="0" w:lastRowLastColumn="0"/>
          <w:trHeight w:val="377"/>
          <w:ins w:id="2103" w:author="MINOTT-KATES,Donna" w:date="2020-07-21T14:30:00Z"/>
        </w:trPr>
        <w:tc>
          <w:tcPr>
            <w:cnfStyle w:val="001000000000" w:firstRow="0" w:lastRow="0" w:firstColumn="1" w:lastColumn="0" w:oddVBand="0" w:evenVBand="0" w:oddHBand="0" w:evenHBand="0" w:firstRowFirstColumn="0" w:firstRowLastColumn="0" w:lastRowFirstColumn="0" w:lastRowLastColumn="0"/>
            <w:tcW w:w="6480" w:type="dxa"/>
            <w:gridSpan w:val="3"/>
          </w:tcPr>
          <w:p w:rsidR="0072711F" w:rsidRPr="0072711F" w:rsidRDefault="0072711F">
            <w:pPr>
              <w:pStyle w:val="Default"/>
              <w:jc w:val="both"/>
              <w:rPr>
                <w:ins w:id="2104" w:author="MINOTT-KATES,Donna" w:date="2020-07-21T14:30:00Z"/>
                <w:rFonts w:ascii="Calibri" w:hAnsi="Calibri" w:cs="Calibri"/>
                <w:sz w:val="18"/>
                <w:szCs w:val="18"/>
                <w:rPrChange w:id="2105" w:author="MINOTT-KATES,Donna" w:date="2020-07-21T14:32:00Z">
                  <w:rPr>
                    <w:ins w:id="2106" w:author="MINOTT-KATES,Donna" w:date="2020-07-21T14:30:00Z"/>
                    <w:rFonts w:ascii="Calibri" w:hAnsi="Calibri" w:cs="Andalus"/>
                    <w:b w:val="0"/>
                    <w:bCs w:val="0"/>
                    <w:i/>
                    <w:color w:val="000000"/>
                    <w:sz w:val="18"/>
                    <w:szCs w:val="18"/>
                    <w:lang w:val="en-US" w:eastAsia="en-US"/>
                  </w:rPr>
                </w:rPrChange>
              </w:rPr>
              <w:pPrChange w:id="2107" w:author="MINOTT-KATES,Donna" w:date="2020-07-21T14:32:00Z">
                <w:pPr>
                  <w:suppressAutoHyphens w:val="0"/>
                  <w:spacing w:before="40"/>
                  <w:jc w:val="both"/>
                </w:pPr>
              </w:pPrChange>
            </w:pPr>
            <w:ins w:id="2108" w:author="MINOTT-KATES,Donna" w:date="2020-07-21T14:30:00Z">
              <w:r w:rsidRPr="0072711F">
                <w:rPr>
                  <w:rFonts w:ascii="Calibri" w:hAnsi="Calibri" w:cs="Calibri"/>
                  <w:i/>
                  <w:iCs/>
                  <w:sz w:val="18"/>
                  <w:szCs w:val="18"/>
                  <w:rPrChange w:id="2109" w:author="MINOTT-KATES,Donna" w:date="2020-07-21T14:31:00Z">
                    <w:rPr>
                      <w:i/>
                      <w:iCs/>
                      <w:sz w:val="18"/>
                      <w:szCs w:val="18"/>
                    </w:rPr>
                  </w:rPrChange>
                </w:rPr>
                <w:t>CHEM2010, CHEM2011, CHEM2</w:t>
              </w:r>
            </w:ins>
            <w:ins w:id="2110" w:author="MINOTT-KATES,Donna" w:date="2020-07-21T14:31:00Z">
              <w:r>
                <w:rPr>
                  <w:rFonts w:ascii="Calibri" w:hAnsi="Calibri" w:cs="Calibri"/>
                  <w:bCs w:val="0"/>
                  <w:i/>
                  <w:iCs/>
                  <w:sz w:val="18"/>
                  <w:szCs w:val="18"/>
                </w:rPr>
                <w:t>2</w:t>
              </w:r>
            </w:ins>
            <w:ins w:id="2111" w:author="MINOTT-KATES,Donna" w:date="2020-07-21T14:30:00Z">
              <w:r w:rsidRPr="0072711F">
                <w:rPr>
                  <w:rFonts w:ascii="Calibri" w:hAnsi="Calibri" w:cs="Calibri"/>
                  <w:i/>
                  <w:iCs/>
                  <w:sz w:val="18"/>
                  <w:szCs w:val="18"/>
                  <w:rPrChange w:id="2112" w:author="MINOTT-KATES,Donna" w:date="2020-07-21T14:31:00Z">
                    <w:rPr>
                      <w:i/>
                      <w:iCs/>
                      <w:sz w:val="18"/>
                      <w:szCs w:val="18"/>
                    </w:rPr>
                  </w:rPrChange>
                </w:rPr>
                <w:t>10 and CHEM2</w:t>
              </w:r>
            </w:ins>
            <w:ins w:id="2113" w:author="MINOTT-KATES,Donna" w:date="2020-07-21T14:31:00Z">
              <w:r>
                <w:rPr>
                  <w:rFonts w:ascii="Calibri" w:hAnsi="Calibri" w:cs="Calibri"/>
                  <w:bCs w:val="0"/>
                  <w:i/>
                  <w:iCs/>
                  <w:sz w:val="18"/>
                  <w:szCs w:val="18"/>
                </w:rPr>
                <w:t>2</w:t>
              </w:r>
            </w:ins>
            <w:ins w:id="2114" w:author="MINOTT-KATES,Donna" w:date="2020-07-21T14:30:00Z">
              <w:r w:rsidRPr="0072711F">
                <w:rPr>
                  <w:rFonts w:ascii="Calibri" w:hAnsi="Calibri" w:cs="Calibri"/>
                  <w:i/>
                  <w:iCs/>
                  <w:sz w:val="18"/>
                  <w:szCs w:val="18"/>
                  <w:rPrChange w:id="2115" w:author="MINOTT-KATES,Donna" w:date="2020-07-21T14:31:00Z">
                    <w:rPr>
                      <w:i/>
                      <w:iCs/>
                      <w:sz w:val="18"/>
                      <w:szCs w:val="18"/>
                    </w:rPr>
                  </w:rPrChange>
                </w:rPr>
                <w:t>11 are prerequisites for CHEM3</w:t>
              </w:r>
            </w:ins>
            <w:ins w:id="2116" w:author="MINOTT-KATES,Donna" w:date="2020-07-21T14:31:00Z">
              <w:r>
                <w:rPr>
                  <w:rFonts w:ascii="Calibri" w:hAnsi="Calibri" w:cs="Calibri"/>
                  <w:bCs w:val="0"/>
                  <w:i/>
                  <w:iCs/>
                  <w:sz w:val="18"/>
                  <w:szCs w:val="18"/>
                </w:rPr>
                <w:t>510</w:t>
              </w:r>
            </w:ins>
            <w:ins w:id="2117" w:author="MINOTT-KATES,Donna" w:date="2020-07-21T14:32:00Z">
              <w:r>
                <w:rPr>
                  <w:rFonts w:ascii="Calibri" w:hAnsi="Calibri" w:cs="Calibri"/>
                  <w:bCs w:val="0"/>
                  <w:i/>
                  <w:iCs/>
                  <w:sz w:val="18"/>
                  <w:szCs w:val="18"/>
                </w:rPr>
                <w:t xml:space="preserve"> and CHEM3512</w:t>
              </w:r>
            </w:ins>
            <w:ins w:id="2118" w:author="MINOTT-KATES,Donna" w:date="2020-07-21T14:30:00Z">
              <w:r w:rsidRPr="0072711F">
                <w:rPr>
                  <w:rFonts w:ascii="Calibri" w:hAnsi="Calibri" w:cs="Calibri"/>
                  <w:i/>
                  <w:iCs/>
                  <w:sz w:val="18"/>
                  <w:szCs w:val="18"/>
                  <w:rPrChange w:id="2119" w:author="MINOTT-KATES,Donna" w:date="2020-07-21T14:31:00Z">
                    <w:rPr>
                      <w:i/>
                      <w:iCs/>
                      <w:sz w:val="18"/>
                      <w:szCs w:val="18"/>
                    </w:rPr>
                  </w:rPrChange>
                </w:rPr>
                <w:t>.</w:t>
              </w:r>
            </w:ins>
          </w:p>
        </w:tc>
      </w:tr>
      <w:tr w:rsidR="00E572CC" w:rsidRPr="00491FAD" w:rsidTr="00E572CC">
        <w:trPr>
          <w:trHeight w:val="377"/>
        </w:trPr>
        <w:tc>
          <w:tcPr>
            <w:cnfStyle w:val="001000000000" w:firstRow="0" w:lastRow="0" w:firstColumn="1" w:lastColumn="0" w:oddVBand="0" w:evenVBand="0" w:oddHBand="0" w:evenHBand="0" w:firstRowFirstColumn="0" w:firstRowLastColumn="0" w:lastRowFirstColumn="0" w:lastRowLastColumn="0"/>
            <w:tcW w:w="6480" w:type="dxa"/>
            <w:gridSpan w:val="3"/>
          </w:tcPr>
          <w:p w:rsidR="00E572CC" w:rsidRPr="00491FAD" w:rsidRDefault="00E572CC" w:rsidP="00E572CC">
            <w:pPr>
              <w:suppressAutoHyphens w:val="0"/>
              <w:spacing w:before="40"/>
              <w:jc w:val="both"/>
              <w:rPr>
                <w:rFonts w:ascii="Calibri" w:hAnsi="Calibri" w:cs="Andalus"/>
                <w:i/>
                <w:color w:val="000000"/>
                <w:sz w:val="20"/>
                <w:szCs w:val="20"/>
                <w:lang w:val="en-US" w:eastAsia="en-US"/>
              </w:rPr>
            </w:pPr>
            <w:r w:rsidRPr="00491FAD">
              <w:rPr>
                <w:rFonts w:ascii="Calibri" w:hAnsi="Calibri" w:cs="Andalus"/>
                <w:i/>
                <w:color w:val="000000"/>
                <w:sz w:val="18"/>
                <w:szCs w:val="18"/>
                <w:lang w:val="en-US" w:eastAsia="en-US"/>
              </w:rPr>
              <w:t xml:space="preserve">Minor consists of 16 credits of Advanced courses. The required Level 3 courses explore the chemistry of food components while the additional 7 credits may be selected  from Level 2 or Level 3 courses that cover central areas of organic and physical chemistry, chemical analysis, water treatment, instrumental methods or food safety. </w:t>
            </w:r>
          </w:p>
        </w:tc>
      </w:tr>
      <w:bookmarkEnd w:id="2066"/>
    </w:tbl>
    <w:p w:rsidR="00491FAD" w:rsidRPr="00491FAD" w:rsidRDefault="00491FAD" w:rsidP="00491FAD">
      <w:pPr>
        <w:jc w:val="center"/>
        <w:rPr>
          <w:rFonts w:ascii="Calibri" w:hAnsi="Calibri" w:cs="Andalus"/>
          <w:b/>
          <w:sz w:val="20"/>
          <w:szCs w:val="20"/>
        </w:rPr>
      </w:pPr>
    </w:p>
    <w:p w:rsidR="00491FAD" w:rsidRDefault="00491FAD" w:rsidP="00491FAD">
      <w:pPr>
        <w:jc w:val="center"/>
        <w:rPr>
          <w:ins w:id="2120" w:author="PORTER,Roy B R" w:date="2020-07-20T17:49:00Z"/>
          <w:rFonts w:ascii="Calibri" w:hAnsi="Calibri" w:cs="Andalus"/>
          <w:b/>
          <w:sz w:val="20"/>
          <w:szCs w:val="20"/>
        </w:rPr>
      </w:pPr>
    </w:p>
    <w:bookmarkEnd w:id="2024"/>
    <w:p w:rsidR="008053B5" w:rsidRDefault="008053B5" w:rsidP="00491FAD">
      <w:pPr>
        <w:jc w:val="center"/>
        <w:rPr>
          <w:ins w:id="2121" w:author="PORTER,Roy B R" w:date="2020-07-20T17:49:00Z"/>
          <w:rFonts w:ascii="Calibri" w:hAnsi="Calibri" w:cs="Andalus"/>
          <w:b/>
          <w:sz w:val="20"/>
          <w:szCs w:val="20"/>
        </w:rPr>
      </w:pPr>
    </w:p>
    <w:p w:rsidR="008053B5" w:rsidRDefault="008053B5" w:rsidP="00491FAD">
      <w:pPr>
        <w:jc w:val="center"/>
        <w:rPr>
          <w:ins w:id="2122" w:author="PORTER,Roy B R" w:date="2020-07-20T17:49:00Z"/>
          <w:rFonts w:ascii="Calibri" w:hAnsi="Calibri" w:cs="Andalus"/>
          <w:b/>
          <w:sz w:val="20"/>
          <w:szCs w:val="20"/>
        </w:rPr>
      </w:pPr>
    </w:p>
    <w:p w:rsidR="008053B5" w:rsidRDefault="008053B5" w:rsidP="00491FAD">
      <w:pPr>
        <w:jc w:val="center"/>
        <w:rPr>
          <w:ins w:id="2123" w:author="PORTER,Roy B R" w:date="2020-07-20T17:49:00Z"/>
          <w:rFonts w:ascii="Calibri" w:hAnsi="Calibri" w:cs="Andalus"/>
          <w:b/>
          <w:sz w:val="20"/>
          <w:szCs w:val="20"/>
        </w:rPr>
      </w:pPr>
    </w:p>
    <w:p w:rsidR="008053B5" w:rsidRDefault="008053B5" w:rsidP="00491FAD">
      <w:pPr>
        <w:jc w:val="center"/>
        <w:rPr>
          <w:ins w:id="2124" w:author="PORTER,Roy B R" w:date="2020-07-20T17:49:00Z"/>
          <w:rFonts w:ascii="Calibri" w:hAnsi="Calibri" w:cs="Andalus"/>
          <w:b/>
          <w:sz w:val="20"/>
          <w:szCs w:val="20"/>
        </w:rPr>
      </w:pPr>
    </w:p>
    <w:p w:rsidR="008053B5" w:rsidRDefault="008053B5" w:rsidP="00491FAD">
      <w:pPr>
        <w:jc w:val="center"/>
        <w:rPr>
          <w:ins w:id="2125" w:author="PORTER,Roy B R" w:date="2020-07-20T17:49:00Z"/>
          <w:rFonts w:ascii="Calibri" w:hAnsi="Calibri" w:cs="Andalus"/>
          <w:b/>
          <w:sz w:val="20"/>
          <w:szCs w:val="20"/>
        </w:rPr>
      </w:pPr>
    </w:p>
    <w:p w:rsidR="008053B5" w:rsidRPr="00491FAD" w:rsidRDefault="008053B5" w:rsidP="00491FAD">
      <w:pPr>
        <w:jc w:val="center"/>
        <w:rPr>
          <w:rFonts w:ascii="Calibri" w:hAnsi="Calibri" w:cs="Andalus"/>
          <w:b/>
          <w:sz w:val="20"/>
          <w:szCs w:val="20"/>
        </w:rPr>
      </w:pPr>
    </w:p>
    <w:p w:rsidR="00491FAD" w:rsidRPr="00491FAD" w:rsidRDefault="00491FAD" w:rsidP="00491FAD">
      <w:pPr>
        <w:jc w:val="center"/>
        <w:rPr>
          <w:rFonts w:ascii="Calibri" w:hAnsi="Calibri" w:cs="Andalus"/>
          <w:b/>
          <w:sz w:val="20"/>
          <w:szCs w:val="20"/>
        </w:rPr>
      </w:pPr>
    </w:p>
    <w:tbl>
      <w:tblPr>
        <w:tblStyle w:val="PlainTable211"/>
        <w:tblW w:w="0" w:type="auto"/>
        <w:tblLook w:val="04A0" w:firstRow="1" w:lastRow="0" w:firstColumn="1" w:lastColumn="0" w:noHBand="0" w:noVBand="1"/>
      </w:tblPr>
      <w:tblGrid>
        <w:gridCol w:w="1606"/>
        <w:gridCol w:w="1643"/>
        <w:gridCol w:w="3045"/>
      </w:tblGrid>
      <w:tr w:rsidR="00491FAD" w:rsidRPr="00491FAD" w:rsidTr="001E6F8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294" w:type="dxa"/>
            <w:gridSpan w:val="3"/>
            <w:shd w:val="clear" w:color="auto" w:fill="000000"/>
          </w:tcPr>
          <w:p w:rsidR="00491FAD" w:rsidRPr="00491FAD" w:rsidRDefault="00491FAD" w:rsidP="00491FAD">
            <w:pPr>
              <w:jc w:val="center"/>
              <w:rPr>
                <w:rFonts w:ascii="Calibri" w:hAnsi="Calibri" w:cs="Andalus"/>
                <w:sz w:val="20"/>
                <w:szCs w:val="20"/>
              </w:rPr>
            </w:pPr>
            <w:bookmarkStart w:id="2126" w:name="FOOD_PROCESSING_MINOR" w:colFirst="0" w:colLast="0"/>
            <w:r w:rsidRPr="00491FAD">
              <w:rPr>
                <w:rFonts w:ascii="Calibri" w:hAnsi="Calibri" w:cs="Andalus"/>
                <w:sz w:val="20"/>
                <w:szCs w:val="20"/>
              </w:rPr>
              <w:t>FOOD PROCESSING (MINOR)</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06"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4688"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minor in Food Processing requires a total of twelve (12) Level 1 credits from: </w:t>
            </w:r>
          </w:p>
        </w:tc>
      </w:tr>
      <w:tr w:rsidR="00491FAD" w:rsidRPr="00491FAD" w:rsidTr="001E6F84">
        <w:trPr>
          <w:trHeight w:val="293"/>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tbl>
            <w:tblPr>
              <w:tblStyle w:val="PlainTable211"/>
              <w:tblW w:w="1427" w:type="dxa"/>
              <w:tblLook w:val="04A0" w:firstRow="1" w:lastRow="0" w:firstColumn="1" w:lastColumn="0" w:noHBand="0" w:noVBand="1"/>
              <w:tblPrChange w:id="2127" w:author="PORTER,Roy B R" w:date="2020-07-20T19:24:00Z">
                <w:tblPr>
                  <w:tblStyle w:val="PlainTable211"/>
                  <w:tblW w:w="0" w:type="auto"/>
                  <w:tblLook w:val="04A0" w:firstRow="1" w:lastRow="0" w:firstColumn="1" w:lastColumn="0" w:noHBand="0" w:noVBand="1"/>
                </w:tblPr>
              </w:tblPrChange>
            </w:tblPr>
            <w:tblGrid>
              <w:gridCol w:w="1427"/>
              <w:tblGridChange w:id="2128">
                <w:tblGrid>
                  <w:gridCol w:w="1306"/>
                </w:tblGrid>
              </w:tblGridChange>
            </w:tblGrid>
            <w:tr w:rsidR="00E572CC" w:rsidRPr="00E64A52" w:rsidTr="00515233">
              <w:trPr>
                <w:cnfStyle w:val="100000000000" w:firstRow="1" w:lastRow="0" w:firstColumn="0" w:lastColumn="0" w:oddVBand="0" w:evenVBand="0" w:oddHBand="0" w:evenHBand="0" w:firstRowFirstColumn="0" w:firstRowLastColumn="0" w:lastRowFirstColumn="0" w:lastRowLastColumn="0"/>
                <w:trHeight w:val="287"/>
                <w:ins w:id="2129" w:author="PORTER,Roy B R" w:date="2020-07-20T16:25:00Z"/>
                <w:trPrChange w:id="2130" w:author="PORTER,Roy B R" w:date="2020-07-20T19:24:00Z">
                  <w:trPr>
                    <w:trHeight w:val="328"/>
                  </w:trPr>
                </w:trPrChange>
              </w:trPr>
              <w:tc>
                <w:tcPr>
                  <w:cnfStyle w:val="001000000000" w:firstRow="0" w:lastRow="0" w:firstColumn="1" w:lastColumn="0" w:oddVBand="0" w:evenVBand="0" w:oddHBand="0" w:evenHBand="0" w:firstRowFirstColumn="0" w:firstRowLastColumn="0" w:lastRowFirstColumn="0" w:lastRowLastColumn="0"/>
                  <w:tcW w:w="1427" w:type="dxa"/>
                  <w:tcPrChange w:id="2131" w:author="PORTER,Roy B R" w:date="2020-07-20T19:24:00Z">
                    <w:tcPr>
                      <w:tcW w:w="2027" w:type="dxa"/>
                    </w:tcPr>
                  </w:tcPrChange>
                </w:tcPr>
                <w:p w:rsidR="00E572CC" w:rsidRPr="00CF43AA" w:rsidRDefault="00E572CC" w:rsidP="00E572CC">
                  <w:pPr>
                    <w:cnfStyle w:val="101000000000" w:firstRow="1" w:lastRow="0" w:firstColumn="1" w:lastColumn="0" w:oddVBand="0" w:evenVBand="0" w:oddHBand="0" w:evenHBand="0" w:firstRowFirstColumn="0" w:firstRowLastColumn="0" w:lastRowFirstColumn="0" w:lastRowLastColumn="0"/>
                    <w:rPr>
                      <w:ins w:id="2132" w:author="PORTER,Roy B R" w:date="2020-07-20T16:25:00Z"/>
                      <w:rFonts w:ascii="Calibri" w:hAnsi="Calibri" w:cs="Andalus"/>
                      <w:b w:val="0"/>
                      <w:sz w:val="20"/>
                      <w:szCs w:val="20"/>
                    </w:rPr>
                  </w:pPr>
                  <w:ins w:id="2133" w:author="PORTER,Roy B R" w:date="2020-07-20T16:25:00Z">
                    <w:r w:rsidRPr="00E64A52">
                      <w:rPr>
                        <w:rFonts w:ascii="Calibri" w:hAnsi="Calibri" w:cs="Andalus"/>
                        <w:sz w:val="20"/>
                        <w:szCs w:val="20"/>
                      </w:rPr>
                      <w:t>CHEM1810</w:t>
                    </w:r>
                  </w:ins>
                </w:p>
              </w:tc>
            </w:tr>
            <w:tr w:rsidR="00E572CC" w:rsidRPr="00E64A52" w:rsidTr="00515233">
              <w:trPr>
                <w:cnfStyle w:val="000000100000" w:firstRow="0" w:lastRow="0" w:firstColumn="0" w:lastColumn="0" w:oddVBand="0" w:evenVBand="0" w:oddHBand="1" w:evenHBand="0" w:firstRowFirstColumn="0" w:firstRowLastColumn="0" w:lastRowFirstColumn="0" w:lastRowLastColumn="0"/>
                <w:trHeight w:val="350"/>
                <w:ins w:id="2134" w:author="PORTER,Roy B R" w:date="2020-07-20T16:25:00Z"/>
                <w:trPrChange w:id="2135" w:author="PORTER,Roy B R" w:date="2020-07-20T19:25:00Z">
                  <w:trPr>
                    <w:trHeight w:val="328"/>
                  </w:trPr>
                </w:trPrChange>
              </w:trPr>
              <w:tc>
                <w:tcPr>
                  <w:cnfStyle w:val="001000000000" w:firstRow="0" w:lastRow="0" w:firstColumn="1" w:lastColumn="0" w:oddVBand="0" w:evenVBand="0" w:oddHBand="0" w:evenHBand="0" w:firstRowFirstColumn="0" w:firstRowLastColumn="0" w:lastRowFirstColumn="0" w:lastRowLastColumn="0"/>
                  <w:tcW w:w="1427" w:type="dxa"/>
                  <w:tcPrChange w:id="2136" w:author="PORTER,Roy B R" w:date="2020-07-20T19:25:00Z">
                    <w:tcPr>
                      <w:tcW w:w="2027" w:type="dxa"/>
                    </w:tcPr>
                  </w:tcPrChange>
                </w:tcPr>
                <w:p w:rsidR="00E572CC" w:rsidRPr="00CF43AA" w:rsidRDefault="00E572CC" w:rsidP="00E572CC">
                  <w:pPr>
                    <w:cnfStyle w:val="001000100000" w:firstRow="0" w:lastRow="0" w:firstColumn="1" w:lastColumn="0" w:oddVBand="0" w:evenVBand="0" w:oddHBand="1" w:evenHBand="0" w:firstRowFirstColumn="0" w:firstRowLastColumn="0" w:lastRowFirstColumn="0" w:lastRowLastColumn="0"/>
                    <w:rPr>
                      <w:ins w:id="2137" w:author="PORTER,Roy B R" w:date="2020-07-20T16:25:00Z"/>
                      <w:rFonts w:ascii="Calibri" w:hAnsi="Calibri" w:cs="Andalus"/>
                      <w:b w:val="0"/>
                      <w:sz w:val="20"/>
                      <w:szCs w:val="20"/>
                    </w:rPr>
                  </w:pPr>
                  <w:ins w:id="2138" w:author="PORTER,Roy B R" w:date="2020-07-20T16:25:00Z">
                    <w:r w:rsidRPr="00E64A52">
                      <w:rPr>
                        <w:rFonts w:ascii="Calibri" w:hAnsi="Calibri" w:cs="Andalus"/>
                        <w:sz w:val="20"/>
                        <w:szCs w:val="20"/>
                      </w:rPr>
                      <w:t>CHEM1820</w:t>
                    </w:r>
                  </w:ins>
                </w:p>
              </w:tc>
            </w:tr>
            <w:tr w:rsidR="00E572CC" w:rsidRPr="00E64A52" w:rsidTr="00591DC6">
              <w:trPr>
                <w:trHeight w:val="350"/>
                <w:ins w:id="2139" w:author="PORTER,Roy B R" w:date="2020-07-20T16:25:00Z"/>
                <w:trPrChange w:id="2140" w:author="PORTER,Roy B R" w:date="2020-07-20T19:23:00Z">
                  <w:trPr>
                    <w:trHeight w:val="328"/>
                  </w:trPr>
                </w:trPrChange>
              </w:trPr>
              <w:tc>
                <w:tcPr>
                  <w:cnfStyle w:val="001000000000" w:firstRow="0" w:lastRow="0" w:firstColumn="1" w:lastColumn="0" w:oddVBand="0" w:evenVBand="0" w:oddHBand="0" w:evenHBand="0" w:firstRowFirstColumn="0" w:firstRowLastColumn="0" w:lastRowFirstColumn="0" w:lastRowLastColumn="0"/>
                  <w:tcW w:w="1427" w:type="dxa"/>
                  <w:tcPrChange w:id="2141" w:author="PORTER,Roy B R" w:date="2020-07-20T19:23:00Z">
                    <w:tcPr>
                      <w:tcW w:w="2027" w:type="dxa"/>
                    </w:tcPr>
                  </w:tcPrChange>
                </w:tcPr>
                <w:p w:rsidR="00E572CC" w:rsidRPr="00CF43AA" w:rsidRDefault="00E572CC" w:rsidP="00E572CC">
                  <w:pPr>
                    <w:rPr>
                      <w:ins w:id="2142" w:author="PORTER,Roy B R" w:date="2020-07-20T16:25:00Z"/>
                      <w:rFonts w:ascii="Calibri" w:hAnsi="Calibri" w:cs="Andalus"/>
                      <w:b w:val="0"/>
                      <w:sz w:val="20"/>
                      <w:szCs w:val="20"/>
                    </w:rPr>
                  </w:pPr>
                  <w:ins w:id="2143" w:author="PORTER,Roy B R" w:date="2020-07-20T16:25:00Z">
                    <w:r w:rsidRPr="00E64A52">
                      <w:rPr>
                        <w:rFonts w:ascii="Calibri" w:hAnsi="Calibri" w:cs="Andalus"/>
                        <w:sz w:val="20"/>
                        <w:szCs w:val="20"/>
                      </w:rPr>
                      <w:t>CHEM1910</w:t>
                    </w:r>
                  </w:ins>
                </w:p>
              </w:tc>
            </w:tr>
            <w:tr w:rsidR="00E572CC" w:rsidRPr="00E64A52" w:rsidTr="00591DC6">
              <w:trPr>
                <w:cnfStyle w:val="000000100000" w:firstRow="0" w:lastRow="0" w:firstColumn="0" w:lastColumn="0" w:oddVBand="0" w:evenVBand="0" w:oddHBand="1" w:evenHBand="0" w:firstRowFirstColumn="0" w:firstRowLastColumn="0" w:lastRowFirstColumn="0" w:lastRowLastColumn="0"/>
                <w:trHeight w:val="350"/>
                <w:ins w:id="2144" w:author="PORTER,Roy B R" w:date="2020-07-20T16:25:00Z"/>
                <w:trPrChange w:id="2145" w:author="PORTER,Roy B R" w:date="2020-07-20T19:24:00Z">
                  <w:trPr>
                    <w:trHeight w:val="328"/>
                  </w:trPr>
                </w:trPrChange>
              </w:trPr>
              <w:tc>
                <w:tcPr>
                  <w:cnfStyle w:val="001000000000" w:firstRow="0" w:lastRow="0" w:firstColumn="1" w:lastColumn="0" w:oddVBand="0" w:evenVBand="0" w:oddHBand="0" w:evenHBand="0" w:firstRowFirstColumn="0" w:firstRowLastColumn="0" w:lastRowFirstColumn="0" w:lastRowLastColumn="0"/>
                  <w:tcW w:w="1427" w:type="dxa"/>
                  <w:tcPrChange w:id="2146" w:author="PORTER,Roy B R" w:date="2020-07-20T19:24:00Z">
                    <w:tcPr>
                      <w:tcW w:w="2027" w:type="dxa"/>
                    </w:tcPr>
                  </w:tcPrChange>
                </w:tcPr>
                <w:p w:rsidR="00E572CC" w:rsidRPr="00CF43AA" w:rsidRDefault="00E572CC" w:rsidP="00E572CC">
                  <w:pPr>
                    <w:cnfStyle w:val="001000100000" w:firstRow="0" w:lastRow="0" w:firstColumn="1" w:lastColumn="0" w:oddVBand="0" w:evenVBand="0" w:oddHBand="1" w:evenHBand="0" w:firstRowFirstColumn="0" w:firstRowLastColumn="0" w:lastRowFirstColumn="0" w:lastRowLastColumn="0"/>
                    <w:rPr>
                      <w:ins w:id="2147" w:author="PORTER,Roy B R" w:date="2020-07-20T16:25:00Z"/>
                      <w:rFonts w:ascii="Calibri" w:hAnsi="Calibri" w:cs="Andalus"/>
                      <w:b w:val="0"/>
                      <w:sz w:val="20"/>
                      <w:szCs w:val="20"/>
                    </w:rPr>
                  </w:pPr>
                  <w:ins w:id="2148" w:author="PORTER,Roy B R" w:date="2020-07-20T16:25:00Z">
                    <w:r w:rsidRPr="00E64A52">
                      <w:rPr>
                        <w:rFonts w:ascii="Calibri" w:hAnsi="Calibri" w:cs="Andalus"/>
                        <w:sz w:val="20"/>
                        <w:szCs w:val="20"/>
                      </w:rPr>
                      <w:t>CHEM1920</w:t>
                    </w:r>
                  </w:ins>
                </w:p>
              </w:tc>
            </w:tr>
            <w:tr w:rsidR="00E572CC" w:rsidRPr="00E64A52" w:rsidTr="00591DC6">
              <w:trPr>
                <w:trHeight w:val="440"/>
                <w:ins w:id="2149" w:author="PORTER,Roy B R" w:date="2020-07-20T16:25:00Z"/>
                <w:trPrChange w:id="2150" w:author="PORTER,Roy B R" w:date="2020-07-20T19:24:00Z">
                  <w:trPr>
                    <w:trHeight w:val="328"/>
                  </w:trPr>
                </w:trPrChange>
              </w:trPr>
              <w:tc>
                <w:tcPr>
                  <w:cnfStyle w:val="001000000000" w:firstRow="0" w:lastRow="0" w:firstColumn="1" w:lastColumn="0" w:oddVBand="0" w:evenVBand="0" w:oddHBand="0" w:evenHBand="0" w:firstRowFirstColumn="0" w:firstRowLastColumn="0" w:lastRowFirstColumn="0" w:lastRowLastColumn="0"/>
                  <w:tcW w:w="1427" w:type="dxa"/>
                  <w:tcPrChange w:id="2151" w:author="PORTER,Roy B R" w:date="2020-07-20T19:24:00Z">
                    <w:tcPr>
                      <w:tcW w:w="2027" w:type="dxa"/>
                    </w:tcPr>
                  </w:tcPrChange>
                </w:tcPr>
                <w:p w:rsidR="00E572CC" w:rsidRPr="00CF43AA" w:rsidRDefault="00E572CC" w:rsidP="00E572CC">
                  <w:pPr>
                    <w:rPr>
                      <w:ins w:id="2152" w:author="PORTER,Roy B R" w:date="2020-07-20T16:25:00Z"/>
                      <w:rFonts w:ascii="Calibri" w:hAnsi="Calibri" w:cs="Andalus"/>
                      <w:b w:val="0"/>
                      <w:sz w:val="20"/>
                      <w:szCs w:val="20"/>
                    </w:rPr>
                  </w:pPr>
                  <w:ins w:id="2153" w:author="PORTER,Roy B R" w:date="2020-07-20T16:25:00Z">
                    <w:r w:rsidRPr="00E64A52">
                      <w:rPr>
                        <w:rFonts w:ascii="Calibri" w:hAnsi="Calibri" w:cs="Andalus"/>
                        <w:sz w:val="20"/>
                        <w:szCs w:val="20"/>
                      </w:rPr>
                      <w:t>CHEM1811</w:t>
                    </w:r>
                  </w:ins>
                </w:p>
              </w:tc>
            </w:tr>
            <w:tr w:rsidR="00E572CC" w:rsidRPr="00E64A52" w:rsidTr="00591DC6">
              <w:trPr>
                <w:cnfStyle w:val="000000100000" w:firstRow="0" w:lastRow="0" w:firstColumn="0" w:lastColumn="0" w:oddVBand="0" w:evenVBand="0" w:oddHBand="1" w:evenHBand="0" w:firstRowFirstColumn="0" w:firstRowLastColumn="0" w:lastRowFirstColumn="0" w:lastRowLastColumn="0"/>
                <w:trHeight w:val="530"/>
                <w:ins w:id="2154" w:author="PORTER,Roy B R" w:date="2020-07-20T16:25:00Z"/>
                <w:trPrChange w:id="2155" w:author="PORTER,Roy B R" w:date="2020-07-20T19:24:00Z">
                  <w:trPr>
                    <w:trHeight w:val="328"/>
                  </w:trPr>
                </w:trPrChange>
              </w:trPr>
              <w:tc>
                <w:tcPr>
                  <w:cnfStyle w:val="001000000000" w:firstRow="0" w:lastRow="0" w:firstColumn="1" w:lastColumn="0" w:oddVBand="0" w:evenVBand="0" w:oddHBand="0" w:evenHBand="0" w:firstRowFirstColumn="0" w:firstRowLastColumn="0" w:lastRowFirstColumn="0" w:lastRowLastColumn="0"/>
                  <w:tcW w:w="1427" w:type="dxa"/>
                  <w:tcPrChange w:id="2156" w:author="PORTER,Roy B R" w:date="2020-07-20T19:24:00Z">
                    <w:tcPr>
                      <w:tcW w:w="2027" w:type="dxa"/>
                    </w:tcPr>
                  </w:tcPrChange>
                </w:tcPr>
                <w:p w:rsidR="00E572CC" w:rsidRPr="00CF43AA" w:rsidRDefault="00E572CC" w:rsidP="00E572CC">
                  <w:pPr>
                    <w:cnfStyle w:val="001000100000" w:firstRow="0" w:lastRow="0" w:firstColumn="1" w:lastColumn="0" w:oddVBand="0" w:evenVBand="0" w:oddHBand="1" w:evenHBand="0" w:firstRowFirstColumn="0" w:firstRowLastColumn="0" w:lastRowFirstColumn="0" w:lastRowLastColumn="0"/>
                    <w:rPr>
                      <w:ins w:id="2157" w:author="PORTER,Roy B R" w:date="2020-07-20T16:25:00Z"/>
                      <w:rFonts w:ascii="Calibri" w:hAnsi="Calibri" w:cs="Andalus"/>
                      <w:b w:val="0"/>
                      <w:sz w:val="20"/>
                      <w:szCs w:val="20"/>
                    </w:rPr>
                  </w:pPr>
                  <w:ins w:id="2158" w:author="PORTER,Roy B R" w:date="2020-07-20T16:25:00Z">
                    <w:r w:rsidRPr="00E64A52">
                      <w:rPr>
                        <w:rFonts w:ascii="Calibri" w:hAnsi="Calibri" w:cs="Andalus"/>
                        <w:sz w:val="20"/>
                        <w:szCs w:val="20"/>
                      </w:rPr>
                      <w:t>CHEM1911</w:t>
                    </w:r>
                  </w:ins>
                </w:p>
              </w:tc>
            </w:tr>
          </w:tbl>
          <w:p w:rsidR="00491FAD" w:rsidRPr="00E64A52"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del w:id="2159" w:author="PORTER,Roy B R" w:date="2020-07-20T16:25:00Z">
              <w:r w:rsidRPr="00E64A52" w:rsidDel="00E572CC">
                <w:rPr>
                  <w:rFonts w:ascii="Calibri" w:hAnsi="Calibri" w:cs="Andalus"/>
                  <w:sz w:val="20"/>
                  <w:szCs w:val="20"/>
                </w:rPr>
                <w:delText>CHEM1901</w:delText>
              </w:r>
            </w:del>
          </w:p>
        </w:tc>
        <w:tc>
          <w:tcPr>
            <w:tcW w:w="3045" w:type="dxa"/>
          </w:tcPr>
          <w:tbl>
            <w:tblPr>
              <w:tblStyle w:val="PlainTable211"/>
              <w:tblW w:w="0" w:type="auto"/>
              <w:tblLook w:val="04A0" w:firstRow="1" w:lastRow="0" w:firstColumn="1" w:lastColumn="0" w:noHBand="0" w:noVBand="1"/>
            </w:tblPr>
            <w:tblGrid>
              <w:gridCol w:w="2829"/>
            </w:tblGrid>
            <w:tr w:rsidR="00E572CC" w:rsidRPr="00E64A52" w:rsidTr="00090638">
              <w:trPr>
                <w:cnfStyle w:val="100000000000" w:firstRow="1" w:lastRow="0" w:firstColumn="0" w:lastColumn="0" w:oddVBand="0" w:evenVBand="0" w:oddHBand="0" w:evenHBand="0" w:firstRowFirstColumn="0" w:firstRowLastColumn="0" w:lastRowFirstColumn="0" w:lastRowLastColumn="0"/>
                <w:trHeight w:val="328"/>
                <w:ins w:id="2160" w:author="PORTER,Roy B R" w:date="2020-07-20T16:25:00Z"/>
              </w:trPr>
              <w:tc>
                <w:tcPr>
                  <w:cnfStyle w:val="001000000000" w:firstRow="0" w:lastRow="0" w:firstColumn="1" w:lastColumn="0" w:oddVBand="0" w:evenVBand="0" w:oddHBand="0" w:evenHBand="0" w:firstRowFirstColumn="0" w:firstRowLastColumn="0" w:lastRowFirstColumn="0" w:lastRowLastColumn="0"/>
                  <w:tcW w:w="2879" w:type="dxa"/>
                </w:tcPr>
                <w:p w:rsidR="00E572CC" w:rsidRPr="00CF43AA" w:rsidRDefault="00E572CC" w:rsidP="00E572CC">
                  <w:pPr>
                    <w:rPr>
                      <w:ins w:id="2161" w:author="PORTER,Roy B R" w:date="2020-07-20T16:25:00Z"/>
                      <w:rFonts w:ascii="Calibri" w:hAnsi="Calibri" w:cs="Andalus"/>
                      <w:b w:val="0"/>
                      <w:sz w:val="20"/>
                      <w:szCs w:val="20"/>
                    </w:rPr>
                  </w:pPr>
                  <w:ins w:id="2162" w:author="PORTER,Roy B R" w:date="2020-07-20T16:25:00Z">
                    <w:r w:rsidRPr="00E64A52">
                      <w:rPr>
                        <w:rFonts w:ascii="Calibri" w:hAnsi="Calibri" w:cs="Andalus"/>
                        <w:sz w:val="20"/>
                        <w:szCs w:val="20"/>
                      </w:rPr>
                      <w:t>Introductory Chemistry I</w:t>
                    </w:r>
                  </w:ins>
                </w:p>
              </w:tc>
            </w:tr>
            <w:tr w:rsidR="00E572CC" w:rsidRPr="00E64A52" w:rsidTr="00090638">
              <w:trPr>
                <w:cnfStyle w:val="000000100000" w:firstRow="0" w:lastRow="0" w:firstColumn="0" w:lastColumn="0" w:oddVBand="0" w:evenVBand="0" w:oddHBand="1" w:evenHBand="0" w:firstRowFirstColumn="0" w:firstRowLastColumn="0" w:lastRowFirstColumn="0" w:lastRowLastColumn="0"/>
                <w:trHeight w:val="328"/>
                <w:ins w:id="2163" w:author="PORTER,Roy B R" w:date="2020-07-20T16:25:00Z"/>
              </w:trPr>
              <w:tc>
                <w:tcPr>
                  <w:cnfStyle w:val="001000000000" w:firstRow="0" w:lastRow="0" w:firstColumn="1" w:lastColumn="0" w:oddVBand="0" w:evenVBand="0" w:oddHBand="0" w:evenHBand="0" w:firstRowFirstColumn="0" w:firstRowLastColumn="0" w:lastRowFirstColumn="0" w:lastRowLastColumn="0"/>
                  <w:tcW w:w="2879" w:type="dxa"/>
                </w:tcPr>
                <w:p w:rsidR="00E572CC" w:rsidRPr="00CF43AA" w:rsidRDefault="00E572CC" w:rsidP="00E572CC">
                  <w:pPr>
                    <w:rPr>
                      <w:ins w:id="2164" w:author="PORTER,Roy B R" w:date="2020-07-20T16:25:00Z"/>
                      <w:rFonts w:ascii="Calibri" w:hAnsi="Calibri" w:cs="Andalus"/>
                      <w:b w:val="0"/>
                      <w:sz w:val="20"/>
                      <w:szCs w:val="20"/>
                    </w:rPr>
                  </w:pPr>
                  <w:ins w:id="2165" w:author="PORTER,Roy B R" w:date="2020-07-20T16:25:00Z">
                    <w:r w:rsidRPr="00E64A52">
                      <w:rPr>
                        <w:rFonts w:ascii="Calibri" w:hAnsi="Calibri" w:cs="Andalus"/>
                        <w:sz w:val="20"/>
                        <w:szCs w:val="20"/>
                      </w:rPr>
                      <w:t>Introductory Chemistry II</w:t>
                    </w:r>
                  </w:ins>
                </w:p>
              </w:tc>
            </w:tr>
            <w:tr w:rsidR="00E572CC" w:rsidRPr="00E64A52" w:rsidTr="00090638">
              <w:trPr>
                <w:trHeight w:val="328"/>
                <w:ins w:id="2166" w:author="PORTER,Roy B R" w:date="2020-07-20T16:25:00Z"/>
              </w:trPr>
              <w:tc>
                <w:tcPr>
                  <w:cnfStyle w:val="001000000000" w:firstRow="0" w:lastRow="0" w:firstColumn="1" w:lastColumn="0" w:oddVBand="0" w:evenVBand="0" w:oddHBand="0" w:evenHBand="0" w:firstRowFirstColumn="0" w:firstRowLastColumn="0" w:lastRowFirstColumn="0" w:lastRowLastColumn="0"/>
                  <w:tcW w:w="2879" w:type="dxa"/>
                </w:tcPr>
                <w:p w:rsidR="00E572CC" w:rsidRPr="00CF43AA" w:rsidRDefault="00E572CC" w:rsidP="00E572CC">
                  <w:pPr>
                    <w:rPr>
                      <w:ins w:id="2167" w:author="PORTER,Roy B R" w:date="2020-07-20T16:25:00Z"/>
                      <w:rFonts w:ascii="Calibri" w:hAnsi="Calibri" w:cs="Andalus"/>
                      <w:b w:val="0"/>
                      <w:sz w:val="20"/>
                      <w:szCs w:val="20"/>
                    </w:rPr>
                  </w:pPr>
                  <w:ins w:id="2168" w:author="PORTER,Roy B R" w:date="2020-07-20T16:25:00Z">
                    <w:r w:rsidRPr="00E64A52">
                      <w:rPr>
                        <w:rFonts w:ascii="Calibri" w:hAnsi="Calibri" w:cs="Andalus"/>
                        <w:sz w:val="20"/>
                        <w:szCs w:val="20"/>
                      </w:rPr>
                      <w:t>Introductory Chemistry III</w:t>
                    </w:r>
                  </w:ins>
                </w:p>
              </w:tc>
            </w:tr>
            <w:tr w:rsidR="00E572CC" w:rsidRPr="00E64A52" w:rsidTr="00090638">
              <w:trPr>
                <w:cnfStyle w:val="000000100000" w:firstRow="0" w:lastRow="0" w:firstColumn="0" w:lastColumn="0" w:oddVBand="0" w:evenVBand="0" w:oddHBand="1" w:evenHBand="0" w:firstRowFirstColumn="0" w:firstRowLastColumn="0" w:lastRowFirstColumn="0" w:lastRowLastColumn="0"/>
                <w:trHeight w:val="328"/>
                <w:ins w:id="2169" w:author="PORTER,Roy B R" w:date="2020-07-20T16:25:00Z"/>
              </w:trPr>
              <w:tc>
                <w:tcPr>
                  <w:cnfStyle w:val="001000000000" w:firstRow="0" w:lastRow="0" w:firstColumn="1" w:lastColumn="0" w:oddVBand="0" w:evenVBand="0" w:oddHBand="0" w:evenHBand="0" w:firstRowFirstColumn="0" w:firstRowLastColumn="0" w:lastRowFirstColumn="0" w:lastRowLastColumn="0"/>
                  <w:tcW w:w="2879" w:type="dxa"/>
                </w:tcPr>
                <w:p w:rsidR="00E572CC" w:rsidRPr="00CF43AA" w:rsidRDefault="00E572CC" w:rsidP="00E572CC">
                  <w:pPr>
                    <w:rPr>
                      <w:ins w:id="2170" w:author="PORTER,Roy B R" w:date="2020-07-20T16:25:00Z"/>
                      <w:rFonts w:ascii="Calibri" w:hAnsi="Calibri" w:cs="Andalus"/>
                      <w:b w:val="0"/>
                      <w:sz w:val="20"/>
                      <w:szCs w:val="20"/>
                    </w:rPr>
                  </w:pPr>
                  <w:ins w:id="2171" w:author="PORTER,Roy B R" w:date="2020-07-20T16:25:00Z">
                    <w:r w:rsidRPr="00E64A52">
                      <w:rPr>
                        <w:rFonts w:ascii="Calibri" w:hAnsi="Calibri" w:cs="Andalus"/>
                        <w:sz w:val="20"/>
                        <w:szCs w:val="20"/>
                      </w:rPr>
                      <w:t>Introductory Chemistry VI</w:t>
                    </w:r>
                  </w:ins>
                </w:p>
              </w:tc>
            </w:tr>
            <w:tr w:rsidR="00E572CC" w:rsidRPr="00E64A52" w:rsidTr="00090638">
              <w:trPr>
                <w:trHeight w:val="328"/>
                <w:ins w:id="2172" w:author="PORTER,Roy B R" w:date="2020-07-20T16:25:00Z"/>
              </w:trPr>
              <w:tc>
                <w:tcPr>
                  <w:cnfStyle w:val="001000000000" w:firstRow="0" w:lastRow="0" w:firstColumn="1" w:lastColumn="0" w:oddVBand="0" w:evenVBand="0" w:oddHBand="0" w:evenHBand="0" w:firstRowFirstColumn="0" w:firstRowLastColumn="0" w:lastRowFirstColumn="0" w:lastRowLastColumn="0"/>
                  <w:tcW w:w="2879" w:type="dxa"/>
                </w:tcPr>
                <w:p w:rsidR="00E572CC" w:rsidRPr="00CF43AA" w:rsidRDefault="008053B5" w:rsidP="00E572CC">
                  <w:pPr>
                    <w:rPr>
                      <w:ins w:id="2173" w:author="PORTER,Roy B R" w:date="2020-07-20T16:25:00Z"/>
                      <w:rFonts w:ascii="Calibri" w:hAnsi="Calibri" w:cs="Andalus"/>
                      <w:b w:val="0"/>
                      <w:sz w:val="20"/>
                      <w:szCs w:val="20"/>
                    </w:rPr>
                  </w:pPr>
                  <w:ins w:id="2174" w:author="PORTER,Roy B R" w:date="2020-07-20T16:25:00Z">
                    <w:r w:rsidRPr="00E64A52">
                      <w:rPr>
                        <w:rFonts w:ascii="Calibri" w:hAnsi="Calibri" w:cs="Andalus"/>
                        <w:sz w:val="20"/>
                        <w:szCs w:val="20"/>
                      </w:rPr>
                      <w:t>Introductory Chemistry Laboratory I</w:t>
                    </w:r>
                  </w:ins>
                </w:p>
              </w:tc>
            </w:tr>
            <w:tr w:rsidR="00E572CC" w:rsidRPr="00E64A52" w:rsidTr="00090638">
              <w:trPr>
                <w:cnfStyle w:val="000000100000" w:firstRow="0" w:lastRow="0" w:firstColumn="0" w:lastColumn="0" w:oddVBand="0" w:evenVBand="0" w:oddHBand="1" w:evenHBand="0" w:firstRowFirstColumn="0" w:firstRowLastColumn="0" w:lastRowFirstColumn="0" w:lastRowLastColumn="0"/>
                <w:trHeight w:val="328"/>
                <w:ins w:id="2175" w:author="PORTER,Roy B R" w:date="2020-07-20T16:25:00Z"/>
              </w:trPr>
              <w:tc>
                <w:tcPr>
                  <w:cnfStyle w:val="001000000000" w:firstRow="0" w:lastRow="0" w:firstColumn="1" w:lastColumn="0" w:oddVBand="0" w:evenVBand="0" w:oddHBand="0" w:evenHBand="0" w:firstRowFirstColumn="0" w:firstRowLastColumn="0" w:lastRowFirstColumn="0" w:lastRowLastColumn="0"/>
                  <w:tcW w:w="2879" w:type="dxa"/>
                </w:tcPr>
                <w:p w:rsidR="00E572CC" w:rsidRPr="00CF43AA" w:rsidRDefault="008053B5" w:rsidP="00E572CC">
                  <w:pPr>
                    <w:rPr>
                      <w:ins w:id="2176" w:author="PORTER,Roy B R" w:date="2020-07-20T16:25:00Z"/>
                      <w:rFonts w:ascii="Calibri" w:hAnsi="Calibri" w:cs="Andalus"/>
                      <w:b w:val="0"/>
                      <w:sz w:val="20"/>
                      <w:szCs w:val="20"/>
                    </w:rPr>
                  </w:pPr>
                  <w:ins w:id="2177" w:author="PORTER,Roy B R" w:date="2020-07-20T16:25:00Z">
                    <w:r w:rsidRPr="00E64A52">
                      <w:rPr>
                        <w:rFonts w:ascii="Calibri" w:hAnsi="Calibri" w:cs="Andalus"/>
                        <w:sz w:val="20"/>
                        <w:szCs w:val="20"/>
                      </w:rPr>
                      <w:t>Introductory Chemistry Laboratory II</w:t>
                    </w:r>
                  </w:ins>
                </w:p>
              </w:tc>
            </w:tr>
          </w:tbl>
          <w:p w:rsidR="00491FAD" w:rsidRPr="00E64A52"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del w:id="2178" w:author="PORTER,Roy B R" w:date="2020-07-20T16:25:00Z">
              <w:r w:rsidRPr="00E64A52" w:rsidDel="00E572CC">
                <w:rPr>
                  <w:rFonts w:ascii="Calibri" w:hAnsi="Calibri" w:cs="Andalus"/>
                  <w:sz w:val="20"/>
                  <w:szCs w:val="20"/>
                </w:rPr>
                <w:delText>Introductory Chemistry A</w:delText>
              </w:r>
            </w:del>
          </w:p>
        </w:tc>
      </w:tr>
      <w:tr w:rsidR="001E6F84" w:rsidRPr="00491FAD" w:rsidTr="0077346F">
        <w:trPr>
          <w:cnfStyle w:val="000000100000" w:firstRow="0" w:lastRow="0" w:firstColumn="0" w:lastColumn="0" w:oddVBand="0" w:evenVBand="0" w:oddHBand="1" w:evenHBand="0" w:firstRowFirstColumn="0" w:firstRowLastColumn="0" w:lastRowFirstColumn="0" w:lastRowLastColumn="0"/>
          <w:trHeight w:val="293"/>
          <w:ins w:id="2179" w:author="COLEY,Michael D" w:date="2020-07-22T10:28:00Z"/>
        </w:trPr>
        <w:tc>
          <w:tcPr>
            <w:cnfStyle w:val="001000000000" w:firstRow="0" w:lastRow="0" w:firstColumn="1" w:lastColumn="0" w:oddVBand="0" w:evenVBand="0" w:oddHBand="0" w:evenHBand="0" w:firstRowFirstColumn="0" w:firstRowLastColumn="0" w:lastRowFirstColumn="0" w:lastRowLastColumn="0"/>
            <w:tcW w:w="1606" w:type="dxa"/>
          </w:tcPr>
          <w:p w:rsidR="001E6F84" w:rsidRPr="00491FAD" w:rsidRDefault="001E6F84" w:rsidP="00491FAD">
            <w:pPr>
              <w:jc w:val="center"/>
              <w:rPr>
                <w:ins w:id="2180" w:author="COLEY,Michael D" w:date="2020-07-22T10:28:00Z"/>
                <w:rFonts w:ascii="Calibri" w:hAnsi="Calibri" w:cs="Andalus"/>
                <w:sz w:val="20"/>
                <w:szCs w:val="20"/>
              </w:rPr>
            </w:pPr>
          </w:p>
        </w:tc>
        <w:tc>
          <w:tcPr>
            <w:tcW w:w="4688" w:type="dxa"/>
            <w:gridSpan w:val="2"/>
          </w:tcPr>
          <w:p w:rsidR="001E6F84" w:rsidRPr="00E64A52" w:rsidRDefault="001E6F84" w:rsidP="00E572CC">
            <w:pPr>
              <w:cnfStyle w:val="000000100000" w:firstRow="0" w:lastRow="0" w:firstColumn="0" w:lastColumn="0" w:oddVBand="0" w:evenVBand="0" w:oddHBand="1" w:evenHBand="0" w:firstRowFirstColumn="0" w:firstRowLastColumn="0" w:lastRowFirstColumn="0" w:lastRowLastColumn="0"/>
              <w:rPr>
                <w:ins w:id="2181" w:author="COLEY,Michael D" w:date="2020-07-22T10:28:00Z"/>
                <w:rFonts w:ascii="Calibri" w:hAnsi="Calibri" w:cs="Andalus"/>
                <w:sz w:val="20"/>
                <w:szCs w:val="20"/>
              </w:rPr>
            </w:pPr>
            <w:ins w:id="2182" w:author="COLEY,Michael D" w:date="2020-07-22T10:28:00Z">
              <w:r>
                <w:rPr>
                  <w:rFonts w:ascii="Calibri" w:hAnsi="Calibri" w:cs="Andalus"/>
                  <w:sz w:val="20"/>
                  <w:szCs w:val="20"/>
                </w:rPr>
                <w:t>These Level I courses are equivalent to CHEM1901 + CHEM1902.</w:t>
              </w:r>
            </w:ins>
          </w:p>
        </w:tc>
      </w:tr>
      <w:tr w:rsidR="00491FAD" w:rsidRPr="00491FAD" w:rsidTr="001E6F84">
        <w:trPr>
          <w:trHeight w:val="281"/>
        </w:trPr>
        <w:tc>
          <w:tcPr>
            <w:cnfStyle w:val="001000000000" w:firstRow="0" w:lastRow="0" w:firstColumn="1" w:lastColumn="0" w:oddVBand="0" w:evenVBand="0" w:oddHBand="0" w:evenHBand="0" w:firstRowFirstColumn="0" w:firstRowLastColumn="0" w:lastRowFirstColumn="0" w:lastRowLastColumn="0"/>
            <w:tcW w:w="1606" w:type="dxa"/>
            <w:vMerge w:val="restart"/>
          </w:tcPr>
          <w:p w:rsidR="00491FAD" w:rsidRPr="00491FAD" w:rsidRDefault="00491FAD" w:rsidP="00491FAD">
            <w:pPr>
              <w:rPr>
                <w:rFonts w:ascii="Calibri" w:hAnsi="Calibri" w:cs="Andalus"/>
                <w:sz w:val="20"/>
                <w:szCs w:val="20"/>
              </w:rPr>
            </w:pPr>
            <w:r w:rsidRPr="00491FAD">
              <w:rPr>
                <w:rFonts w:ascii="Calibri" w:hAnsi="Calibri" w:cs="Andalus"/>
                <w:sz w:val="20"/>
                <w:szCs w:val="20"/>
              </w:rPr>
              <w:t xml:space="preserve"> </w:t>
            </w: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(Levels 2 and 3 )</w:t>
            </w:r>
          </w:p>
          <w:p w:rsidR="00491FAD" w:rsidRPr="00491FAD" w:rsidRDefault="00491FAD" w:rsidP="00491FAD">
            <w:pPr>
              <w:jc w:val="center"/>
              <w:rPr>
                <w:rFonts w:ascii="Calibri" w:hAnsi="Calibri" w:cs="Andalus"/>
                <w:sz w:val="20"/>
                <w:szCs w:val="20"/>
              </w:rPr>
            </w:pPr>
          </w:p>
        </w:tc>
        <w:tc>
          <w:tcPr>
            <w:tcW w:w="4688" w:type="dxa"/>
            <w:gridSpan w:val="2"/>
          </w:tcPr>
          <w:p w:rsidR="00491FAD" w:rsidRPr="00491FAD" w:rsidRDefault="00491FAD" w:rsidP="00491FAD">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91FAD">
              <w:rPr>
                <w:rFonts w:ascii="Calibri" w:hAnsi="Calibri"/>
                <w:b/>
                <w:sz w:val="20"/>
                <w:szCs w:val="20"/>
              </w:rPr>
              <w:t>A minor in Food Processing requires a total of at least sixteen (16) credits from Levels 2 and 3 and must include:</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CHEM2510</w:t>
            </w:r>
          </w:p>
        </w:tc>
        <w:tc>
          <w:tcPr>
            <w:tcW w:w="304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Food Processing Principles I</w:t>
            </w:r>
          </w:p>
        </w:tc>
      </w:tr>
      <w:tr w:rsidR="00491FAD" w:rsidRPr="00491FAD" w:rsidTr="001E6F84">
        <w:trPr>
          <w:trHeight w:val="293"/>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CHEM2511</w:t>
            </w:r>
          </w:p>
        </w:tc>
        <w:tc>
          <w:tcPr>
            <w:tcW w:w="304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Food Processing Laboratory</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CHEM2512</w:t>
            </w:r>
          </w:p>
        </w:tc>
        <w:tc>
          <w:tcPr>
            <w:tcW w:w="304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Food Processing Principles II</w:t>
            </w:r>
          </w:p>
        </w:tc>
      </w:tr>
      <w:tr w:rsidR="00491FAD" w:rsidRPr="00491FAD" w:rsidTr="001E6F84">
        <w:trPr>
          <w:trHeight w:val="293"/>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4688" w:type="dxa"/>
            <w:gridSpan w:val="2"/>
          </w:tcPr>
          <w:p w:rsidR="00491FAD" w:rsidRPr="00491FAD" w:rsidRDefault="00491FAD" w:rsidP="00491FAD">
            <w:pPr>
              <w:tabs>
                <w:tab w:val="left" w:pos="839"/>
                <w:tab w:val="center" w:pos="2187"/>
              </w:tabs>
              <w:cnfStyle w:val="000000000000" w:firstRow="0" w:lastRow="0" w:firstColumn="0" w:lastColumn="0" w:oddVBand="0" w:evenVBand="0" w:oddHBand="0" w:evenHBand="0" w:firstRowFirstColumn="0" w:firstRowLastColumn="0" w:lastRowFirstColumn="0" w:lastRowLastColumn="0"/>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AND at least seven (7) credits from:</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CHEM2310</w:t>
            </w:r>
          </w:p>
        </w:tc>
        <w:tc>
          <w:tcPr>
            <w:tcW w:w="304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Physical Chemistry A</w:t>
            </w:r>
          </w:p>
        </w:tc>
      </w:tr>
      <w:tr w:rsidR="00491FAD" w:rsidRPr="00491FAD" w:rsidTr="001E6F84">
        <w:trPr>
          <w:trHeight w:val="293"/>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CHEM2311</w:t>
            </w:r>
          </w:p>
        </w:tc>
        <w:tc>
          <w:tcPr>
            <w:tcW w:w="304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Physical Chemistry Laboratory I</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eastAsia="en-US"/>
              </w:rPr>
              <w:t>CHEM2410</w:t>
            </w:r>
          </w:p>
        </w:tc>
        <w:tc>
          <w:tcPr>
            <w:tcW w:w="304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Water Treatment</w:t>
            </w:r>
          </w:p>
        </w:tc>
      </w:tr>
      <w:tr w:rsidR="00491FAD" w:rsidRPr="00491FAD" w:rsidTr="001E6F84">
        <w:trPr>
          <w:trHeight w:val="521"/>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CHEM3401</w:t>
            </w:r>
          </w:p>
        </w:tc>
        <w:tc>
          <w:tcPr>
            <w:tcW w:w="304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sz w:val="20"/>
                <w:szCs w:val="20"/>
                <w:lang w:val="en-US" w:eastAsia="en-US"/>
              </w:rPr>
              <w:t>Project Evaluation &amp; Management for Science</w:t>
            </w:r>
            <w:ins w:id="2183" w:author="Paul Maragh" w:date="2020-07-21T22:47:00Z">
              <w:r w:rsidR="00EC0AB2">
                <w:rPr>
                  <w:rFonts w:ascii="Calibri" w:eastAsia="Calibri" w:hAnsi="Calibri" w:cs="Andalus"/>
                  <w:bCs/>
                  <w:sz w:val="20"/>
                  <w:szCs w:val="20"/>
                  <w:lang w:val="en-US" w:eastAsia="en-US"/>
                </w:rPr>
                <w:t>-b</w:t>
              </w:r>
            </w:ins>
            <w:del w:id="2184" w:author="Paul Maragh" w:date="2020-07-21T22:46:00Z">
              <w:r w:rsidRPr="00491FAD" w:rsidDel="00EC0AB2">
                <w:rPr>
                  <w:rFonts w:ascii="Calibri" w:eastAsia="Calibri" w:hAnsi="Calibri" w:cs="Andalus"/>
                  <w:bCs/>
                  <w:sz w:val="20"/>
                  <w:szCs w:val="20"/>
                  <w:lang w:val="en-US" w:eastAsia="en-US"/>
                </w:rPr>
                <w:delText xml:space="preserve"> B</w:delText>
              </w:r>
            </w:del>
            <w:r w:rsidRPr="00491FAD">
              <w:rPr>
                <w:rFonts w:ascii="Calibri" w:eastAsia="Calibri" w:hAnsi="Calibri" w:cs="Andalus"/>
                <w:bCs/>
                <w:sz w:val="20"/>
                <w:szCs w:val="20"/>
                <w:lang w:val="en-US" w:eastAsia="en-US"/>
              </w:rPr>
              <w:t>ased Industries</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1E6F84"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1E6F84">
              <w:rPr>
                <w:rFonts w:ascii="Calibri" w:eastAsia="Calibri" w:hAnsi="Calibri" w:cs="Andalus"/>
                <w:sz w:val="20"/>
                <w:szCs w:val="20"/>
                <w:lang w:val="en-US" w:eastAsia="en-US"/>
              </w:rPr>
              <w:t>CHEM3402</w:t>
            </w:r>
          </w:p>
        </w:tc>
        <w:tc>
          <w:tcPr>
            <w:tcW w:w="3045" w:type="dxa"/>
          </w:tcPr>
          <w:p w:rsidR="00491FAD" w:rsidRPr="001E6F84" w:rsidRDefault="001E6F84" w:rsidP="001E6F84">
            <w:pPr>
              <w:suppressAutoHyphens w:val="0"/>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ins w:id="2185" w:author="COLEY,Michael D" w:date="2020-07-22T10:29:00Z">
              <w:r w:rsidRPr="001E6F84">
                <w:rPr>
                  <w:rFonts w:ascii="Calibri" w:eastAsia="Calibri" w:hAnsi="Calibri" w:cs="Andalus"/>
                  <w:bCs/>
                  <w:sz w:val="20"/>
                  <w:szCs w:val="20"/>
                  <w:lang w:val="en-US" w:eastAsia="en-US"/>
                  <w:rPrChange w:id="2186" w:author="COLEY,Michael D" w:date="2020-07-22T10:30:00Z">
                    <w:rPr>
                      <w:rFonts w:ascii="Calibri" w:eastAsia="Calibri" w:hAnsi="Calibri" w:cs="Andalus"/>
                      <w:bCs/>
                      <w:sz w:val="20"/>
                      <w:szCs w:val="20"/>
                      <w:highlight w:val="green"/>
                      <w:lang w:val="en-US" w:eastAsia="en-US"/>
                    </w:rPr>
                  </w:rPrChange>
                </w:rPr>
                <w:t xml:space="preserve">The </w:t>
              </w:r>
            </w:ins>
            <w:r w:rsidR="00491FAD" w:rsidRPr="001E6F84">
              <w:rPr>
                <w:rFonts w:ascii="Calibri" w:eastAsia="Calibri" w:hAnsi="Calibri" w:cs="Andalus"/>
                <w:bCs/>
                <w:sz w:val="20"/>
                <w:szCs w:val="20"/>
                <w:lang w:val="en-US" w:eastAsia="en-US"/>
              </w:rPr>
              <w:t xml:space="preserve">Chemical </w:t>
            </w:r>
            <w:del w:id="2187" w:author="COLEY,Michael D" w:date="2020-07-22T10:29:00Z">
              <w:r w:rsidR="00491FAD" w:rsidRPr="001E6F84" w:rsidDel="001E6F84">
                <w:rPr>
                  <w:rFonts w:ascii="Calibri" w:eastAsia="Calibri" w:hAnsi="Calibri" w:cs="Andalus"/>
                  <w:bCs/>
                  <w:sz w:val="20"/>
                  <w:szCs w:val="20"/>
                  <w:lang w:val="en-US" w:eastAsia="en-US"/>
                </w:rPr>
                <w:delText>Analysis Laboratory</w:delText>
              </w:r>
              <w:r w:rsidR="00491FAD" w:rsidRPr="001E6F84" w:rsidDel="001E6F84">
                <w:rPr>
                  <w:rFonts w:ascii="Calibri" w:eastAsia="Calibri" w:hAnsi="Calibri" w:cs="Andalus"/>
                  <w:sz w:val="20"/>
                  <w:szCs w:val="20"/>
                  <w:lang w:val="en-US" w:eastAsia="en-US"/>
                </w:rPr>
                <w:delText xml:space="preserve"> II</w:delText>
              </w:r>
            </w:del>
            <w:ins w:id="2188" w:author="COLEY,Michael D" w:date="2020-07-22T10:29:00Z">
              <w:r w:rsidRPr="001E6F84">
                <w:rPr>
                  <w:rFonts w:ascii="Calibri" w:eastAsia="Calibri" w:hAnsi="Calibri" w:cs="Andalus"/>
                  <w:bCs/>
                  <w:sz w:val="20"/>
                  <w:szCs w:val="20"/>
                  <w:lang w:val="en-US" w:eastAsia="en-US"/>
                  <w:rPrChange w:id="2189" w:author="COLEY,Michael D" w:date="2020-07-22T10:30:00Z">
                    <w:rPr>
                      <w:rFonts w:ascii="Calibri" w:eastAsia="Calibri" w:hAnsi="Calibri" w:cs="Andalus"/>
                      <w:bCs/>
                      <w:sz w:val="20"/>
                      <w:szCs w:val="20"/>
                      <w:highlight w:val="green"/>
                      <w:lang w:val="en-US" w:eastAsia="en-US"/>
                    </w:rPr>
                  </w:rPrChange>
                </w:rPr>
                <w:t>Industries</w:t>
              </w:r>
            </w:ins>
          </w:p>
        </w:tc>
      </w:tr>
      <w:tr w:rsidR="00491FAD" w:rsidRPr="00491FAD" w:rsidTr="001E6F84">
        <w:trPr>
          <w:trHeight w:val="293"/>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sz w:val="20"/>
                <w:szCs w:val="20"/>
                <w:lang w:val="en-US" w:eastAsia="en-US"/>
              </w:rPr>
              <w:t>CHEM3403</w:t>
            </w:r>
          </w:p>
        </w:tc>
        <w:tc>
          <w:tcPr>
            <w:tcW w:w="304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eastAsia="Calibri" w:hAnsi="Calibri" w:cs="Andalus"/>
                <w:bCs/>
                <w:color w:val="231F20"/>
                <w:sz w:val="20"/>
                <w:szCs w:val="20"/>
                <w:lang w:val="en-US" w:eastAsia="en-US"/>
              </w:rPr>
              <w:t>Chemical Process Principles</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eastAsia="en-US"/>
              </w:rPr>
            </w:pPr>
            <w:r w:rsidRPr="00491FAD">
              <w:rPr>
                <w:rFonts w:ascii="Calibri" w:hAnsi="Calibri" w:cs="Andalus"/>
                <w:color w:val="000000"/>
                <w:sz w:val="20"/>
                <w:szCs w:val="20"/>
                <w:lang w:eastAsia="en-US"/>
              </w:rPr>
              <w:t>CHEM3513</w:t>
            </w:r>
          </w:p>
        </w:tc>
        <w:tc>
          <w:tcPr>
            <w:tcW w:w="3045" w:type="dxa"/>
          </w:tcPr>
          <w:p w:rsidR="00491FAD" w:rsidRPr="00491FAD" w:rsidRDefault="00491FAD" w:rsidP="00491FAD">
            <w:pPr>
              <w:suppressAutoHyphens w:val="0"/>
              <w:spacing w:before="20"/>
              <w:cnfStyle w:val="000000100000" w:firstRow="0" w:lastRow="0" w:firstColumn="0" w:lastColumn="0" w:oddVBand="0" w:evenVBand="0" w:oddHBand="1" w:evenHBand="0" w:firstRowFirstColumn="0" w:firstRowLastColumn="0" w:lastRowFirstColumn="0" w:lastRowLastColumn="0"/>
              <w:rPr>
                <w:rFonts w:ascii="Calibri" w:hAnsi="Calibri" w:cs="Andalus"/>
                <w:color w:val="000000"/>
                <w:sz w:val="20"/>
                <w:szCs w:val="20"/>
                <w:lang w:val="en-US" w:eastAsia="en-US"/>
              </w:rPr>
            </w:pPr>
            <w:r w:rsidRPr="00491FAD">
              <w:rPr>
                <w:rFonts w:ascii="Calibri" w:hAnsi="Calibri" w:cs="Andalus"/>
                <w:color w:val="000000"/>
                <w:sz w:val="20"/>
                <w:szCs w:val="20"/>
                <w:lang w:val="en-US" w:eastAsia="en-US"/>
              </w:rPr>
              <w:t>Food Safety &amp; Quality Assurance</w:t>
            </w:r>
          </w:p>
        </w:tc>
      </w:tr>
      <w:tr w:rsidR="00491FAD" w:rsidRPr="00491FAD" w:rsidTr="001E6F84">
        <w:trPr>
          <w:trHeight w:val="437"/>
        </w:trPr>
        <w:tc>
          <w:tcPr>
            <w:cnfStyle w:val="001000000000" w:firstRow="0" w:lastRow="0" w:firstColumn="1" w:lastColumn="0" w:oddVBand="0" w:evenVBand="0" w:oddHBand="0" w:evenHBand="0" w:firstRowFirstColumn="0" w:firstRowLastColumn="0" w:lastRowFirstColumn="0" w:lastRowLastColumn="0"/>
            <w:tcW w:w="6294" w:type="dxa"/>
            <w:gridSpan w:val="3"/>
          </w:tcPr>
          <w:p w:rsidR="00491FAD" w:rsidRDefault="00491FAD" w:rsidP="00491FAD">
            <w:pPr>
              <w:suppressAutoHyphens w:val="0"/>
              <w:spacing w:before="40"/>
              <w:jc w:val="both"/>
              <w:rPr>
                <w:ins w:id="2190" w:author="PORTER,Roy B R" w:date="2020-07-20T16:10:00Z"/>
                <w:rFonts w:ascii="Calibri" w:hAnsi="Calibri" w:cs="Andalus"/>
                <w:i/>
                <w:color w:val="000000"/>
                <w:sz w:val="18"/>
                <w:szCs w:val="18"/>
                <w:lang w:val="en-US" w:eastAsia="en-US"/>
              </w:rPr>
            </w:pPr>
            <w:r w:rsidRPr="00491FAD">
              <w:rPr>
                <w:rFonts w:ascii="Calibri" w:hAnsi="Calibri" w:cs="Andalus"/>
                <w:i/>
                <w:color w:val="000000"/>
                <w:sz w:val="18"/>
                <w:szCs w:val="18"/>
                <w:lang w:val="en-US" w:eastAsia="en-US"/>
              </w:rPr>
              <w:t xml:space="preserve">Minor consists of 16 Advanced (Level 2 and Level 3) credits. The compulsory Level 2 courses (9 credits) explore the theory of various food processing technologies, </w:t>
            </w:r>
            <w:r w:rsidRPr="00491FAD">
              <w:rPr>
                <w:rFonts w:ascii="Calibri" w:hAnsi="Calibri" w:cs="Andalus"/>
                <w:i/>
                <w:color w:val="000000"/>
                <w:sz w:val="18"/>
                <w:szCs w:val="18"/>
                <w:lang w:val="en-US" w:eastAsia="en-US"/>
              </w:rPr>
              <w:lastRenderedPageBreak/>
              <w:t xml:space="preserve">laboratory analyses of raw and processed foods as well as pilot scale processing of local foods. The additional 7 credits may be selected from Level 2 or Level 3 courses that cover central areas of physical chemistry, water treatment, industrial chemistry, unit operations, food safety and the integration of business and management in the food industry.  </w:t>
            </w:r>
          </w:p>
          <w:p w:rsidR="008540CB" w:rsidRDefault="008540CB" w:rsidP="00491FAD">
            <w:pPr>
              <w:suppressAutoHyphens w:val="0"/>
              <w:spacing w:before="40"/>
              <w:jc w:val="both"/>
              <w:rPr>
                <w:ins w:id="2191" w:author="PORTER,Roy B R" w:date="2020-07-20T16:10:00Z"/>
                <w:rFonts w:ascii="Calibri" w:hAnsi="Calibri" w:cs="Andalus"/>
                <w:i/>
                <w:color w:val="000000"/>
                <w:sz w:val="18"/>
                <w:szCs w:val="18"/>
                <w:lang w:val="en-US" w:eastAsia="en-US"/>
              </w:rPr>
            </w:pPr>
          </w:p>
          <w:p w:rsidR="008540CB" w:rsidRDefault="008540CB" w:rsidP="00491FAD">
            <w:pPr>
              <w:suppressAutoHyphens w:val="0"/>
              <w:spacing w:before="40"/>
              <w:jc w:val="both"/>
              <w:rPr>
                <w:ins w:id="2192" w:author="PORTER,Roy B R" w:date="2020-07-20T16:10:00Z"/>
                <w:rFonts w:ascii="Calibri" w:hAnsi="Calibri" w:cs="Andalus"/>
                <w:i/>
                <w:color w:val="000000"/>
                <w:sz w:val="18"/>
                <w:szCs w:val="18"/>
                <w:lang w:val="en-US" w:eastAsia="en-US"/>
              </w:rPr>
            </w:pPr>
          </w:p>
          <w:p w:rsidR="008540CB" w:rsidRDefault="008540CB" w:rsidP="00491FAD">
            <w:pPr>
              <w:suppressAutoHyphens w:val="0"/>
              <w:spacing w:before="40"/>
              <w:jc w:val="both"/>
              <w:rPr>
                <w:ins w:id="2193" w:author="PORTER,Roy B R" w:date="2020-07-20T16:10:00Z"/>
                <w:rFonts w:ascii="Calibri" w:hAnsi="Calibri" w:cs="Andalus"/>
                <w:i/>
                <w:color w:val="000000"/>
                <w:sz w:val="18"/>
                <w:szCs w:val="18"/>
                <w:lang w:val="en-US" w:eastAsia="en-US"/>
              </w:rPr>
            </w:pPr>
          </w:p>
          <w:p w:rsidR="008540CB" w:rsidRDefault="008540CB" w:rsidP="00491FAD">
            <w:pPr>
              <w:suppressAutoHyphens w:val="0"/>
              <w:spacing w:before="40"/>
              <w:jc w:val="both"/>
              <w:rPr>
                <w:ins w:id="2194" w:author="PORTER,Roy B R" w:date="2020-07-20T16:10:00Z"/>
                <w:rFonts w:ascii="Calibri" w:hAnsi="Calibri" w:cs="Andalus"/>
                <w:i/>
                <w:color w:val="000000"/>
                <w:sz w:val="18"/>
                <w:szCs w:val="18"/>
                <w:lang w:val="en-US" w:eastAsia="en-US"/>
              </w:rPr>
            </w:pPr>
          </w:p>
          <w:p w:rsidR="008540CB" w:rsidRPr="00491FAD" w:rsidRDefault="008540CB" w:rsidP="00491FAD">
            <w:pPr>
              <w:suppressAutoHyphens w:val="0"/>
              <w:spacing w:before="40"/>
              <w:jc w:val="both"/>
              <w:rPr>
                <w:rFonts w:ascii="Calibri" w:hAnsi="Calibri" w:cs="Andalus"/>
                <w:i/>
                <w:color w:val="000000"/>
                <w:sz w:val="20"/>
                <w:szCs w:val="20"/>
                <w:lang w:val="en-US" w:eastAsia="en-US"/>
              </w:rPr>
            </w:pP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94" w:type="dxa"/>
            <w:gridSpan w:val="3"/>
            <w:shd w:val="clear" w:color="auto" w:fill="000000"/>
          </w:tcPr>
          <w:p w:rsidR="00491FAD" w:rsidRPr="00491FAD" w:rsidRDefault="00491FAD" w:rsidP="00491FAD">
            <w:pPr>
              <w:jc w:val="center"/>
              <w:rPr>
                <w:rFonts w:ascii="Calibri" w:hAnsi="Calibri" w:cs="Andalus"/>
                <w:sz w:val="20"/>
                <w:szCs w:val="20"/>
              </w:rPr>
            </w:pPr>
            <w:bookmarkStart w:id="2195" w:name="GENERAL_CHEMISTRY_MINOR"/>
            <w:bookmarkEnd w:id="2126"/>
            <w:r w:rsidRPr="00491FAD">
              <w:rPr>
                <w:rFonts w:ascii="Calibri" w:hAnsi="Calibri" w:cs="Andalus"/>
                <w:sz w:val="20"/>
                <w:szCs w:val="20"/>
              </w:rPr>
              <w:lastRenderedPageBreak/>
              <w:tab/>
              <w:t>GENERAL CHEMISTRY (MINOR)</w:t>
            </w:r>
          </w:p>
        </w:tc>
      </w:tr>
      <w:tr w:rsidR="00491FAD" w:rsidRPr="00491FAD" w:rsidTr="001E6F84">
        <w:trPr>
          <w:trHeight w:val="557"/>
        </w:trPr>
        <w:tc>
          <w:tcPr>
            <w:cnfStyle w:val="001000000000" w:firstRow="0" w:lastRow="0" w:firstColumn="1" w:lastColumn="0" w:oddVBand="0" w:evenVBand="0" w:oddHBand="0" w:evenHBand="0" w:firstRowFirstColumn="0" w:firstRowLastColumn="0" w:lastRowFirstColumn="0" w:lastRowLastColumn="0"/>
            <w:tcW w:w="1606" w:type="dxa"/>
            <w:vMerge w:val="restart"/>
          </w:tcPr>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4688" w:type="dxa"/>
            <w:gridSpan w:val="2"/>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minor in General Chemistry requires a total of twelve (12) Level 1 credits from: </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2196" w:author="Paul Maragh" w:date="2020-07-21T22:54:00Z">
              <w:r w:rsidR="00EC0AB2">
                <w:rPr>
                  <w:rFonts w:ascii="Calibri" w:hAnsi="Calibri" w:cs="Andalus"/>
                  <w:sz w:val="20"/>
                  <w:szCs w:val="20"/>
                </w:rPr>
                <w:t>810</w:t>
              </w:r>
            </w:ins>
            <w:del w:id="2197" w:author="Paul Maragh" w:date="2020-07-21T22:54:00Z">
              <w:r w:rsidRPr="00491FAD" w:rsidDel="00EC0AB2">
                <w:rPr>
                  <w:rFonts w:ascii="Calibri" w:hAnsi="Calibri" w:cs="Andalus"/>
                  <w:sz w:val="20"/>
                  <w:szCs w:val="20"/>
                </w:rPr>
                <w:delText>901</w:delText>
              </w:r>
            </w:del>
          </w:p>
        </w:tc>
        <w:tc>
          <w:tcPr>
            <w:tcW w:w="304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2198" w:author="PORTER,Roy B R" w:date="2020-07-20T17:58:00Z">
              <w:r w:rsidR="00845CD3">
                <w:rPr>
                  <w:rFonts w:ascii="Calibri" w:hAnsi="Calibri" w:cs="Andalus"/>
                  <w:sz w:val="20"/>
                  <w:szCs w:val="20"/>
                </w:rPr>
                <w:t>I</w:t>
              </w:r>
            </w:ins>
            <w:del w:id="2199" w:author="PORTER,Roy B R" w:date="2020-07-20T17:58:00Z">
              <w:r w:rsidRPr="00491FAD" w:rsidDel="00845CD3">
                <w:rPr>
                  <w:rFonts w:ascii="Calibri" w:hAnsi="Calibri" w:cs="Andalus"/>
                  <w:sz w:val="20"/>
                  <w:szCs w:val="20"/>
                </w:rPr>
                <w:delText>A</w:delText>
              </w:r>
            </w:del>
          </w:p>
        </w:tc>
      </w:tr>
      <w:tr w:rsidR="00845CD3" w:rsidRPr="00491FAD" w:rsidTr="001E6F84">
        <w:trPr>
          <w:trHeight w:val="317"/>
          <w:ins w:id="2200" w:author="PORTER,Roy B R" w:date="2020-07-20T17:58:00Z"/>
        </w:trPr>
        <w:tc>
          <w:tcPr>
            <w:cnfStyle w:val="001000000000" w:firstRow="0" w:lastRow="0" w:firstColumn="1" w:lastColumn="0" w:oddVBand="0" w:evenVBand="0" w:oddHBand="0" w:evenHBand="0" w:firstRowFirstColumn="0" w:firstRowLastColumn="0" w:lastRowFirstColumn="0" w:lastRowLastColumn="0"/>
            <w:tcW w:w="1606" w:type="dxa"/>
            <w:vMerge/>
          </w:tcPr>
          <w:p w:rsidR="00845CD3" w:rsidRPr="00491FAD" w:rsidRDefault="00845CD3" w:rsidP="00491FAD">
            <w:pPr>
              <w:jc w:val="center"/>
              <w:rPr>
                <w:ins w:id="2201" w:author="PORTER,Roy B R" w:date="2020-07-20T17:58:00Z"/>
                <w:rFonts w:ascii="Calibri" w:hAnsi="Calibri" w:cs="Andalus"/>
                <w:sz w:val="20"/>
                <w:szCs w:val="20"/>
              </w:rPr>
            </w:pPr>
          </w:p>
        </w:tc>
        <w:tc>
          <w:tcPr>
            <w:tcW w:w="1643" w:type="dxa"/>
          </w:tcPr>
          <w:p w:rsidR="00845CD3" w:rsidRPr="00491FAD" w:rsidRDefault="00845CD3" w:rsidP="00491FAD">
            <w:pPr>
              <w:cnfStyle w:val="000000000000" w:firstRow="0" w:lastRow="0" w:firstColumn="0" w:lastColumn="0" w:oddVBand="0" w:evenVBand="0" w:oddHBand="0" w:evenHBand="0" w:firstRowFirstColumn="0" w:firstRowLastColumn="0" w:lastRowFirstColumn="0" w:lastRowLastColumn="0"/>
              <w:rPr>
                <w:ins w:id="2202" w:author="PORTER,Roy B R" w:date="2020-07-20T17:58:00Z"/>
                <w:rFonts w:ascii="Calibri" w:hAnsi="Calibri" w:cs="Andalus"/>
                <w:sz w:val="20"/>
                <w:szCs w:val="20"/>
              </w:rPr>
            </w:pPr>
            <w:ins w:id="2203" w:author="PORTER,Roy B R" w:date="2020-07-20T17:58:00Z">
              <w:r>
                <w:rPr>
                  <w:rFonts w:ascii="Calibri" w:hAnsi="Calibri" w:cs="Andalus"/>
                  <w:sz w:val="20"/>
                  <w:szCs w:val="20"/>
                </w:rPr>
                <w:t>CHEM1820</w:t>
              </w:r>
            </w:ins>
          </w:p>
        </w:tc>
        <w:tc>
          <w:tcPr>
            <w:tcW w:w="3045" w:type="dxa"/>
          </w:tcPr>
          <w:p w:rsidR="00845CD3" w:rsidRPr="00491FAD" w:rsidRDefault="00845CD3" w:rsidP="00491FAD">
            <w:pPr>
              <w:cnfStyle w:val="000000000000" w:firstRow="0" w:lastRow="0" w:firstColumn="0" w:lastColumn="0" w:oddVBand="0" w:evenVBand="0" w:oddHBand="0" w:evenHBand="0" w:firstRowFirstColumn="0" w:firstRowLastColumn="0" w:lastRowFirstColumn="0" w:lastRowLastColumn="0"/>
              <w:rPr>
                <w:ins w:id="2204" w:author="PORTER,Roy B R" w:date="2020-07-20T17:58:00Z"/>
                <w:rFonts w:ascii="Calibri" w:hAnsi="Calibri" w:cs="Andalus"/>
                <w:sz w:val="20"/>
                <w:szCs w:val="20"/>
              </w:rPr>
            </w:pPr>
            <w:ins w:id="2205" w:author="PORTER,Roy B R" w:date="2020-07-20T17:58:00Z">
              <w:r>
                <w:rPr>
                  <w:rFonts w:ascii="Calibri" w:hAnsi="Calibri" w:cs="Andalus"/>
                  <w:sz w:val="20"/>
                  <w:szCs w:val="20"/>
                </w:rPr>
                <w:t>Introductory Chemistry II</w:t>
              </w:r>
            </w:ins>
          </w:p>
        </w:tc>
      </w:tr>
      <w:tr w:rsidR="00845CD3" w:rsidRPr="00491FAD" w:rsidTr="001E6F84">
        <w:trPr>
          <w:cnfStyle w:val="000000100000" w:firstRow="0" w:lastRow="0" w:firstColumn="0" w:lastColumn="0" w:oddVBand="0" w:evenVBand="0" w:oddHBand="1" w:evenHBand="0" w:firstRowFirstColumn="0" w:firstRowLastColumn="0" w:lastRowFirstColumn="0" w:lastRowLastColumn="0"/>
          <w:trHeight w:val="317"/>
          <w:ins w:id="2206" w:author="PORTER,Roy B R" w:date="2020-07-20T17:58:00Z"/>
        </w:trPr>
        <w:tc>
          <w:tcPr>
            <w:cnfStyle w:val="001000000000" w:firstRow="0" w:lastRow="0" w:firstColumn="1" w:lastColumn="0" w:oddVBand="0" w:evenVBand="0" w:oddHBand="0" w:evenHBand="0" w:firstRowFirstColumn="0" w:firstRowLastColumn="0" w:lastRowFirstColumn="0" w:lastRowLastColumn="0"/>
            <w:tcW w:w="1606" w:type="dxa"/>
            <w:vMerge/>
          </w:tcPr>
          <w:p w:rsidR="00845CD3" w:rsidRPr="00491FAD" w:rsidRDefault="00845CD3" w:rsidP="00491FAD">
            <w:pPr>
              <w:jc w:val="center"/>
              <w:rPr>
                <w:ins w:id="2207" w:author="PORTER,Roy B R" w:date="2020-07-20T17:58:00Z"/>
                <w:rFonts w:ascii="Calibri" w:hAnsi="Calibri" w:cs="Andalus"/>
                <w:sz w:val="20"/>
                <w:szCs w:val="20"/>
              </w:rPr>
            </w:pPr>
          </w:p>
        </w:tc>
        <w:tc>
          <w:tcPr>
            <w:tcW w:w="1643" w:type="dxa"/>
          </w:tcPr>
          <w:p w:rsidR="00845CD3" w:rsidRPr="00491FAD" w:rsidRDefault="00845CD3" w:rsidP="00491FAD">
            <w:pPr>
              <w:cnfStyle w:val="000000100000" w:firstRow="0" w:lastRow="0" w:firstColumn="0" w:lastColumn="0" w:oddVBand="0" w:evenVBand="0" w:oddHBand="1" w:evenHBand="0" w:firstRowFirstColumn="0" w:firstRowLastColumn="0" w:lastRowFirstColumn="0" w:lastRowLastColumn="0"/>
              <w:rPr>
                <w:ins w:id="2208" w:author="PORTER,Roy B R" w:date="2020-07-20T17:58:00Z"/>
                <w:rFonts w:ascii="Calibri" w:hAnsi="Calibri" w:cs="Andalus"/>
                <w:sz w:val="20"/>
                <w:szCs w:val="20"/>
              </w:rPr>
            </w:pPr>
            <w:ins w:id="2209" w:author="PORTER,Roy B R" w:date="2020-07-20T18:05:00Z">
              <w:r>
                <w:rPr>
                  <w:rFonts w:ascii="Calibri" w:hAnsi="Calibri" w:cs="Andalus"/>
                  <w:sz w:val="20"/>
                  <w:szCs w:val="20"/>
                </w:rPr>
                <w:t>CHEM1910</w:t>
              </w:r>
            </w:ins>
          </w:p>
        </w:tc>
        <w:tc>
          <w:tcPr>
            <w:tcW w:w="3045" w:type="dxa"/>
          </w:tcPr>
          <w:p w:rsidR="00845CD3" w:rsidRPr="00491FAD" w:rsidRDefault="00845CD3" w:rsidP="00491FAD">
            <w:pPr>
              <w:cnfStyle w:val="000000100000" w:firstRow="0" w:lastRow="0" w:firstColumn="0" w:lastColumn="0" w:oddVBand="0" w:evenVBand="0" w:oddHBand="1" w:evenHBand="0" w:firstRowFirstColumn="0" w:firstRowLastColumn="0" w:lastRowFirstColumn="0" w:lastRowLastColumn="0"/>
              <w:rPr>
                <w:ins w:id="2210" w:author="PORTER,Roy B R" w:date="2020-07-20T17:58:00Z"/>
                <w:rFonts w:ascii="Calibri" w:hAnsi="Calibri" w:cs="Andalus"/>
                <w:sz w:val="20"/>
                <w:szCs w:val="20"/>
              </w:rPr>
            </w:pPr>
            <w:ins w:id="2211" w:author="PORTER,Roy B R" w:date="2020-07-20T18:05:00Z">
              <w:r>
                <w:rPr>
                  <w:rFonts w:ascii="Calibri" w:hAnsi="Calibri" w:cs="Andalus"/>
                  <w:sz w:val="20"/>
                  <w:szCs w:val="20"/>
                </w:rPr>
                <w:t>Introductory Chemistry III</w:t>
              </w:r>
            </w:ins>
          </w:p>
        </w:tc>
      </w:tr>
      <w:tr w:rsidR="00845CD3" w:rsidRPr="00491FAD" w:rsidTr="001E6F84">
        <w:trPr>
          <w:trHeight w:val="317"/>
          <w:ins w:id="2212" w:author="PORTER,Roy B R" w:date="2020-07-20T18:05:00Z"/>
        </w:trPr>
        <w:tc>
          <w:tcPr>
            <w:cnfStyle w:val="001000000000" w:firstRow="0" w:lastRow="0" w:firstColumn="1" w:lastColumn="0" w:oddVBand="0" w:evenVBand="0" w:oddHBand="0" w:evenHBand="0" w:firstRowFirstColumn="0" w:firstRowLastColumn="0" w:lastRowFirstColumn="0" w:lastRowLastColumn="0"/>
            <w:tcW w:w="1606" w:type="dxa"/>
            <w:vMerge/>
          </w:tcPr>
          <w:p w:rsidR="00845CD3" w:rsidRPr="00491FAD" w:rsidRDefault="00845CD3" w:rsidP="00491FAD">
            <w:pPr>
              <w:jc w:val="center"/>
              <w:rPr>
                <w:ins w:id="2213" w:author="PORTER,Roy B R" w:date="2020-07-20T18:05:00Z"/>
                <w:rFonts w:ascii="Calibri" w:hAnsi="Calibri" w:cs="Andalus"/>
                <w:sz w:val="20"/>
                <w:szCs w:val="20"/>
              </w:rPr>
            </w:pPr>
          </w:p>
        </w:tc>
        <w:tc>
          <w:tcPr>
            <w:tcW w:w="1643" w:type="dxa"/>
          </w:tcPr>
          <w:p w:rsidR="00845CD3" w:rsidRDefault="00845CD3" w:rsidP="00491FAD">
            <w:pPr>
              <w:cnfStyle w:val="000000000000" w:firstRow="0" w:lastRow="0" w:firstColumn="0" w:lastColumn="0" w:oddVBand="0" w:evenVBand="0" w:oddHBand="0" w:evenHBand="0" w:firstRowFirstColumn="0" w:firstRowLastColumn="0" w:lastRowFirstColumn="0" w:lastRowLastColumn="0"/>
              <w:rPr>
                <w:ins w:id="2214" w:author="PORTER,Roy B R" w:date="2020-07-20T18:05:00Z"/>
                <w:rFonts w:ascii="Calibri" w:hAnsi="Calibri" w:cs="Andalus"/>
                <w:sz w:val="20"/>
                <w:szCs w:val="20"/>
              </w:rPr>
            </w:pPr>
            <w:ins w:id="2215" w:author="PORTER,Roy B R" w:date="2020-07-20T18:05:00Z">
              <w:r>
                <w:rPr>
                  <w:rFonts w:ascii="Calibri" w:hAnsi="Calibri" w:cs="Andalus"/>
                  <w:sz w:val="20"/>
                  <w:szCs w:val="20"/>
                </w:rPr>
                <w:t>CHEM1920</w:t>
              </w:r>
            </w:ins>
          </w:p>
        </w:tc>
        <w:tc>
          <w:tcPr>
            <w:tcW w:w="3045" w:type="dxa"/>
          </w:tcPr>
          <w:p w:rsidR="00845CD3" w:rsidRDefault="00845CD3" w:rsidP="00491FAD">
            <w:pPr>
              <w:cnfStyle w:val="000000000000" w:firstRow="0" w:lastRow="0" w:firstColumn="0" w:lastColumn="0" w:oddVBand="0" w:evenVBand="0" w:oddHBand="0" w:evenHBand="0" w:firstRowFirstColumn="0" w:firstRowLastColumn="0" w:lastRowFirstColumn="0" w:lastRowLastColumn="0"/>
              <w:rPr>
                <w:ins w:id="2216" w:author="PORTER,Roy B R" w:date="2020-07-20T18:05:00Z"/>
                <w:rFonts w:ascii="Calibri" w:hAnsi="Calibri" w:cs="Andalus"/>
                <w:sz w:val="20"/>
                <w:szCs w:val="20"/>
              </w:rPr>
            </w:pPr>
            <w:ins w:id="2217" w:author="PORTER,Roy B R" w:date="2020-07-20T18:06:00Z">
              <w:r>
                <w:rPr>
                  <w:rFonts w:ascii="Calibri" w:hAnsi="Calibri" w:cs="Andalus"/>
                  <w:sz w:val="20"/>
                  <w:szCs w:val="20"/>
                </w:rPr>
                <w:t>Introductory Chemistry IV</w:t>
              </w:r>
            </w:ins>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2218" w:author="PORTER,Roy B R" w:date="2020-07-20T18:06:00Z">
              <w:r w:rsidR="00845CD3">
                <w:rPr>
                  <w:rFonts w:ascii="Calibri" w:hAnsi="Calibri" w:cs="Andalus"/>
                  <w:sz w:val="20"/>
                  <w:szCs w:val="20"/>
                </w:rPr>
                <w:t>811</w:t>
              </w:r>
            </w:ins>
            <w:del w:id="2219" w:author="PORTER,Roy B R" w:date="2020-07-20T18:06:00Z">
              <w:r w:rsidRPr="00491FAD" w:rsidDel="00845CD3">
                <w:rPr>
                  <w:rFonts w:ascii="Calibri" w:hAnsi="Calibri" w:cs="Andalus"/>
                  <w:sz w:val="20"/>
                  <w:szCs w:val="20"/>
                </w:rPr>
                <w:delText>902</w:delText>
              </w:r>
            </w:del>
          </w:p>
        </w:tc>
        <w:tc>
          <w:tcPr>
            <w:tcW w:w="304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2220" w:author="PORTER,Roy B R" w:date="2020-07-20T18:06:00Z">
              <w:r w:rsidR="00845CD3">
                <w:rPr>
                  <w:rFonts w:ascii="Calibri" w:hAnsi="Calibri" w:cs="Andalus"/>
                  <w:sz w:val="20"/>
                  <w:szCs w:val="20"/>
                </w:rPr>
                <w:t>Laboratory I</w:t>
              </w:r>
            </w:ins>
            <w:del w:id="2221" w:author="PORTER,Roy B R" w:date="2020-07-20T18:06:00Z">
              <w:r w:rsidRPr="00491FAD" w:rsidDel="00845CD3">
                <w:rPr>
                  <w:rFonts w:ascii="Calibri" w:hAnsi="Calibri" w:cs="Andalus"/>
                  <w:sz w:val="20"/>
                  <w:szCs w:val="20"/>
                </w:rPr>
                <w:delText>B</w:delText>
              </w:r>
            </w:del>
          </w:p>
        </w:tc>
      </w:tr>
      <w:tr w:rsidR="00845CD3" w:rsidRPr="00491FAD" w:rsidTr="001E6F84">
        <w:trPr>
          <w:trHeight w:val="317"/>
          <w:ins w:id="2222" w:author="PORTER,Roy B R" w:date="2020-07-20T18:06:00Z"/>
        </w:trPr>
        <w:tc>
          <w:tcPr>
            <w:cnfStyle w:val="001000000000" w:firstRow="0" w:lastRow="0" w:firstColumn="1" w:lastColumn="0" w:oddVBand="0" w:evenVBand="0" w:oddHBand="0" w:evenHBand="0" w:firstRowFirstColumn="0" w:firstRowLastColumn="0" w:lastRowFirstColumn="0" w:lastRowLastColumn="0"/>
            <w:tcW w:w="1606" w:type="dxa"/>
          </w:tcPr>
          <w:p w:rsidR="00845CD3" w:rsidRPr="00491FAD" w:rsidRDefault="00845CD3" w:rsidP="00491FAD">
            <w:pPr>
              <w:jc w:val="center"/>
              <w:rPr>
                <w:ins w:id="2223" w:author="PORTER,Roy B R" w:date="2020-07-20T18:06:00Z"/>
                <w:rFonts w:ascii="Calibri" w:hAnsi="Calibri" w:cs="Andalus"/>
                <w:sz w:val="20"/>
                <w:szCs w:val="20"/>
              </w:rPr>
            </w:pPr>
          </w:p>
        </w:tc>
        <w:tc>
          <w:tcPr>
            <w:tcW w:w="1643" w:type="dxa"/>
          </w:tcPr>
          <w:p w:rsidR="00845CD3" w:rsidRPr="00491FAD" w:rsidRDefault="00845CD3" w:rsidP="00491FAD">
            <w:pPr>
              <w:cnfStyle w:val="000000000000" w:firstRow="0" w:lastRow="0" w:firstColumn="0" w:lastColumn="0" w:oddVBand="0" w:evenVBand="0" w:oddHBand="0" w:evenHBand="0" w:firstRowFirstColumn="0" w:firstRowLastColumn="0" w:lastRowFirstColumn="0" w:lastRowLastColumn="0"/>
              <w:rPr>
                <w:ins w:id="2224" w:author="PORTER,Roy B R" w:date="2020-07-20T18:06:00Z"/>
                <w:rFonts w:ascii="Calibri" w:hAnsi="Calibri" w:cs="Andalus"/>
                <w:sz w:val="20"/>
                <w:szCs w:val="20"/>
              </w:rPr>
            </w:pPr>
            <w:ins w:id="2225" w:author="PORTER,Roy B R" w:date="2020-07-20T18:06:00Z">
              <w:r>
                <w:rPr>
                  <w:rFonts w:ascii="Calibri" w:hAnsi="Calibri" w:cs="Andalus"/>
                  <w:sz w:val="20"/>
                  <w:szCs w:val="20"/>
                </w:rPr>
                <w:t>CHEM1911</w:t>
              </w:r>
            </w:ins>
          </w:p>
        </w:tc>
        <w:tc>
          <w:tcPr>
            <w:tcW w:w="3045" w:type="dxa"/>
          </w:tcPr>
          <w:p w:rsidR="00845CD3" w:rsidRPr="00491FAD" w:rsidRDefault="00845CD3" w:rsidP="00491FAD">
            <w:pPr>
              <w:cnfStyle w:val="000000000000" w:firstRow="0" w:lastRow="0" w:firstColumn="0" w:lastColumn="0" w:oddVBand="0" w:evenVBand="0" w:oddHBand="0" w:evenHBand="0" w:firstRowFirstColumn="0" w:firstRowLastColumn="0" w:lastRowFirstColumn="0" w:lastRowLastColumn="0"/>
              <w:rPr>
                <w:ins w:id="2226" w:author="PORTER,Roy B R" w:date="2020-07-20T18:06:00Z"/>
                <w:rFonts w:ascii="Calibri" w:hAnsi="Calibri" w:cs="Andalus"/>
                <w:sz w:val="20"/>
                <w:szCs w:val="20"/>
              </w:rPr>
            </w:pPr>
            <w:ins w:id="2227" w:author="PORTER,Roy B R" w:date="2020-07-20T18:06:00Z">
              <w:r w:rsidRPr="00491FAD">
                <w:rPr>
                  <w:rFonts w:ascii="Calibri" w:hAnsi="Calibri" w:cs="Andalus"/>
                  <w:sz w:val="20"/>
                  <w:szCs w:val="20"/>
                </w:rPr>
                <w:t xml:space="preserve">Introductory Chemistry </w:t>
              </w:r>
              <w:r>
                <w:rPr>
                  <w:rFonts w:ascii="Calibri" w:hAnsi="Calibri" w:cs="Andalus"/>
                  <w:sz w:val="20"/>
                  <w:szCs w:val="20"/>
                </w:rPr>
                <w:t>Laboratory I</w:t>
              </w:r>
              <w:r w:rsidR="00A94436">
                <w:rPr>
                  <w:rFonts w:ascii="Calibri" w:hAnsi="Calibri" w:cs="Andalus"/>
                  <w:sz w:val="20"/>
                  <w:szCs w:val="20"/>
                </w:rPr>
                <w:t>I</w:t>
              </w:r>
            </w:ins>
          </w:p>
        </w:tc>
      </w:tr>
      <w:tr w:rsidR="001E6F84" w:rsidRPr="00491FAD" w:rsidTr="0077346F">
        <w:trPr>
          <w:cnfStyle w:val="000000100000" w:firstRow="0" w:lastRow="0" w:firstColumn="0" w:lastColumn="0" w:oddVBand="0" w:evenVBand="0" w:oddHBand="1" w:evenHBand="0" w:firstRowFirstColumn="0" w:firstRowLastColumn="0" w:lastRowFirstColumn="0" w:lastRowLastColumn="0"/>
          <w:trHeight w:val="317"/>
          <w:ins w:id="2228" w:author="COLEY,Michael D" w:date="2020-07-22T10:30:00Z"/>
        </w:trPr>
        <w:tc>
          <w:tcPr>
            <w:cnfStyle w:val="001000000000" w:firstRow="0" w:lastRow="0" w:firstColumn="1" w:lastColumn="0" w:oddVBand="0" w:evenVBand="0" w:oddHBand="0" w:evenHBand="0" w:firstRowFirstColumn="0" w:firstRowLastColumn="0" w:lastRowFirstColumn="0" w:lastRowLastColumn="0"/>
            <w:tcW w:w="1606" w:type="dxa"/>
          </w:tcPr>
          <w:p w:rsidR="001E6F84" w:rsidRPr="00491FAD" w:rsidRDefault="001E6F84" w:rsidP="00491FAD">
            <w:pPr>
              <w:jc w:val="center"/>
              <w:rPr>
                <w:ins w:id="2229" w:author="COLEY,Michael D" w:date="2020-07-22T10:30:00Z"/>
                <w:rFonts w:ascii="Calibri" w:hAnsi="Calibri" w:cs="Andalus"/>
                <w:sz w:val="20"/>
                <w:szCs w:val="20"/>
              </w:rPr>
            </w:pPr>
          </w:p>
        </w:tc>
        <w:tc>
          <w:tcPr>
            <w:tcW w:w="4688" w:type="dxa"/>
            <w:gridSpan w:val="2"/>
          </w:tcPr>
          <w:p w:rsidR="001E6F84" w:rsidRPr="00491FAD" w:rsidRDefault="001E6F84" w:rsidP="00491FAD">
            <w:pPr>
              <w:cnfStyle w:val="000000100000" w:firstRow="0" w:lastRow="0" w:firstColumn="0" w:lastColumn="0" w:oddVBand="0" w:evenVBand="0" w:oddHBand="1" w:evenHBand="0" w:firstRowFirstColumn="0" w:firstRowLastColumn="0" w:lastRowFirstColumn="0" w:lastRowLastColumn="0"/>
              <w:rPr>
                <w:ins w:id="2230" w:author="COLEY,Michael D" w:date="2020-07-22T10:30:00Z"/>
                <w:rFonts w:ascii="Calibri" w:hAnsi="Calibri" w:cs="Andalus"/>
                <w:sz w:val="20"/>
                <w:szCs w:val="20"/>
              </w:rPr>
            </w:pPr>
            <w:ins w:id="2231" w:author="COLEY,Michael D" w:date="2020-07-22T10:30:00Z">
              <w:r>
                <w:rPr>
                  <w:rFonts w:ascii="Calibri" w:hAnsi="Calibri" w:cs="Andalus"/>
                  <w:sz w:val="20"/>
                  <w:szCs w:val="20"/>
                </w:rPr>
                <w:t>These Level I courses are equivalent to CHEM1901 + CHEM1902.</w:t>
              </w:r>
            </w:ins>
          </w:p>
        </w:tc>
      </w:tr>
      <w:tr w:rsidR="00491FAD" w:rsidRPr="00491FAD" w:rsidTr="001E6F84">
        <w:trPr>
          <w:trHeight w:val="304"/>
        </w:trPr>
        <w:tc>
          <w:tcPr>
            <w:cnfStyle w:val="001000000000" w:firstRow="0" w:lastRow="0" w:firstColumn="1" w:lastColumn="0" w:oddVBand="0" w:evenVBand="0" w:oddHBand="0" w:evenHBand="0" w:firstRowFirstColumn="0" w:firstRowLastColumn="0" w:lastRowFirstColumn="0" w:lastRowLastColumn="0"/>
            <w:tcW w:w="1606" w:type="dxa"/>
            <w:vMerge w:val="restart"/>
          </w:tcPr>
          <w:p w:rsidR="00491FAD" w:rsidRPr="00491FAD" w:rsidRDefault="00491FAD" w:rsidP="00491FAD">
            <w:pPr>
              <w:rPr>
                <w:rFonts w:ascii="Calibri" w:hAnsi="Calibri" w:cs="Andalus"/>
                <w:sz w:val="20"/>
                <w:szCs w:val="20"/>
              </w:rPr>
            </w:pPr>
            <w:r w:rsidRPr="00491FAD">
              <w:rPr>
                <w:rFonts w:ascii="Calibri" w:hAnsi="Calibri" w:cs="Andalus"/>
                <w:sz w:val="20"/>
                <w:szCs w:val="20"/>
              </w:rPr>
              <w:t xml:space="preserve"> </w:t>
            </w:r>
          </w:p>
          <w:p w:rsidR="00491FAD" w:rsidRPr="00491FAD" w:rsidRDefault="00491FAD" w:rsidP="00491FAD">
            <w:pP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(Levels 2 )</w:t>
            </w:r>
          </w:p>
          <w:p w:rsidR="00491FAD" w:rsidRPr="00491FAD" w:rsidRDefault="00491FAD" w:rsidP="00491FAD">
            <w:pPr>
              <w:jc w:val="center"/>
              <w:rPr>
                <w:rFonts w:ascii="Calibri" w:hAnsi="Calibri" w:cs="Andalus"/>
                <w:sz w:val="20"/>
                <w:szCs w:val="20"/>
              </w:rPr>
            </w:pPr>
          </w:p>
        </w:tc>
        <w:tc>
          <w:tcPr>
            <w:tcW w:w="4688" w:type="dxa"/>
            <w:gridSpan w:val="2"/>
          </w:tcPr>
          <w:p w:rsidR="00491FAD" w:rsidRPr="001E6F84" w:rsidRDefault="00491FAD">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E6F84">
              <w:rPr>
                <w:rFonts w:ascii="Calibri" w:hAnsi="Calibri"/>
                <w:b/>
                <w:sz w:val="20"/>
                <w:szCs w:val="20"/>
              </w:rPr>
              <w:t xml:space="preserve">A minor in General Chemistry requires a total of at least </w:t>
            </w:r>
            <w:del w:id="2232" w:author="MINOTT-KATES,Donna" w:date="2020-07-21T14:24:00Z">
              <w:r w:rsidRPr="001E6F84" w:rsidDel="00E64A52">
                <w:rPr>
                  <w:rFonts w:ascii="Calibri" w:hAnsi="Calibri"/>
                  <w:b/>
                  <w:color w:val="0070C0"/>
                  <w:sz w:val="20"/>
                  <w:szCs w:val="20"/>
                  <w:rPrChange w:id="2233" w:author="COLEY,Michael D" w:date="2020-07-22T10:32:00Z">
                    <w:rPr>
                      <w:rFonts w:ascii="Calibri" w:hAnsi="Calibri"/>
                      <w:b/>
                      <w:sz w:val="20"/>
                      <w:szCs w:val="20"/>
                    </w:rPr>
                  </w:rPrChange>
                </w:rPr>
                <w:delText>fif</w:delText>
              </w:r>
              <w:r w:rsidRPr="001E6F84" w:rsidDel="00E64A52">
                <w:rPr>
                  <w:rFonts w:ascii="Calibri" w:hAnsi="Calibri"/>
                  <w:b/>
                  <w:sz w:val="20"/>
                  <w:szCs w:val="20"/>
                </w:rPr>
                <w:delText xml:space="preserve">teen </w:delText>
              </w:r>
            </w:del>
            <w:ins w:id="2234" w:author="MINOTT-KATES,Donna" w:date="2020-07-21T14:24:00Z">
              <w:r w:rsidR="00E64A52" w:rsidRPr="000B0288">
                <w:rPr>
                  <w:rFonts w:ascii="Calibri" w:hAnsi="Calibri"/>
                  <w:b/>
                  <w:color w:val="0070C0"/>
                  <w:sz w:val="20"/>
                  <w:szCs w:val="20"/>
                </w:rPr>
                <w:t>six</w:t>
              </w:r>
              <w:r w:rsidR="00E64A52" w:rsidRPr="001E6F84">
                <w:rPr>
                  <w:rFonts w:ascii="Calibri" w:hAnsi="Calibri"/>
                  <w:b/>
                  <w:sz w:val="20"/>
                  <w:szCs w:val="20"/>
                </w:rPr>
                <w:t xml:space="preserve">teen </w:t>
              </w:r>
            </w:ins>
            <w:r w:rsidRPr="001E6F84">
              <w:rPr>
                <w:rFonts w:ascii="Calibri" w:hAnsi="Calibri"/>
                <w:b/>
                <w:sz w:val="20"/>
                <w:szCs w:val="20"/>
              </w:rPr>
              <w:t>(1</w:t>
            </w:r>
            <w:ins w:id="2235" w:author="PORTER,Roy B R" w:date="2020-07-20T16:06:00Z">
              <w:r w:rsidR="00973D23" w:rsidRPr="001E6F84">
                <w:rPr>
                  <w:rFonts w:ascii="Calibri" w:hAnsi="Calibri"/>
                  <w:b/>
                  <w:sz w:val="20"/>
                  <w:szCs w:val="20"/>
                </w:rPr>
                <w:t>6</w:t>
              </w:r>
            </w:ins>
            <w:del w:id="2236" w:author="PORTER,Roy B R" w:date="2020-07-20T16:06:00Z">
              <w:r w:rsidRPr="001E6F84" w:rsidDel="00973D23">
                <w:rPr>
                  <w:rFonts w:ascii="Calibri" w:hAnsi="Calibri"/>
                  <w:b/>
                  <w:sz w:val="20"/>
                  <w:szCs w:val="20"/>
                </w:rPr>
                <w:delText>5</w:delText>
              </w:r>
            </w:del>
            <w:r w:rsidRPr="001E6F84">
              <w:rPr>
                <w:rFonts w:ascii="Calibri" w:hAnsi="Calibri"/>
                <w:b/>
                <w:sz w:val="20"/>
                <w:szCs w:val="20"/>
              </w:rPr>
              <w:t>) credits from Level 2 and must include:</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0B0288"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1E6F84">
              <w:rPr>
                <w:rFonts w:ascii="Calibri" w:eastAsia="Calibri" w:hAnsi="Calibri" w:cs="Andalus"/>
                <w:sz w:val="20"/>
                <w:szCs w:val="20"/>
                <w:lang w:val="en-US" w:eastAsia="en-US"/>
              </w:rPr>
              <w:t>CHEM2010</w:t>
            </w:r>
          </w:p>
        </w:tc>
        <w:tc>
          <w:tcPr>
            <w:tcW w:w="3045" w:type="dxa"/>
          </w:tcPr>
          <w:p w:rsidR="00491FAD" w:rsidRPr="001E6F84"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1E6F84">
              <w:rPr>
                <w:rFonts w:ascii="Calibri" w:eastAsia="Calibri" w:hAnsi="Calibri" w:cs="Andalus"/>
                <w:sz w:val="20"/>
                <w:szCs w:val="20"/>
                <w:lang w:val="en-US" w:eastAsia="en-US"/>
              </w:rPr>
              <w:t>Chemical Analysis A</w:t>
            </w:r>
          </w:p>
        </w:tc>
      </w:tr>
      <w:tr w:rsidR="00491FAD" w:rsidRPr="00491FAD" w:rsidTr="001E6F84">
        <w:trPr>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0B0288"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1E6F84">
              <w:rPr>
                <w:rFonts w:ascii="Calibri" w:eastAsia="Calibri" w:hAnsi="Calibri" w:cs="Andalus"/>
                <w:sz w:val="20"/>
                <w:szCs w:val="20"/>
                <w:lang w:val="en-US" w:eastAsia="en-US"/>
              </w:rPr>
              <w:t>CHEM2011</w:t>
            </w:r>
          </w:p>
        </w:tc>
        <w:tc>
          <w:tcPr>
            <w:tcW w:w="3045" w:type="dxa"/>
          </w:tcPr>
          <w:p w:rsidR="00491FAD" w:rsidRPr="001E6F84"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1E6F84">
              <w:rPr>
                <w:rFonts w:ascii="Calibri" w:eastAsia="Calibri" w:hAnsi="Calibri" w:cs="Andalus"/>
                <w:sz w:val="20"/>
                <w:szCs w:val="20"/>
                <w:lang w:val="en-US" w:eastAsia="en-US"/>
              </w:rPr>
              <w:t xml:space="preserve">Chemical Analysis Laboratory I   </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1E6F84"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1E6F84">
              <w:rPr>
                <w:rFonts w:ascii="Calibri" w:eastAsia="Calibri" w:hAnsi="Calibri" w:cs="Andalus"/>
                <w:sz w:val="20"/>
                <w:szCs w:val="20"/>
                <w:lang w:val="en-US" w:eastAsia="en-US"/>
              </w:rPr>
              <w:t>CHEM2110</w:t>
            </w:r>
          </w:p>
        </w:tc>
        <w:tc>
          <w:tcPr>
            <w:tcW w:w="3045" w:type="dxa"/>
          </w:tcPr>
          <w:p w:rsidR="00491FAD" w:rsidRPr="001E6F84"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1E6F84">
              <w:rPr>
                <w:rFonts w:ascii="Calibri" w:eastAsia="Calibri" w:hAnsi="Calibri" w:cs="Andalus"/>
                <w:sz w:val="20"/>
                <w:szCs w:val="20"/>
                <w:lang w:val="en-US" w:eastAsia="en-US"/>
              </w:rPr>
              <w:t xml:space="preserve">Inorganic </w:t>
            </w:r>
            <w:r w:rsidRPr="001E6F84">
              <w:rPr>
                <w:rFonts w:ascii="Calibri" w:eastAsia="Calibri" w:hAnsi="Calibri" w:cs="Andalus"/>
                <w:bCs/>
                <w:color w:val="231F20"/>
                <w:sz w:val="20"/>
                <w:szCs w:val="20"/>
                <w:lang w:val="en-US" w:eastAsia="en-US"/>
              </w:rPr>
              <w:t>Chemistry A</w:t>
            </w:r>
          </w:p>
        </w:tc>
      </w:tr>
      <w:tr w:rsidR="00491FAD" w:rsidRPr="00491FAD" w:rsidTr="001E6F84">
        <w:trPr>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1E6F84"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1E6F84">
              <w:rPr>
                <w:rFonts w:ascii="Calibri" w:eastAsia="Calibri" w:hAnsi="Calibri" w:cs="Andalus"/>
                <w:sz w:val="20"/>
                <w:szCs w:val="20"/>
                <w:lang w:val="en-US" w:eastAsia="en-US"/>
              </w:rPr>
              <w:t>CHEM2210</w:t>
            </w:r>
          </w:p>
        </w:tc>
        <w:tc>
          <w:tcPr>
            <w:tcW w:w="3045" w:type="dxa"/>
          </w:tcPr>
          <w:p w:rsidR="00491FAD" w:rsidRPr="001E6F84"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1E6F84">
              <w:rPr>
                <w:rFonts w:ascii="Calibri" w:eastAsia="Calibri" w:hAnsi="Calibri" w:cs="Andalus"/>
                <w:sz w:val="20"/>
                <w:szCs w:val="20"/>
                <w:lang w:val="en-US" w:eastAsia="en-US"/>
              </w:rPr>
              <w:t>Organic Chemistry A</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1E6F84"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1E6F84">
              <w:rPr>
                <w:rFonts w:ascii="Calibri" w:eastAsia="Calibri" w:hAnsi="Calibri" w:cs="Andalus"/>
                <w:sz w:val="20"/>
                <w:szCs w:val="20"/>
                <w:lang w:val="en-US" w:eastAsia="en-US"/>
              </w:rPr>
              <w:t>CHEM2310</w:t>
            </w:r>
          </w:p>
        </w:tc>
        <w:tc>
          <w:tcPr>
            <w:tcW w:w="3045" w:type="dxa"/>
          </w:tcPr>
          <w:p w:rsidR="00491FAD" w:rsidRPr="001E6F84"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1E6F84">
              <w:rPr>
                <w:rFonts w:ascii="Calibri" w:eastAsia="Calibri" w:hAnsi="Calibri" w:cs="Andalus"/>
                <w:sz w:val="20"/>
                <w:szCs w:val="20"/>
                <w:lang w:val="en-US" w:eastAsia="en-US"/>
              </w:rPr>
              <w:t>Physical Chemistry A</w:t>
            </w:r>
          </w:p>
        </w:tc>
      </w:tr>
      <w:tr w:rsidR="00491FAD" w:rsidRPr="00491FAD" w:rsidTr="001E6F84">
        <w:trPr>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4688" w:type="dxa"/>
            <w:gridSpan w:val="2"/>
          </w:tcPr>
          <w:p w:rsidR="00491FAD" w:rsidRPr="001E6F84" w:rsidRDefault="00491FA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1E6F84">
              <w:rPr>
                <w:rFonts w:ascii="Calibri" w:eastAsia="Calibri" w:hAnsi="Calibri" w:cs="Andalus"/>
                <w:b/>
                <w:sz w:val="20"/>
                <w:szCs w:val="20"/>
                <w:lang w:val="en-US" w:eastAsia="en-US"/>
              </w:rPr>
              <w:t xml:space="preserve">AND at least </w:t>
            </w:r>
            <w:del w:id="2237" w:author="MINOTT-KATES,Donna" w:date="2020-07-21T14:27:00Z">
              <w:r w:rsidRPr="001E6F84" w:rsidDel="00E64A52">
                <w:rPr>
                  <w:rFonts w:ascii="Calibri" w:eastAsia="Calibri" w:hAnsi="Calibri" w:cs="Andalus"/>
                  <w:b/>
                  <w:color w:val="0070C0"/>
                  <w:sz w:val="20"/>
                  <w:szCs w:val="20"/>
                  <w:lang w:val="en-US" w:eastAsia="en-US"/>
                  <w:rPrChange w:id="2238" w:author="COLEY,Michael D" w:date="2020-07-22T10:32:00Z">
                    <w:rPr>
                      <w:rFonts w:ascii="Calibri" w:eastAsia="Calibri" w:hAnsi="Calibri" w:cs="Andalus"/>
                      <w:b/>
                      <w:sz w:val="20"/>
                      <w:szCs w:val="20"/>
                      <w:lang w:val="en-US" w:eastAsia="en-US"/>
                    </w:rPr>
                  </w:rPrChange>
                </w:rPr>
                <w:delText xml:space="preserve">four </w:delText>
              </w:r>
            </w:del>
            <w:ins w:id="2239" w:author="MINOTT-KATES,Donna" w:date="2020-07-21T14:27:00Z">
              <w:r w:rsidR="00E64A52" w:rsidRPr="001E6F84">
                <w:rPr>
                  <w:rFonts w:ascii="Calibri" w:eastAsia="Calibri" w:hAnsi="Calibri" w:cs="Andalus"/>
                  <w:b/>
                  <w:color w:val="0070C0"/>
                  <w:sz w:val="20"/>
                  <w:szCs w:val="20"/>
                  <w:lang w:val="en-US" w:eastAsia="en-US"/>
                  <w:rPrChange w:id="2240" w:author="COLEY,Michael D" w:date="2020-07-22T10:32:00Z">
                    <w:rPr>
                      <w:rFonts w:ascii="Calibri" w:eastAsia="Calibri" w:hAnsi="Calibri" w:cs="Andalus"/>
                      <w:b/>
                      <w:sz w:val="20"/>
                      <w:szCs w:val="20"/>
                      <w:highlight w:val="yellow"/>
                      <w:lang w:val="en-US" w:eastAsia="en-US"/>
                    </w:rPr>
                  </w:rPrChange>
                </w:rPr>
                <w:t>two</w:t>
              </w:r>
              <w:r w:rsidR="00E64A52" w:rsidRPr="001E6F84">
                <w:rPr>
                  <w:rFonts w:ascii="Calibri" w:eastAsia="Calibri" w:hAnsi="Calibri" w:cs="Andalus"/>
                  <w:b/>
                  <w:sz w:val="20"/>
                  <w:szCs w:val="20"/>
                  <w:lang w:val="en-US" w:eastAsia="en-US"/>
                </w:rPr>
                <w:t xml:space="preserve"> </w:t>
              </w:r>
            </w:ins>
            <w:r w:rsidRPr="000B0288">
              <w:rPr>
                <w:rFonts w:ascii="Calibri" w:eastAsia="Calibri" w:hAnsi="Calibri" w:cs="Andalus"/>
                <w:b/>
                <w:sz w:val="20"/>
                <w:szCs w:val="20"/>
                <w:lang w:val="en-US" w:eastAsia="en-US"/>
              </w:rPr>
              <w:t>(</w:t>
            </w:r>
            <w:ins w:id="2241" w:author="MINOTT-KATES,Donna" w:date="2020-07-21T14:27:00Z">
              <w:r w:rsidR="00E64A52" w:rsidRPr="001E6F84">
                <w:rPr>
                  <w:rFonts w:ascii="Calibri" w:eastAsia="Calibri" w:hAnsi="Calibri" w:cs="Andalus"/>
                  <w:b/>
                  <w:color w:val="0070C0"/>
                  <w:sz w:val="20"/>
                  <w:szCs w:val="20"/>
                  <w:lang w:val="en-US" w:eastAsia="en-US"/>
                  <w:rPrChange w:id="2242" w:author="COLEY,Michael D" w:date="2020-07-22T10:32:00Z">
                    <w:rPr>
                      <w:rFonts w:ascii="Calibri" w:eastAsia="Calibri" w:hAnsi="Calibri" w:cs="Andalus"/>
                      <w:b/>
                      <w:sz w:val="20"/>
                      <w:szCs w:val="20"/>
                      <w:highlight w:val="yellow"/>
                      <w:lang w:val="en-US" w:eastAsia="en-US"/>
                    </w:rPr>
                  </w:rPrChange>
                </w:rPr>
                <w:t>2</w:t>
              </w:r>
            </w:ins>
            <w:del w:id="2243" w:author="PORTER,Roy B R" w:date="2020-07-20T16:07:00Z">
              <w:r w:rsidRPr="001E6F84" w:rsidDel="00973D23">
                <w:rPr>
                  <w:rFonts w:ascii="Calibri" w:eastAsia="Calibri" w:hAnsi="Calibri" w:cs="Andalus"/>
                  <w:b/>
                  <w:sz w:val="20"/>
                  <w:szCs w:val="20"/>
                  <w:lang w:val="en-US" w:eastAsia="en-US"/>
                </w:rPr>
                <w:delText>4</w:delText>
              </w:r>
            </w:del>
            <w:r w:rsidRPr="000B0288">
              <w:rPr>
                <w:rFonts w:ascii="Calibri" w:eastAsia="Calibri" w:hAnsi="Calibri" w:cs="Andalus"/>
                <w:b/>
                <w:sz w:val="20"/>
                <w:szCs w:val="20"/>
                <w:lang w:val="en-US" w:eastAsia="en-US"/>
              </w:rPr>
              <w:t>) credits from:</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CHEM2111</w:t>
            </w:r>
          </w:p>
        </w:tc>
        <w:tc>
          <w:tcPr>
            <w:tcW w:w="304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Inorganic </w:t>
            </w:r>
            <w:r w:rsidRPr="00491FAD">
              <w:rPr>
                <w:rFonts w:ascii="Calibri" w:eastAsia="Calibri" w:hAnsi="Calibri" w:cs="Andalus"/>
                <w:bCs/>
                <w:color w:val="231F20"/>
                <w:sz w:val="20"/>
                <w:szCs w:val="20"/>
                <w:lang w:val="en-US" w:eastAsia="en-US"/>
              </w:rPr>
              <w:t xml:space="preserve">Chemistry </w:t>
            </w:r>
            <w:r w:rsidRPr="00491FAD">
              <w:rPr>
                <w:rFonts w:ascii="Calibri" w:eastAsia="Calibri" w:hAnsi="Calibri" w:cs="Andalus"/>
                <w:sz w:val="20"/>
                <w:szCs w:val="20"/>
                <w:lang w:val="en-US" w:eastAsia="en-US"/>
              </w:rPr>
              <w:t xml:space="preserve">Laboratory I   </w:t>
            </w:r>
          </w:p>
        </w:tc>
      </w:tr>
      <w:tr w:rsidR="00491FAD" w:rsidRPr="00491FAD" w:rsidTr="001E6F84">
        <w:trPr>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CHEM2211</w:t>
            </w:r>
          </w:p>
        </w:tc>
        <w:tc>
          <w:tcPr>
            <w:tcW w:w="3045"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Organic Chemistry Laboratory I</w:t>
            </w:r>
          </w:p>
        </w:tc>
      </w:tr>
      <w:tr w:rsidR="00491FAD" w:rsidRPr="00491FAD" w:rsidTr="001E6F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06" w:type="dxa"/>
            <w:vMerge/>
          </w:tcPr>
          <w:p w:rsidR="00491FAD" w:rsidRPr="00491FAD" w:rsidRDefault="00491FAD" w:rsidP="00491FAD">
            <w:pPr>
              <w:jc w:val="center"/>
              <w:rPr>
                <w:rFonts w:ascii="Calibri" w:hAnsi="Calibri" w:cs="Andalus"/>
                <w:sz w:val="20"/>
                <w:szCs w:val="20"/>
              </w:rPr>
            </w:pPr>
          </w:p>
        </w:tc>
        <w:tc>
          <w:tcPr>
            <w:tcW w:w="1643"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CHEM2311</w:t>
            </w:r>
          </w:p>
        </w:tc>
        <w:tc>
          <w:tcPr>
            <w:tcW w:w="3045"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eastAsia="Calibri" w:hAnsi="Calibri" w:cs="Andalus"/>
                <w:bCs/>
                <w:sz w:val="20"/>
                <w:szCs w:val="20"/>
                <w:lang w:val="en-US" w:eastAsia="en-US"/>
              </w:rPr>
            </w:pPr>
            <w:r w:rsidRPr="00491FAD">
              <w:rPr>
                <w:rFonts w:ascii="Calibri" w:eastAsia="Calibri" w:hAnsi="Calibri" w:cs="Andalus"/>
                <w:bCs/>
                <w:sz w:val="20"/>
                <w:szCs w:val="20"/>
                <w:lang w:val="en-US" w:eastAsia="en-US"/>
              </w:rPr>
              <w:t>Physical Chemistry Laboratory I</w:t>
            </w:r>
          </w:p>
        </w:tc>
      </w:tr>
      <w:tr w:rsidR="00491FAD" w:rsidRPr="00491FAD" w:rsidTr="001E6F84">
        <w:trPr>
          <w:trHeight w:val="473"/>
        </w:trPr>
        <w:tc>
          <w:tcPr>
            <w:cnfStyle w:val="001000000000" w:firstRow="0" w:lastRow="0" w:firstColumn="1" w:lastColumn="0" w:oddVBand="0" w:evenVBand="0" w:oddHBand="0" w:evenHBand="0" w:firstRowFirstColumn="0" w:firstRowLastColumn="0" w:lastRowFirstColumn="0" w:lastRowLastColumn="0"/>
            <w:tcW w:w="6294" w:type="dxa"/>
            <w:gridSpan w:val="3"/>
          </w:tcPr>
          <w:p w:rsidR="00491FAD" w:rsidRPr="00491FAD" w:rsidRDefault="00491FAD">
            <w:pPr>
              <w:suppressAutoHyphens w:val="0"/>
              <w:spacing w:before="40"/>
              <w:jc w:val="both"/>
              <w:rPr>
                <w:rFonts w:ascii="Calibri" w:hAnsi="Calibri" w:cs="Andalus"/>
                <w:i/>
                <w:color w:val="000000"/>
                <w:sz w:val="20"/>
                <w:szCs w:val="20"/>
                <w:lang w:val="en-US" w:eastAsia="en-US"/>
              </w:rPr>
            </w:pPr>
            <w:r w:rsidRPr="00491FAD">
              <w:rPr>
                <w:rFonts w:ascii="Calibri" w:hAnsi="Calibri" w:cs="Andalus"/>
                <w:i/>
                <w:color w:val="000000"/>
                <w:sz w:val="18"/>
                <w:szCs w:val="18"/>
                <w:lang w:val="en-US" w:eastAsia="en-US"/>
              </w:rPr>
              <w:lastRenderedPageBreak/>
              <w:t xml:space="preserve">Minor gives students a foundation in analytical chemistry and two of the other traditional sub-disciplines (inorganic, organic and physical chemistry). The minor </w:t>
            </w:r>
            <w:del w:id="2244" w:author="MINOTT-KATES,Donna" w:date="2020-07-21T14:25:00Z">
              <w:r w:rsidRPr="00491FAD" w:rsidDel="00E64A52">
                <w:rPr>
                  <w:rFonts w:ascii="Calibri" w:hAnsi="Calibri" w:cs="Andalus"/>
                  <w:i/>
                  <w:color w:val="000000"/>
                  <w:sz w:val="18"/>
                  <w:szCs w:val="18"/>
                  <w:lang w:val="en-US" w:eastAsia="en-US"/>
                </w:rPr>
                <w:delText xml:space="preserve">is </w:delText>
              </w:r>
            </w:del>
            <w:r w:rsidRPr="00491FAD">
              <w:rPr>
                <w:rFonts w:ascii="Calibri" w:hAnsi="Calibri" w:cs="Andalus"/>
                <w:i/>
                <w:color w:val="000000"/>
                <w:sz w:val="18"/>
                <w:szCs w:val="18"/>
                <w:lang w:val="en-US" w:eastAsia="en-US"/>
              </w:rPr>
              <w:t>comprise</w:t>
            </w:r>
            <w:del w:id="2245" w:author="MINOTT-KATES,Donna" w:date="2020-07-21T14:25:00Z">
              <w:r w:rsidRPr="00491FAD" w:rsidDel="00E64A52">
                <w:rPr>
                  <w:rFonts w:ascii="Calibri" w:hAnsi="Calibri" w:cs="Andalus"/>
                  <w:i/>
                  <w:color w:val="000000"/>
                  <w:sz w:val="18"/>
                  <w:szCs w:val="18"/>
                  <w:lang w:val="en-US" w:eastAsia="en-US"/>
                </w:rPr>
                <w:delText>d</w:delText>
              </w:r>
            </w:del>
            <w:ins w:id="2246" w:author="MINOTT-KATES,Donna" w:date="2020-07-21T14:25:00Z">
              <w:r w:rsidR="00E64A52">
                <w:rPr>
                  <w:rFonts w:ascii="Calibri" w:hAnsi="Calibri" w:cs="Andalus"/>
                  <w:i/>
                  <w:color w:val="000000"/>
                  <w:sz w:val="18"/>
                  <w:szCs w:val="18"/>
                  <w:lang w:val="en-US" w:eastAsia="en-US"/>
                </w:rPr>
                <w:t>s</w:t>
              </w:r>
            </w:ins>
            <w:r w:rsidRPr="00491FAD">
              <w:rPr>
                <w:rFonts w:ascii="Calibri" w:hAnsi="Calibri" w:cs="Andalus"/>
                <w:i/>
                <w:color w:val="000000"/>
                <w:sz w:val="18"/>
                <w:szCs w:val="18"/>
                <w:lang w:val="en-US" w:eastAsia="en-US"/>
              </w:rPr>
              <w:t xml:space="preserve"> </w:t>
            </w:r>
            <w:del w:id="2247" w:author="MINOTT-KATES,Donna" w:date="2020-07-21T14:25:00Z">
              <w:r w:rsidRPr="00491FAD" w:rsidDel="00E64A52">
                <w:rPr>
                  <w:rFonts w:ascii="Calibri" w:hAnsi="Calibri" w:cs="Andalus"/>
                  <w:i/>
                  <w:color w:val="000000"/>
                  <w:sz w:val="18"/>
                  <w:szCs w:val="18"/>
                  <w:lang w:val="en-US" w:eastAsia="en-US"/>
                </w:rPr>
                <w:delText xml:space="preserve">of </w:delText>
              </w:r>
            </w:del>
            <w:ins w:id="2248" w:author="PORTER,Roy B R" w:date="2020-07-20T16:08:00Z">
              <w:r w:rsidR="00973D23" w:rsidRPr="00973D23">
                <w:rPr>
                  <w:rFonts w:ascii="Calibri" w:hAnsi="Calibri" w:cs="Andalus"/>
                  <w:i/>
                  <w:color w:val="000000"/>
                  <w:sz w:val="18"/>
                  <w:szCs w:val="18"/>
                  <w:highlight w:val="yellow"/>
                  <w:lang w:val="en-US" w:eastAsia="en-US"/>
                  <w:rPrChange w:id="2249" w:author="PORTER,Roy B R" w:date="2020-07-20T16:08:00Z">
                    <w:rPr>
                      <w:rFonts w:ascii="Calibri" w:hAnsi="Calibri" w:cs="Andalus"/>
                      <w:i/>
                      <w:color w:val="000000"/>
                      <w:sz w:val="18"/>
                      <w:szCs w:val="18"/>
                      <w:lang w:val="en-US" w:eastAsia="en-US"/>
                    </w:rPr>
                  </w:rPrChange>
                </w:rPr>
                <w:t>12</w:t>
              </w:r>
            </w:ins>
            <w:del w:id="2250" w:author="PORTER,Roy B R" w:date="2020-07-20T16:08:00Z">
              <w:r w:rsidRPr="00973D23" w:rsidDel="00973D23">
                <w:rPr>
                  <w:rFonts w:ascii="Calibri" w:hAnsi="Calibri" w:cs="Andalus"/>
                  <w:i/>
                  <w:color w:val="000000"/>
                  <w:sz w:val="18"/>
                  <w:szCs w:val="18"/>
                  <w:highlight w:val="yellow"/>
                  <w:lang w:val="en-US" w:eastAsia="en-US"/>
                  <w:rPrChange w:id="2251" w:author="PORTER,Roy B R" w:date="2020-07-20T16:08:00Z">
                    <w:rPr>
                      <w:rFonts w:ascii="Calibri" w:hAnsi="Calibri" w:cs="Andalus"/>
                      <w:i/>
                      <w:color w:val="000000"/>
                      <w:sz w:val="18"/>
                      <w:szCs w:val="18"/>
                      <w:lang w:val="en-US" w:eastAsia="en-US"/>
                    </w:rPr>
                  </w:rPrChange>
                </w:rPr>
                <w:delText>9</w:delText>
              </w:r>
            </w:del>
            <w:r w:rsidRPr="00973D23">
              <w:rPr>
                <w:rFonts w:ascii="Calibri" w:hAnsi="Calibri" w:cs="Andalus"/>
                <w:i/>
                <w:color w:val="000000"/>
                <w:sz w:val="18"/>
                <w:szCs w:val="18"/>
                <w:highlight w:val="yellow"/>
                <w:lang w:val="en-US" w:eastAsia="en-US"/>
                <w:rPrChange w:id="2252" w:author="PORTER,Roy B R" w:date="2020-07-20T16:08:00Z">
                  <w:rPr>
                    <w:rFonts w:ascii="Calibri" w:hAnsi="Calibri" w:cs="Andalus"/>
                    <w:i/>
                    <w:color w:val="000000"/>
                    <w:sz w:val="18"/>
                    <w:szCs w:val="18"/>
                    <w:lang w:val="en-US" w:eastAsia="en-US"/>
                  </w:rPr>
                </w:rPrChange>
              </w:rPr>
              <w:t xml:space="preserve"> credits</w:t>
            </w:r>
            <w:r w:rsidRPr="00491FAD">
              <w:rPr>
                <w:rFonts w:ascii="Calibri" w:hAnsi="Calibri" w:cs="Andalus"/>
                <w:i/>
                <w:color w:val="000000"/>
                <w:sz w:val="18"/>
                <w:szCs w:val="18"/>
                <w:lang w:val="en-US" w:eastAsia="en-US"/>
              </w:rPr>
              <w:t xml:space="preserve"> of theory and </w:t>
            </w:r>
            <w:del w:id="2253" w:author="PORTER,Roy B R" w:date="2020-07-20T16:08:00Z">
              <w:r w:rsidRPr="00973D23" w:rsidDel="00973D23">
                <w:rPr>
                  <w:rFonts w:ascii="Calibri" w:hAnsi="Calibri" w:cs="Andalus"/>
                  <w:i/>
                  <w:color w:val="000000"/>
                  <w:sz w:val="18"/>
                  <w:szCs w:val="18"/>
                  <w:highlight w:val="yellow"/>
                  <w:lang w:val="en-US" w:eastAsia="en-US"/>
                  <w:rPrChange w:id="2254" w:author="PORTER,Roy B R" w:date="2020-07-20T16:08:00Z">
                    <w:rPr>
                      <w:rFonts w:ascii="Calibri" w:hAnsi="Calibri" w:cs="Andalus"/>
                      <w:i/>
                      <w:color w:val="000000"/>
                      <w:sz w:val="18"/>
                      <w:szCs w:val="18"/>
                      <w:lang w:val="en-US" w:eastAsia="en-US"/>
                    </w:rPr>
                  </w:rPrChange>
                </w:rPr>
                <w:delText xml:space="preserve">6 </w:delText>
              </w:r>
            </w:del>
            <w:ins w:id="2255" w:author="PORTER,Roy B R" w:date="2020-07-20T16:08:00Z">
              <w:r w:rsidR="00973D23" w:rsidRPr="00973D23">
                <w:rPr>
                  <w:rFonts w:ascii="Calibri" w:hAnsi="Calibri" w:cs="Andalus"/>
                  <w:i/>
                  <w:color w:val="000000"/>
                  <w:sz w:val="18"/>
                  <w:szCs w:val="18"/>
                  <w:highlight w:val="yellow"/>
                  <w:lang w:val="en-US" w:eastAsia="en-US"/>
                  <w:rPrChange w:id="2256" w:author="PORTER,Roy B R" w:date="2020-07-20T16:08:00Z">
                    <w:rPr>
                      <w:rFonts w:ascii="Calibri" w:hAnsi="Calibri" w:cs="Andalus"/>
                      <w:i/>
                      <w:color w:val="000000"/>
                      <w:sz w:val="18"/>
                      <w:szCs w:val="18"/>
                      <w:lang w:val="en-US" w:eastAsia="en-US"/>
                    </w:rPr>
                  </w:rPrChange>
                </w:rPr>
                <w:t>4</w:t>
              </w:r>
              <w:r w:rsidR="00973D23">
                <w:rPr>
                  <w:rFonts w:ascii="Calibri" w:hAnsi="Calibri" w:cs="Andalus"/>
                  <w:i/>
                  <w:color w:val="000000"/>
                  <w:sz w:val="18"/>
                  <w:szCs w:val="18"/>
                  <w:highlight w:val="yellow"/>
                  <w:lang w:val="en-US" w:eastAsia="en-US"/>
                </w:rPr>
                <w:t xml:space="preserve"> </w:t>
              </w:r>
            </w:ins>
            <w:r w:rsidRPr="00973D23">
              <w:rPr>
                <w:rFonts w:ascii="Calibri" w:hAnsi="Calibri" w:cs="Andalus"/>
                <w:i/>
                <w:color w:val="000000"/>
                <w:sz w:val="18"/>
                <w:szCs w:val="18"/>
                <w:highlight w:val="yellow"/>
                <w:lang w:val="en-US" w:eastAsia="en-US"/>
                <w:rPrChange w:id="2257" w:author="PORTER,Roy B R" w:date="2020-07-20T16:08:00Z">
                  <w:rPr>
                    <w:rFonts w:ascii="Calibri" w:hAnsi="Calibri" w:cs="Andalus"/>
                    <w:i/>
                    <w:color w:val="000000"/>
                    <w:sz w:val="18"/>
                    <w:szCs w:val="18"/>
                    <w:lang w:val="en-US" w:eastAsia="en-US"/>
                  </w:rPr>
                </w:rPrChange>
              </w:rPr>
              <w:t>c</w:t>
            </w:r>
            <w:r w:rsidRPr="00491FAD">
              <w:rPr>
                <w:rFonts w:ascii="Calibri" w:hAnsi="Calibri" w:cs="Andalus"/>
                <w:i/>
                <w:color w:val="000000"/>
                <w:sz w:val="18"/>
                <w:szCs w:val="18"/>
                <w:lang w:val="en-US" w:eastAsia="en-US"/>
              </w:rPr>
              <w:t>redits of laboratory from Level 2 core courses.</w:t>
            </w:r>
          </w:p>
        </w:tc>
      </w:tr>
    </w:tbl>
    <w:p w:rsidR="00491FAD" w:rsidRPr="00491FAD" w:rsidRDefault="00491FAD" w:rsidP="00491FAD">
      <w:pPr>
        <w:tabs>
          <w:tab w:val="left" w:pos="562"/>
        </w:tabs>
        <w:rPr>
          <w:rFonts w:ascii="Calibri" w:hAnsi="Calibri" w:cs="Andalus"/>
          <w:b/>
          <w:sz w:val="20"/>
          <w:szCs w:val="20"/>
        </w:rPr>
      </w:pPr>
    </w:p>
    <w:p w:rsidR="00491FAD" w:rsidRPr="00491FAD" w:rsidRDefault="00491FAD" w:rsidP="00491FAD">
      <w:pPr>
        <w:tabs>
          <w:tab w:val="left" w:pos="562"/>
        </w:tabs>
        <w:rPr>
          <w:rFonts w:ascii="Calibri" w:hAnsi="Calibri" w:cs="Andalus"/>
          <w:b/>
          <w:sz w:val="20"/>
          <w:szCs w:val="20"/>
        </w:rPr>
      </w:pPr>
    </w:p>
    <w:p w:rsidR="00491FAD" w:rsidDel="008540CB" w:rsidRDefault="00491FAD" w:rsidP="00491FAD">
      <w:pPr>
        <w:tabs>
          <w:tab w:val="left" w:pos="562"/>
        </w:tabs>
        <w:rPr>
          <w:del w:id="2258" w:author="PORTER,Roy B R" w:date="2020-07-20T16:10:00Z"/>
          <w:rFonts w:ascii="Calibri" w:hAnsi="Calibri" w:cs="Andalus"/>
          <w:b/>
          <w:sz w:val="20"/>
          <w:szCs w:val="20"/>
        </w:rPr>
      </w:pPr>
    </w:p>
    <w:p w:rsidR="008540CB" w:rsidRDefault="008540CB" w:rsidP="00491FAD">
      <w:pPr>
        <w:tabs>
          <w:tab w:val="left" w:pos="562"/>
        </w:tabs>
        <w:rPr>
          <w:ins w:id="2259" w:author="PORTER,Roy B R" w:date="2020-07-20T16:13:00Z"/>
          <w:rFonts w:ascii="Calibri" w:hAnsi="Calibri" w:cs="Andalus"/>
          <w:b/>
          <w:sz w:val="20"/>
          <w:szCs w:val="20"/>
        </w:rPr>
      </w:pPr>
    </w:p>
    <w:bookmarkEnd w:id="2195"/>
    <w:p w:rsidR="008540CB" w:rsidRDefault="008540CB" w:rsidP="00491FAD">
      <w:pPr>
        <w:tabs>
          <w:tab w:val="left" w:pos="562"/>
        </w:tabs>
        <w:rPr>
          <w:ins w:id="2260" w:author="PORTER,Roy B R" w:date="2020-07-20T16:13:00Z"/>
          <w:rFonts w:ascii="Calibri" w:hAnsi="Calibri" w:cs="Andalus"/>
          <w:b/>
          <w:sz w:val="20"/>
          <w:szCs w:val="20"/>
        </w:rPr>
      </w:pPr>
    </w:p>
    <w:p w:rsidR="008540CB" w:rsidRDefault="008540CB" w:rsidP="00491FAD">
      <w:pPr>
        <w:tabs>
          <w:tab w:val="left" w:pos="562"/>
        </w:tabs>
        <w:rPr>
          <w:ins w:id="2261" w:author="PORTER,Roy B R" w:date="2020-07-20T16:13:00Z"/>
          <w:rFonts w:ascii="Calibri" w:hAnsi="Calibri" w:cs="Andalus"/>
          <w:b/>
          <w:sz w:val="20"/>
          <w:szCs w:val="20"/>
        </w:rPr>
      </w:pPr>
    </w:p>
    <w:p w:rsidR="008540CB" w:rsidRDefault="008540CB" w:rsidP="00491FAD">
      <w:pPr>
        <w:tabs>
          <w:tab w:val="left" w:pos="562"/>
        </w:tabs>
        <w:rPr>
          <w:ins w:id="2262" w:author="PORTER,Roy B R" w:date="2020-07-20T16:13:00Z"/>
          <w:rFonts w:ascii="Calibri" w:hAnsi="Calibri" w:cs="Andalus"/>
          <w:b/>
          <w:sz w:val="20"/>
          <w:szCs w:val="20"/>
        </w:rPr>
      </w:pPr>
    </w:p>
    <w:p w:rsidR="008540CB" w:rsidRDefault="008540CB" w:rsidP="00491FAD">
      <w:pPr>
        <w:tabs>
          <w:tab w:val="left" w:pos="562"/>
        </w:tabs>
        <w:rPr>
          <w:ins w:id="2263" w:author="PORTER,Roy B R" w:date="2020-07-20T16:13:00Z"/>
          <w:rFonts w:ascii="Calibri" w:hAnsi="Calibri" w:cs="Andalus"/>
          <w:b/>
          <w:sz w:val="20"/>
          <w:szCs w:val="20"/>
        </w:rPr>
      </w:pPr>
    </w:p>
    <w:p w:rsidR="00491FAD" w:rsidRPr="00491FAD" w:rsidDel="008540CB" w:rsidRDefault="00491FAD" w:rsidP="00491FAD">
      <w:pPr>
        <w:tabs>
          <w:tab w:val="left" w:pos="562"/>
        </w:tabs>
        <w:rPr>
          <w:del w:id="2264" w:author="PORTER,Roy B R" w:date="2020-07-20T16:10:00Z"/>
          <w:rFonts w:ascii="Calibri" w:hAnsi="Calibri" w:cs="Andalus"/>
          <w:b/>
          <w:sz w:val="20"/>
          <w:szCs w:val="20"/>
        </w:rPr>
      </w:pPr>
    </w:p>
    <w:p w:rsidR="00491FAD" w:rsidRPr="00491FAD" w:rsidDel="008540CB" w:rsidRDefault="00491FAD" w:rsidP="00491FAD">
      <w:pPr>
        <w:tabs>
          <w:tab w:val="left" w:pos="562"/>
        </w:tabs>
        <w:rPr>
          <w:del w:id="2265" w:author="PORTER,Roy B R" w:date="2020-07-20T16:10:00Z"/>
          <w:rFonts w:ascii="Calibri" w:hAnsi="Calibri" w:cs="Andalus"/>
          <w:b/>
          <w:sz w:val="20"/>
          <w:szCs w:val="20"/>
        </w:rPr>
      </w:pPr>
    </w:p>
    <w:p w:rsidR="00491FAD" w:rsidRPr="00491FAD" w:rsidDel="008540CB" w:rsidRDefault="00491FAD" w:rsidP="00491FAD">
      <w:pPr>
        <w:tabs>
          <w:tab w:val="left" w:pos="562"/>
        </w:tabs>
        <w:rPr>
          <w:del w:id="2266" w:author="PORTER,Roy B R" w:date="2020-07-20T16:10:00Z"/>
          <w:rFonts w:ascii="Calibri" w:hAnsi="Calibri" w:cs="Andalus"/>
          <w:b/>
          <w:sz w:val="20"/>
          <w:szCs w:val="20"/>
        </w:rPr>
      </w:pPr>
    </w:p>
    <w:p w:rsidR="00491FAD" w:rsidRPr="00491FAD" w:rsidDel="008540CB" w:rsidRDefault="00491FAD" w:rsidP="00491FAD">
      <w:pPr>
        <w:tabs>
          <w:tab w:val="left" w:pos="562"/>
        </w:tabs>
        <w:rPr>
          <w:del w:id="2267" w:author="PORTER,Roy B R" w:date="2020-07-20T16:10:00Z"/>
          <w:rFonts w:ascii="Calibri" w:hAnsi="Calibri" w:cs="Andalus"/>
          <w:b/>
          <w:sz w:val="20"/>
          <w:szCs w:val="20"/>
        </w:rPr>
      </w:pPr>
    </w:p>
    <w:p w:rsidR="00491FAD" w:rsidRPr="00491FAD" w:rsidDel="008540CB" w:rsidRDefault="00491FAD" w:rsidP="00491FAD">
      <w:pPr>
        <w:tabs>
          <w:tab w:val="left" w:pos="562"/>
        </w:tabs>
        <w:rPr>
          <w:del w:id="2268" w:author="PORTER,Roy B R" w:date="2020-07-20T16:10:00Z"/>
          <w:rFonts w:ascii="Calibri" w:hAnsi="Calibri" w:cs="Andalus"/>
          <w:b/>
          <w:sz w:val="20"/>
          <w:szCs w:val="20"/>
        </w:rPr>
      </w:pPr>
    </w:p>
    <w:p w:rsidR="00491FAD" w:rsidRPr="00491FAD" w:rsidDel="008540CB" w:rsidRDefault="00491FAD" w:rsidP="00491FAD">
      <w:pPr>
        <w:tabs>
          <w:tab w:val="left" w:pos="562"/>
        </w:tabs>
        <w:rPr>
          <w:del w:id="2269" w:author="PORTER,Roy B R" w:date="2020-07-20T16:10:00Z"/>
          <w:rFonts w:ascii="Calibri" w:hAnsi="Calibri" w:cs="Andalus"/>
          <w:b/>
          <w:sz w:val="20"/>
          <w:szCs w:val="20"/>
        </w:rPr>
      </w:pPr>
    </w:p>
    <w:p w:rsidR="00491FAD" w:rsidRPr="00491FAD" w:rsidDel="008540CB" w:rsidRDefault="00491FAD" w:rsidP="00491FAD">
      <w:pPr>
        <w:tabs>
          <w:tab w:val="left" w:pos="562"/>
        </w:tabs>
        <w:rPr>
          <w:del w:id="2270" w:author="PORTER,Roy B R" w:date="2020-07-20T16:10:00Z"/>
          <w:rFonts w:ascii="Calibri" w:hAnsi="Calibri" w:cs="Andalus"/>
          <w:b/>
          <w:sz w:val="20"/>
          <w:szCs w:val="20"/>
        </w:rPr>
      </w:pPr>
    </w:p>
    <w:p w:rsidR="00491FAD" w:rsidRPr="00491FAD" w:rsidDel="008540CB" w:rsidRDefault="00491FAD" w:rsidP="00491FAD">
      <w:pPr>
        <w:tabs>
          <w:tab w:val="left" w:pos="562"/>
        </w:tabs>
        <w:rPr>
          <w:del w:id="2271" w:author="PORTER,Roy B R" w:date="2020-07-20T16:11:00Z"/>
          <w:rFonts w:ascii="Calibri" w:hAnsi="Calibri" w:cs="Andalus"/>
          <w:b/>
          <w:sz w:val="20"/>
          <w:szCs w:val="20"/>
        </w:rPr>
      </w:pPr>
    </w:p>
    <w:p w:rsidR="00491FAD" w:rsidRPr="00491FAD" w:rsidDel="008540CB" w:rsidRDefault="00491FAD" w:rsidP="00491FAD">
      <w:pPr>
        <w:tabs>
          <w:tab w:val="left" w:pos="562"/>
        </w:tabs>
        <w:rPr>
          <w:del w:id="2272" w:author="PORTER,Roy B R" w:date="2020-07-20T16:11:00Z"/>
          <w:rFonts w:ascii="Calibri" w:hAnsi="Calibri" w:cs="Andalus"/>
          <w:b/>
          <w:sz w:val="20"/>
          <w:szCs w:val="20"/>
        </w:rPr>
      </w:pPr>
    </w:p>
    <w:p w:rsidR="00491FAD" w:rsidRPr="00491FAD" w:rsidDel="008540CB" w:rsidRDefault="00491FAD" w:rsidP="00491FAD">
      <w:pPr>
        <w:tabs>
          <w:tab w:val="left" w:pos="562"/>
        </w:tabs>
        <w:rPr>
          <w:del w:id="2273" w:author="PORTER,Roy B R" w:date="2020-07-20T16:11:00Z"/>
          <w:rFonts w:ascii="Calibri" w:hAnsi="Calibri" w:cs="Andalus"/>
          <w:b/>
          <w:sz w:val="20"/>
          <w:szCs w:val="20"/>
        </w:rPr>
      </w:pPr>
    </w:p>
    <w:p w:rsidR="00491FAD" w:rsidRPr="00491FAD" w:rsidDel="00A94436" w:rsidRDefault="00491FAD" w:rsidP="00491FAD">
      <w:pPr>
        <w:tabs>
          <w:tab w:val="left" w:pos="562"/>
        </w:tabs>
        <w:rPr>
          <w:del w:id="2274" w:author="PORTER,Roy B R" w:date="2020-07-20T18:13:00Z"/>
          <w:rFonts w:ascii="Calibri" w:hAnsi="Calibri" w:cs="Andalus"/>
          <w:b/>
          <w:sz w:val="20"/>
          <w:szCs w:val="20"/>
        </w:rPr>
      </w:pPr>
    </w:p>
    <w:p w:rsidR="00491FAD" w:rsidRPr="00491FAD" w:rsidRDefault="00491FAD" w:rsidP="00491FAD">
      <w:pPr>
        <w:tabs>
          <w:tab w:val="left" w:pos="562"/>
        </w:tabs>
        <w:rPr>
          <w:rFonts w:ascii="Calibri" w:hAnsi="Calibri" w:cs="Andalus"/>
          <w:b/>
          <w:sz w:val="20"/>
          <w:szCs w:val="20"/>
        </w:rPr>
      </w:pPr>
    </w:p>
    <w:tbl>
      <w:tblPr>
        <w:tblStyle w:val="PlainTable211"/>
        <w:tblW w:w="0" w:type="auto"/>
        <w:tblLook w:val="04A0" w:firstRow="1" w:lastRow="0" w:firstColumn="1" w:lastColumn="0" w:noHBand="0" w:noVBand="1"/>
      </w:tblPr>
      <w:tblGrid>
        <w:gridCol w:w="1615"/>
        <w:gridCol w:w="1530"/>
        <w:gridCol w:w="3060"/>
      </w:tblGrid>
      <w:tr w:rsidR="00491FAD" w:rsidRPr="00491FAD" w:rsidTr="00491FA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205" w:type="dxa"/>
            <w:gridSpan w:val="3"/>
            <w:shd w:val="clear" w:color="auto" w:fill="000000"/>
          </w:tcPr>
          <w:p w:rsidR="00491FAD" w:rsidRPr="00491FAD" w:rsidRDefault="00491FAD" w:rsidP="00491FAD">
            <w:pPr>
              <w:jc w:val="center"/>
              <w:rPr>
                <w:rFonts w:ascii="Calibri" w:hAnsi="Calibri" w:cs="Andalus"/>
                <w:sz w:val="20"/>
                <w:szCs w:val="20"/>
              </w:rPr>
            </w:pPr>
            <w:bookmarkStart w:id="2275" w:name="INDUSTRIAL_CHEMISTRY_MINOR" w:colFirst="0" w:colLast="0"/>
            <w:r w:rsidRPr="00491FAD">
              <w:rPr>
                <w:rFonts w:ascii="Calibri" w:hAnsi="Calibri" w:cs="Andalus"/>
                <w:sz w:val="20"/>
                <w:szCs w:val="20"/>
              </w:rPr>
              <w:t>INDUSTRIAL CHEMISTRY (MINOR)</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491FAD" w:rsidRPr="00491FAD" w:rsidRDefault="00E0639F" w:rsidP="00491FAD">
            <w:pPr>
              <w:jc w:val="center"/>
              <w:rPr>
                <w:rFonts w:ascii="Calibri" w:hAnsi="Calibri" w:cs="Andalus"/>
                <w:sz w:val="20"/>
                <w:szCs w:val="20"/>
              </w:rPr>
            </w:pPr>
            <w:ins w:id="2276" w:author="PORTER,Roy B R" w:date="2020-07-20T18:25:00Z">
              <w:r>
                <w:rPr>
                  <w:rFonts w:ascii="Calibri" w:hAnsi="Calibri" w:cs="Andalus"/>
                  <w:sz w:val="20"/>
                  <w:szCs w:val="20"/>
                </w:rPr>
                <w:t xml:space="preserve"> </w:t>
              </w:r>
              <w:del w:id="2277" w:author="MINOTT-KATES,Donna" w:date="2020-07-21T14:29:00Z">
                <w:r w:rsidDel="0072711F">
                  <w:rPr>
                    <w:rFonts w:ascii="Calibri" w:hAnsi="Calibri" w:cs="Andalus"/>
                    <w:sz w:val="20"/>
                    <w:szCs w:val="20"/>
                  </w:rPr>
                  <w:delText>b</w:delText>
                </w:r>
              </w:del>
            </w:ins>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Introductory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 xml:space="preserve">Courses </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1)</w:t>
            </w:r>
          </w:p>
        </w:tc>
        <w:tc>
          <w:tcPr>
            <w:tcW w:w="4590" w:type="dxa"/>
            <w:gridSpan w:val="2"/>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b/>
                <w:sz w:val="20"/>
                <w:szCs w:val="20"/>
              </w:rPr>
            </w:pPr>
            <w:r w:rsidRPr="00491FAD">
              <w:rPr>
                <w:rFonts w:ascii="Calibri" w:hAnsi="Calibri" w:cs="Andalus"/>
                <w:b/>
                <w:sz w:val="20"/>
                <w:szCs w:val="20"/>
              </w:rPr>
              <w:t xml:space="preserve">A minor in Industrial Chemistry requires a total of twelve (12) Level 1 credits from: </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2278" w:author="PORTER,Roy B R" w:date="2020-07-20T18:26:00Z">
              <w:r w:rsidR="00E0639F">
                <w:rPr>
                  <w:rFonts w:ascii="Calibri" w:hAnsi="Calibri" w:cs="Andalus"/>
                  <w:sz w:val="20"/>
                  <w:szCs w:val="20"/>
                </w:rPr>
                <w:t>810</w:t>
              </w:r>
            </w:ins>
            <w:del w:id="2279" w:author="PORTER,Roy B R" w:date="2020-07-20T18:26:00Z">
              <w:r w:rsidRPr="00491FAD" w:rsidDel="00E0639F">
                <w:rPr>
                  <w:rFonts w:ascii="Calibri" w:hAnsi="Calibri" w:cs="Andalus"/>
                  <w:sz w:val="20"/>
                  <w:szCs w:val="20"/>
                </w:rPr>
                <w:delText>901</w:delText>
              </w:r>
            </w:del>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2280" w:author="PORTER,Roy B R" w:date="2020-07-20T18:25:00Z">
              <w:r w:rsidR="00E0639F">
                <w:rPr>
                  <w:rFonts w:ascii="Calibri" w:hAnsi="Calibri" w:cs="Andalus"/>
                  <w:sz w:val="20"/>
                  <w:szCs w:val="20"/>
                </w:rPr>
                <w:t>I</w:t>
              </w:r>
            </w:ins>
            <w:del w:id="2281" w:author="PORTER,Roy B R" w:date="2020-07-20T18:25:00Z">
              <w:r w:rsidRPr="00491FAD" w:rsidDel="00E0639F">
                <w:rPr>
                  <w:rFonts w:ascii="Calibri" w:hAnsi="Calibri" w:cs="Andalus"/>
                  <w:sz w:val="20"/>
                  <w:szCs w:val="20"/>
                </w:rPr>
                <w:delText>A</w:delText>
              </w:r>
            </w:del>
          </w:p>
        </w:tc>
      </w:tr>
      <w:tr w:rsidR="00A94436" w:rsidRPr="00491FAD" w:rsidTr="00491FAD">
        <w:trPr>
          <w:cnfStyle w:val="000000100000" w:firstRow="0" w:lastRow="0" w:firstColumn="0" w:lastColumn="0" w:oddVBand="0" w:evenVBand="0" w:oddHBand="1" w:evenHBand="0" w:firstRowFirstColumn="0" w:firstRowLastColumn="0" w:lastRowFirstColumn="0" w:lastRowLastColumn="0"/>
          <w:ins w:id="2282" w:author="PORTER,Roy B R" w:date="2020-07-20T18:13:00Z"/>
        </w:trPr>
        <w:tc>
          <w:tcPr>
            <w:cnfStyle w:val="001000000000" w:firstRow="0" w:lastRow="0" w:firstColumn="1" w:lastColumn="0" w:oddVBand="0" w:evenVBand="0" w:oddHBand="0" w:evenHBand="0" w:firstRowFirstColumn="0" w:firstRowLastColumn="0" w:lastRowFirstColumn="0" w:lastRowLastColumn="0"/>
            <w:tcW w:w="1615" w:type="dxa"/>
            <w:vMerge/>
          </w:tcPr>
          <w:p w:rsidR="00A94436" w:rsidRPr="00491FAD" w:rsidRDefault="00A94436" w:rsidP="00491FAD">
            <w:pPr>
              <w:jc w:val="center"/>
              <w:rPr>
                <w:ins w:id="2283" w:author="PORTER,Roy B R" w:date="2020-07-20T18:13:00Z"/>
                <w:rFonts w:ascii="Calibri" w:hAnsi="Calibri" w:cs="Andalus"/>
                <w:sz w:val="20"/>
                <w:szCs w:val="20"/>
              </w:rPr>
            </w:pPr>
          </w:p>
        </w:tc>
        <w:tc>
          <w:tcPr>
            <w:tcW w:w="1530" w:type="dxa"/>
          </w:tcPr>
          <w:p w:rsidR="00A94436" w:rsidRPr="00491FAD" w:rsidRDefault="00E0639F" w:rsidP="00491FAD">
            <w:pPr>
              <w:cnfStyle w:val="000000100000" w:firstRow="0" w:lastRow="0" w:firstColumn="0" w:lastColumn="0" w:oddVBand="0" w:evenVBand="0" w:oddHBand="1" w:evenHBand="0" w:firstRowFirstColumn="0" w:firstRowLastColumn="0" w:lastRowFirstColumn="0" w:lastRowLastColumn="0"/>
              <w:rPr>
                <w:ins w:id="2284" w:author="PORTER,Roy B R" w:date="2020-07-20T18:13:00Z"/>
                <w:rFonts w:ascii="Calibri" w:hAnsi="Calibri" w:cs="Andalus"/>
                <w:sz w:val="20"/>
                <w:szCs w:val="20"/>
              </w:rPr>
            </w:pPr>
            <w:ins w:id="2285" w:author="PORTER,Roy B R" w:date="2020-07-20T18:25:00Z">
              <w:r>
                <w:rPr>
                  <w:rFonts w:ascii="Calibri" w:hAnsi="Calibri" w:cs="Andalus"/>
                  <w:sz w:val="20"/>
                  <w:szCs w:val="20"/>
                </w:rPr>
                <w:t>CHEM1820</w:t>
              </w:r>
            </w:ins>
          </w:p>
        </w:tc>
        <w:tc>
          <w:tcPr>
            <w:tcW w:w="3060" w:type="dxa"/>
          </w:tcPr>
          <w:p w:rsidR="00A94436" w:rsidRPr="00491FAD" w:rsidRDefault="00E0639F" w:rsidP="00491FAD">
            <w:pPr>
              <w:cnfStyle w:val="000000100000" w:firstRow="0" w:lastRow="0" w:firstColumn="0" w:lastColumn="0" w:oddVBand="0" w:evenVBand="0" w:oddHBand="1" w:evenHBand="0" w:firstRowFirstColumn="0" w:firstRowLastColumn="0" w:lastRowFirstColumn="0" w:lastRowLastColumn="0"/>
              <w:rPr>
                <w:ins w:id="2286" w:author="PORTER,Roy B R" w:date="2020-07-20T18:13:00Z"/>
                <w:rFonts w:ascii="Calibri" w:hAnsi="Calibri" w:cs="Andalus"/>
                <w:sz w:val="20"/>
                <w:szCs w:val="20"/>
              </w:rPr>
            </w:pPr>
            <w:ins w:id="2287" w:author="PORTER,Roy B R" w:date="2020-07-20T18:25:00Z">
              <w:r>
                <w:rPr>
                  <w:rFonts w:ascii="Calibri" w:hAnsi="Calibri" w:cs="Andalus"/>
                  <w:sz w:val="20"/>
                  <w:szCs w:val="20"/>
                </w:rPr>
                <w:t>Introductory Chemistry II</w:t>
              </w:r>
            </w:ins>
          </w:p>
        </w:tc>
      </w:tr>
      <w:tr w:rsidR="00A94436" w:rsidRPr="00491FAD" w:rsidTr="00491FAD">
        <w:trPr>
          <w:ins w:id="2288" w:author="PORTER,Roy B R" w:date="2020-07-20T18:13:00Z"/>
        </w:trPr>
        <w:tc>
          <w:tcPr>
            <w:cnfStyle w:val="001000000000" w:firstRow="0" w:lastRow="0" w:firstColumn="1" w:lastColumn="0" w:oddVBand="0" w:evenVBand="0" w:oddHBand="0" w:evenHBand="0" w:firstRowFirstColumn="0" w:firstRowLastColumn="0" w:lastRowFirstColumn="0" w:lastRowLastColumn="0"/>
            <w:tcW w:w="1615" w:type="dxa"/>
            <w:vMerge/>
          </w:tcPr>
          <w:p w:rsidR="00A94436" w:rsidRPr="00491FAD" w:rsidRDefault="00A94436" w:rsidP="00491FAD">
            <w:pPr>
              <w:jc w:val="center"/>
              <w:rPr>
                <w:ins w:id="2289" w:author="PORTER,Roy B R" w:date="2020-07-20T18:13:00Z"/>
                <w:rFonts w:ascii="Calibri" w:hAnsi="Calibri" w:cs="Andalus"/>
                <w:sz w:val="20"/>
                <w:szCs w:val="20"/>
              </w:rPr>
            </w:pPr>
          </w:p>
        </w:tc>
        <w:tc>
          <w:tcPr>
            <w:tcW w:w="1530" w:type="dxa"/>
          </w:tcPr>
          <w:p w:rsidR="00A94436" w:rsidRPr="00491FAD" w:rsidRDefault="00E0639F" w:rsidP="00491FAD">
            <w:pPr>
              <w:cnfStyle w:val="000000000000" w:firstRow="0" w:lastRow="0" w:firstColumn="0" w:lastColumn="0" w:oddVBand="0" w:evenVBand="0" w:oddHBand="0" w:evenHBand="0" w:firstRowFirstColumn="0" w:firstRowLastColumn="0" w:lastRowFirstColumn="0" w:lastRowLastColumn="0"/>
              <w:rPr>
                <w:ins w:id="2290" w:author="PORTER,Roy B R" w:date="2020-07-20T18:13:00Z"/>
                <w:rFonts w:ascii="Calibri" w:hAnsi="Calibri" w:cs="Andalus"/>
                <w:sz w:val="20"/>
                <w:szCs w:val="20"/>
              </w:rPr>
            </w:pPr>
            <w:ins w:id="2291" w:author="PORTER,Roy B R" w:date="2020-07-20T18:25:00Z">
              <w:r>
                <w:rPr>
                  <w:rFonts w:ascii="Calibri" w:hAnsi="Calibri" w:cs="Andalus"/>
                  <w:sz w:val="20"/>
                  <w:szCs w:val="20"/>
                </w:rPr>
                <w:t>CHEM1910</w:t>
              </w:r>
            </w:ins>
          </w:p>
        </w:tc>
        <w:tc>
          <w:tcPr>
            <w:tcW w:w="3060" w:type="dxa"/>
          </w:tcPr>
          <w:p w:rsidR="00A94436" w:rsidRPr="00491FAD" w:rsidRDefault="00E0639F" w:rsidP="00491FAD">
            <w:pPr>
              <w:cnfStyle w:val="000000000000" w:firstRow="0" w:lastRow="0" w:firstColumn="0" w:lastColumn="0" w:oddVBand="0" w:evenVBand="0" w:oddHBand="0" w:evenHBand="0" w:firstRowFirstColumn="0" w:firstRowLastColumn="0" w:lastRowFirstColumn="0" w:lastRowLastColumn="0"/>
              <w:rPr>
                <w:ins w:id="2292" w:author="PORTER,Roy B R" w:date="2020-07-20T18:13:00Z"/>
                <w:rFonts w:ascii="Calibri" w:hAnsi="Calibri" w:cs="Andalus"/>
                <w:sz w:val="20"/>
                <w:szCs w:val="20"/>
              </w:rPr>
            </w:pPr>
            <w:ins w:id="2293" w:author="PORTER,Roy B R" w:date="2020-07-20T18:25:00Z">
              <w:r>
                <w:rPr>
                  <w:rFonts w:ascii="Calibri" w:hAnsi="Calibri" w:cs="Andalus"/>
                  <w:sz w:val="20"/>
                  <w:szCs w:val="20"/>
                </w:rPr>
                <w:t>Introductory Chemistry III</w:t>
              </w:r>
            </w:ins>
          </w:p>
        </w:tc>
      </w:tr>
      <w:tr w:rsidR="00A94436" w:rsidRPr="00491FAD" w:rsidTr="00491FAD">
        <w:trPr>
          <w:cnfStyle w:val="000000100000" w:firstRow="0" w:lastRow="0" w:firstColumn="0" w:lastColumn="0" w:oddVBand="0" w:evenVBand="0" w:oddHBand="1" w:evenHBand="0" w:firstRowFirstColumn="0" w:firstRowLastColumn="0" w:lastRowFirstColumn="0" w:lastRowLastColumn="0"/>
          <w:ins w:id="2294" w:author="PORTER,Roy B R" w:date="2020-07-20T18:13:00Z"/>
        </w:trPr>
        <w:tc>
          <w:tcPr>
            <w:cnfStyle w:val="001000000000" w:firstRow="0" w:lastRow="0" w:firstColumn="1" w:lastColumn="0" w:oddVBand="0" w:evenVBand="0" w:oddHBand="0" w:evenHBand="0" w:firstRowFirstColumn="0" w:firstRowLastColumn="0" w:lastRowFirstColumn="0" w:lastRowLastColumn="0"/>
            <w:tcW w:w="1615" w:type="dxa"/>
            <w:vMerge/>
          </w:tcPr>
          <w:p w:rsidR="00A94436" w:rsidRPr="00491FAD" w:rsidRDefault="00A94436" w:rsidP="00491FAD">
            <w:pPr>
              <w:jc w:val="center"/>
              <w:rPr>
                <w:ins w:id="2295" w:author="PORTER,Roy B R" w:date="2020-07-20T18:13:00Z"/>
                <w:rFonts w:ascii="Calibri" w:hAnsi="Calibri" w:cs="Andalus"/>
                <w:sz w:val="20"/>
                <w:szCs w:val="20"/>
              </w:rPr>
            </w:pPr>
          </w:p>
        </w:tc>
        <w:tc>
          <w:tcPr>
            <w:tcW w:w="1530" w:type="dxa"/>
          </w:tcPr>
          <w:p w:rsidR="00A94436" w:rsidRPr="00491FAD" w:rsidRDefault="00E0639F" w:rsidP="00491FAD">
            <w:pPr>
              <w:cnfStyle w:val="000000100000" w:firstRow="0" w:lastRow="0" w:firstColumn="0" w:lastColumn="0" w:oddVBand="0" w:evenVBand="0" w:oddHBand="1" w:evenHBand="0" w:firstRowFirstColumn="0" w:firstRowLastColumn="0" w:lastRowFirstColumn="0" w:lastRowLastColumn="0"/>
              <w:rPr>
                <w:ins w:id="2296" w:author="PORTER,Roy B R" w:date="2020-07-20T18:13:00Z"/>
                <w:rFonts w:ascii="Calibri" w:hAnsi="Calibri" w:cs="Andalus"/>
                <w:sz w:val="20"/>
                <w:szCs w:val="20"/>
              </w:rPr>
            </w:pPr>
            <w:ins w:id="2297" w:author="PORTER,Roy B R" w:date="2020-07-20T18:26:00Z">
              <w:r>
                <w:rPr>
                  <w:rFonts w:ascii="Calibri" w:hAnsi="Calibri" w:cs="Andalus"/>
                  <w:sz w:val="20"/>
                  <w:szCs w:val="20"/>
                </w:rPr>
                <w:t>CHEM1920</w:t>
              </w:r>
            </w:ins>
          </w:p>
        </w:tc>
        <w:tc>
          <w:tcPr>
            <w:tcW w:w="3060" w:type="dxa"/>
          </w:tcPr>
          <w:p w:rsidR="00A94436" w:rsidRPr="00491FAD" w:rsidRDefault="00E0639F" w:rsidP="00491FAD">
            <w:pPr>
              <w:cnfStyle w:val="000000100000" w:firstRow="0" w:lastRow="0" w:firstColumn="0" w:lastColumn="0" w:oddVBand="0" w:evenVBand="0" w:oddHBand="1" w:evenHBand="0" w:firstRowFirstColumn="0" w:firstRowLastColumn="0" w:lastRowFirstColumn="0" w:lastRowLastColumn="0"/>
              <w:rPr>
                <w:ins w:id="2298" w:author="PORTER,Roy B R" w:date="2020-07-20T18:13:00Z"/>
                <w:rFonts w:ascii="Calibri" w:hAnsi="Calibri" w:cs="Andalus"/>
                <w:sz w:val="20"/>
                <w:szCs w:val="20"/>
              </w:rPr>
            </w:pPr>
            <w:ins w:id="2299" w:author="PORTER,Roy B R" w:date="2020-07-20T18:26:00Z">
              <w:r>
                <w:rPr>
                  <w:rFonts w:ascii="Calibri" w:hAnsi="Calibri" w:cs="Andalus"/>
                  <w:sz w:val="20"/>
                  <w:szCs w:val="20"/>
                </w:rPr>
                <w:t>Introductory Chemistry  IV</w:t>
              </w:r>
            </w:ins>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CHEM1</w:t>
            </w:r>
            <w:ins w:id="2300" w:author="PORTER,Roy B R" w:date="2020-07-20T18:26:00Z">
              <w:r w:rsidR="00E0639F">
                <w:rPr>
                  <w:rFonts w:ascii="Calibri" w:hAnsi="Calibri" w:cs="Andalus"/>
                  <w:sz w:val="20"/>
                  <w:szCs w:val="20"/>
                </w:rPr>
                <w:t>811</w:t>
              </w:r>
            </w:ins>
            <w:del w:id="2301" w:author="PORTER,Roy B R" w:date="2020-07-20T18:26:00Z">
              <w:r w:rsidRPr="00491FAD" w:rsidDel="00E0639F">
                <w:rPr>
                  <w:rFonts w:ascii="Calibri" w:hAnsi="Calibri" w:cs="Andalus"/>
                  <w:sz w:val="20"/>
                  <w:szCs w:val="20"/>
                </w:rPr>
                <w:delText>902</w:delText>
              </w:r>
            </w:del>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Introductory Chemistry </w:t>
            </w:r>
            <w:ins w:id="2302" w:author="PORTER,Roy B R" w:date="2020-07-20T18:26:00Z">
              <w:r w:rsidR="00E0639F">
                <w:rPr>
                  <w:rFonts w:ascii="Calibri" w:hAnsi="Calibri" w:cs="Andalus"/>
                  <w:sz w:val="20"/>
                  <w:szCs w:val="20"/>
                </w:rPr>
                <w:t>Laboratory I</w:t>
              </w:r>
            </w:ins>
            <w:del w:id="2303" w:author="PORTER,Roy B R" w:date="2020-07-20T18:26:00Z">
              <w:r w:rsidRPr="00491FAD" w:rsidDel="00E0639F">
                <w:rPr>
                  <w:rFonts w:ascii="Calibri" w:hAnsi="Calibri" w:cs="Andalus"/>
                  <w:sz w:val="20"/>
                  <w:szCs w:val="20"/>
                </w:rPr>
                <w:delText>B</w:delText>
              </w:r>
            </w:del>
          </w:p>
        </w:tc>
      </w:tr>
      <w:tr w:rsidR="00407F9E" w:rsidRPr="00491FAD" w:rsidTr="00491FAD">
        <w:trPr>
          <w:cnfStyle w:val="000000100000" w:firstRow="0" w:lastRow="0" w:firstColumn="0" w:lastColumn="0" w:oddVBand="0" w:evenVBand="0" w:oddHBand="1" w:evenHBand="0" w:firstRowFirstColumn="0" w:firstRowLastColumn="0" w:lastRowFirstColumn="0" w:lastRowLastColumn="0"/>
          <w:ins w:id="2304" w:author="PORTER,Roy B R" w:date="2020-07-20T18:27:00Z"/>
        </w:trPr>
        <w:tc>
          <w:tcPr>
            <w:cnfStyle w:val="001000000000" w:firstRow="0" w:lastRow="0" w:firstColumn="1" w:lastColumn="0" w:oddVBand="0" w:evenVBand="0" w:oddHBand="0" w:evenHBand="0" w:firstRowFirstColumn="0" w:firstRowLastColumn="0" w:lastRowFirstColumn="0" w:lastRowLastColumn="0"/>
            <w:tcW w:w="1615" w:type="dxa"/>
          </w:tcPr>
          <w:p w:rsidR="00407F9E" w:rsidRPr="00491FAD" w:rsidRDefault="00407F9E" w:rsidP="00491FAD">
            <w:pPr>
              <w:jc w:val="center"/>
              <w:rPr>
                <w:ins w:id="2305" w:author="PORTER,Roy B R" w:date="2020-07-20T18:27:00Z"/>
                <w:rFonts w:ascii="Calibri" w:hAnsi="Calibri" w:cs="Andalus"/>
                <w:sz w:val="20"/>
                <w:szCs w:val="20"/>
              </w:rPr>
            </w:pPr>
          </w:p>
        </w:tc>
        <w:tc>
          <w:tcPr>
            <w:tcW w:w="1530" w:type="dxa"/>
          </w:tcPr>
          <w:p w:rsidR="00407F9E" w:rsidRPr="00491FAD" w:rsidRDefault="00407F9E" w:rsidP="00491FAD">
            <w:pPr>
              <w:cnfStyle w:val="000000100000" w:firstRow="0" w:lastRow="0" w:firstColumn="0" w:lastColumn="0" w:oddVBand="0" w:evenVBand="0" w:oddHBand="1" w:evenHBand="0" w:firstRowFirstColumn="0" w:firstRowLastColumn="0" w:lastRowFirstColumn="0" w:lastRowLastColumn="0"/>
              <w:rPr>
                <w:ins w:id="2306" w:author="PORTER,Roy B R" w:date="2020-07-20T18:27:00Z"/>
                <w:rFonts w:ascii="Calibri" w:hAnsi="Calibri" w:cs="Andalus"/>
                <w:sz w:val="20"/>
                <w:szCs w:val="20"/>
              </w:rPr>
            </w:pPr>
            <w:ins w:id="2307" w:author="PORTER,Roy B R" w:date="2020-07-20T18:27:00Z">
              <w:r>
                <w:rPr>
                  <w:rFonts w:ascii="Calibri" w:hAnsi="Calibri" w:cs="Andalus"/>
                  <w:sz w:val="20"/>
                  <w:szCs w:val="20"/>
                </w:rPr>
                <w:t>CHEM1911</w:t>
              </w:r>
            </w:ins>
          </w:p>
        </w:tc>
        <w:tc>
          <w:tcPr>
            <w:tcW w:w="3060" w:type="dxa"/>
          </w:tcPr>
          <w:p w:rsidR="00407F9E" w:rsidRPr="00491FAD" w:rsidRDefault="00407F9E" w:rsidP="00491FAD">
            <w:pPr>
              <w:cnfStyle w:val="000000100000" w:firstRow="0" w:lastRow="0" w:firstColumn="0" w:lastColumn="0" w:oddVBand="0" w:evenVBand="0" w:oddHBand="1" w:evenHBand="0" w:firstRowFirstColumn="0" w:firstRowLastColumn="0" w:lastRowFirstColumn="0" w:lastRowLastColumn="0"/>
              <w:rPr>
                <w:ins w:id="2308" w:author="PORTER,Roy B R" w:date="2020-07-20T18:27:00Z"/>
                <w:rFonts w:ascii="Calibri" w:hAnsi="Calibri" w:cs="Andalus"/>
                <w:sz w:val="20"/>
                <w:szCs w:val="20"/>
              </w:rPr>
            </w:pPr>
            <w:ins w:id="2309" w:author="PORTER,Roy B R" w:date="2020-07-20T18:27:00Z">
              <w:r w:rsidRPr="00491FAD">
                <w:rPr>
                  <w:rFonts w:ascii="Calibri" w:hAnsi="Calibri" w:cs="Andalus"/>
                  <w:sz w:val="20"/>
                  <w:szCs w:val="20"/>
                </w:rPr>
                <w:t xml:space="preserve">Introductory Chemistry </w:t>
              </w:r>
              <w:r>
                <w:rPr>
                  <w:rFonts w:ascii="Calibri" w:hAnsi="Calibri" w:cs="Andalus"/>
                  <w:sz w:val="20"/>
                  <w:szCs w:val="20"/>
                </w:rPr>
                <w:t>Laboratory II</w:t>
              </w:r>
            </w:ins>
          </w:p>
        </w:tc>
      </w:tr>
      <w:tr w:rsidR="001E6F84" w:rsidRPr="00491FAD" w:rsidTr="0077346F">
        <w:trPr>
          <w:ins w:id="2310" w:author="COLEY,Michael D" w:date="2020-07-22T10:32:00Z"/>
        </w:trPr>
        <w:tc>
          <w:tcPr>
            <w:cnfStyle w:val="001000000000" w:firstRow="0" w:lastRow="0" w:firstColumn="1" w:lastColumn="0" w:oddVBand="0" w:evenVBand="0" w:oddHBand="0" w:evenHBand="0" w:firstRowFirstColumn="0" w:firstRowLastColumn="0" w:lastRowFirstColumn="0" w:lastRowLastColumn="0"/>
            <w:tcW w:w="1615" w:type="dxa"/>
          </w:tcPr>
          <w:p w:rsidR="001E6F84" w:rsidRPr="00491FAD" w:rsidRDefault="001E6F84" w:rsidP="00491FAD">
            <w:pPr>
              <w:jc w:val="center"/>
              <w:rPr>
                <w:ins w:id="2311" w:author="COLEY,Michael D" w:date="2020-07-22T10:32:00Z"/>
                <w:rFonts w:ascii="Calibri" w:hAnsi="Calibri" w:cs="Andalus"/>
                <w:sz w:val="20"/>
                <w:szCs w:val="20"/>
              </w:rPr>
            </w:pPr>
          </w:p>
        </w:tc>
        <w:tc>
          <w:tcPr>
            <w:tcW w:w="4590" w:type="dxa"/>
            <w:gridSpan w:val="2"/>
          </w:tcPr>
          <w:p w:rsidR="001E6F84" w:rsidRPr="00491FAD" w:rsidRDefault="001E6F84" w:rsidP="00491FAD">
            <w:pPr>
              <w:cnfStyle w:val="000000000000" w:firstRow="0" w:lastRow="0" w:firstColumn="0" w:lastColumn="0" w:oddVBand="0" w:evenVBand="0" w:oddHBand="0" w:evenHBand="0" w:firstRowFirstColumn="0" w:firstRowLastColumn="0" w:lastRowFirstColumn="0" w:lastRowLastColumn="0"/>
              <w:rPr>
                <w:ins w:id="2312" w:author="COLEY,Michael D" w:date="2020-07-22T10:32:00Z"/>
                <w:rFonts w:ascii="Calibri" w:hAnsi="Calibri" w:cs="Andalus"/>
                <w:sz w:val="20"/>
                <w:szCs w:val="20"/>
              </w:rPr>
            </w:pPr>
            <w:ins w:id="2313" w:author="COLEY,Michael D" w:date="2020-07-22T10:33:00Z">
              <w:r>
                <w:rPr>
                  <w:rFonts w:ascii="Calibri" w:hAnsi="Calibri" w:cs="Andalus"/>
                  <w:sz w:val="20"/>
                  <w:szCs w:val="20"/>
                </w:rPr>
                <w:t>These Level I courses are equivalent to CHEM1901 + CHEM1902.</w:t>
              </w:r>
            </w:ins>
          </w:p>
        </w:tc>
      </w:tr>
      <w:tr w:rsidR="00491FAD" w:rsidRPr="00491FAD" w:rsidTr="00491FA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491FAD" w:rsidRPr="00491FAD" w:rsidRDefault="00491FAD" w:rsidP="00491FAD">
            <w:pPr>
              <w:rPr>
                <w:rFonts w:ascii="Calibri" w:hAnsi="Calibri" w:cs="Andalus"/>
                <w:sz w:val="20"/>
                <w:szCs w:val="20"/>
              </w:rPr>
            </w:pPr>
            <w:r w:rsidRPr="00491FAD">
              <w:rPr>
                <w:rFonts w:ascii="Calibri" w:hAnsi="Calibri" w:cs="Andalus"/>
                <w:sz w:val="20"/>
                <w:szCs w:val="20"/>
              </w:rPr>
              <w:t xml:space="preserve"> </w:t>
            </w: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Advanced Courses</w:t>
            </w:r>
          </w:p>
          <w:p w:rsidR="00491FAD" w:rsidRPr="00491FAD" w:rsidRDefault="00491FAD" w:rsidP="00491FAD">
            <w:pPr>
              <w:jc w:val="center"/>
              <w:rPr>
                <w:rFonts w:ascii="Calibri" w:hAnsi="Calibri" w:cs="Andalus"/>
                <w:sz w:val="20"/>
                <w:szCs w:val="20"/>
              </w:rPr>
            </w:pPr>
            <w:r w:rsidRPr="00491FAD">
              <w:rPr>
                <w:rFonts w:ascii="Calibri" w:hAnsi="Calibri" w:cs="Andalus"/>
                <w:sz w:val="20"/>
                <w:szCs w:val="20"/>
              </w:rPr>
              <w:t>(Level 3 )</w:t>
            </w:r>
          </w:p>
        </w:tc>
        <w:tc>
          <w:tcPr>
            <w:tcW w:w="4590" w:type="dxa"/>
            <w:gridSpan w:val="2"/>
          </w:tcPr>
          <w:p w:rsidR="00491FAD" w:rsidRPr="00491FAD" w:rsidRDefault="00491FAD" w:rsidP="00491FAD">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91FAD">
              <w:rPr>
                <w:rFonts w:ascii="Calibri" w:hAnsi="Calibri"/>
                <w:b/>
                <w:sz w:val="20"/>
                <w:szCs w:val="20"/>
              </w:rPr>
              <w:t xml:space="preserve">A minor in </w:t>
            </w:r>
            <w:r w:rsidRPr="00491FAD">
              <w:rPr>
                <w:rFonts w:ascii="Calibri" w:hAnsi="Calibri" w:cs="Andalus"/>
                <w:b/>
                <w:sz w:val="20"/>
                <w:szCs w:val="20"/>
              </w:rPr>
              <w:t xml:space="preserve">Industrial Chemistry </w:t>
            </w:r>
            <w:r w:rsidRPr="00491FAD">
              <w:rPr>
                <w:rFonts w:ascii="Calibri" w:hAnsi="Calibri"/>
                <w:b/>
                <w:sz w:val="20"/>
                <w:szCs w:val="20"/>
              </w:rPr>
              <w:t>requires a total of sixteen (16) credits from Level 3 and must include:</w:t>
            </w:r>
          </w:p>
        </w:tc>
      </w:tr>
      <w:tr w:rsidR="00491FAD" w:rsidRPr="00491FAD" w:rsidTr="00491FAD">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CHEM3401</w:t>
            </w:r>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Project Evaluation &amp; Management for Science</w:t>
            </w:r>
            <w:ins w:id="2314" w:author="Paul Maragh" w:date="2020-07-21T22:55:00Z">
              <w:r w:rsidR="00EC0AB2">
                <w:rPr>
                  <w:rFonts w:ascii="Calibri" w:hAnsi="Calibri" w:cs="Andalus"/>
                  <w:sz w:val="20"/>
                  <w:szCs w:val="20"/>
                </w:rPr>
                <w:t>-b</w:t>
              </w:r>
            </w:ins>
            <w:del w:id="2315" w:author="Paul Maragh" w:date="2020-07-21T22:55:00Z">
              <w:r w:rsidRPr="00491FAD" w:rsidDel="00EC0AB2">
                <w:rPr>
                  <w:rFonts w:ascii="Calibri" w:hAnsi="Calibri" w:cs="Andalus"/>
                  <w:sz w:val="20"/>
                  <w:szCs w:val="20"/>
                </w:rPr>
                <w:delText xml:space="preserve"> B</w:delText>
              </w:r>
            </w:del>
            <w:r w:rsidRPr="00491FAD">
              <w:rPr>
                <w:rFonts w:ascii="Calibri" w:hAnsi="Calibri" w:cs="Andalus"/>
                <w:sz w:val="20"/>
                <w:szCs w:val="20"/>
              </w:rPr>
              <w:t>ased Industries</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CHEM3402</w:t>
            </w:r>
          </w:p>
        </w:tc>
        <w:tc>
          <w:tcPr>
            <w:tcW w:w="3060" w:type="dxa"/>
          </w:tcPr>
          <w:p w:rsidR="00491FAD" w:rsidRPr="00491FAD" w:rsidRDefault="00491FAD" w:rsidP="00491FAD">
            <w:pPr>
              <w:cnfStyle w:val="000000100000" w:firstRow="0" w:lastRow="0" w:firstColumn="0" w:lastColumn="0" w:oddVBand="0" w:evenVBand="0" w:oddHBand="1" w:evenHBand="0" w:firstRowFirstColumn="0" w:firstRowLastColumn="0" w:lastRowFirstColumn="0" w:lastRowLastColumn="0"/>
              <w:rPr>
                <w:rFonts w:ascii="Calibri" w:hAnsi="Calibri" w:cs="Andalus"/>
                <w:sz w:val="20"/>
                <w:szCs w:val="20"/>
              </w:rPr>
            </w:pPr>
            <w:r w:rsidRPr="00491FAD">
              <w:rPr>
                <w:rFonts w:ascii="Calibri" w:hAnsi="Calibri" w:cs="Andalus"/>
                <w:sz w:val="20"/>
                <w:szCs w:val="20"/>
              </w:rPr>
              <w:t xml:space="preserve">The Chemical Industries </w:t>
            </w:r>
          </w:p>
        </w:tc>
      </w:tr>
      <w:tr w:rsidR="00491FAD" w:rsidRPr="00491FAD" w:rsidTr="00491FAD">
        <w:trPr>
          <w:trHeight w:val="305"/>
        </w:trPr>
        <w:tc>
          <w:tcPr>
            <w:cnfStyle w:val="001000000000" w:firstRow="0" w:lastRow="0" w:firstColumn="1" w:lastColumn="0" w:oddVBand="0" w:evenVBand="0" w:oddHBand="0" w:evenHBand="0" w:firstRowFirstColumn="0" w:firstRowLastColumn="0" w:lastRowFirstColumn="0" w:lastRowLastColumn="0"/>
            <w:tcW w:w="1615" w:type="dxa"/>
            <w:vMerge/>
          </w:tcPr>
          <w:p w:rsidR="00491FAD" w:rsidRPr="00491FAD" w:rsidRDefault="00491FAD" w:rsidP="00491FAD">
            <w:pPr>
              <w:jc w:val="center"/>
              <w:rPr>
                <w:rFonts w:ascii="Calibri" w:hAnsi="Calibri" w:cs="Andalus"/>
                <w:sz w:val="20"/>
                <w:szCs w:val="20"/>
              </w:rPr>
            </w:pPr>
          </w:p>
        </w:tc>
        <w:tc>
          <w:tcPr>
            <w:tcW w:w="153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CHEM3403</w:t>
            </w:r>
          </w:p>
        </w:tc>
        <w:tc>
          <w:tcPr>
            <w:tcW w:w="3060" w:type="dxa"/>
          </w:tcPr>
          <w:p w:rsidR="00491FAD" w:rsidRPr="00491FAD" w:rsidRDefault="00491FAD" w:rsidP="00491FAD">
            <w:pPr>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 xml:space="preserve">Chemical </w:t>
            </w:r>
            <w:ins w:id="2316" w:author="Paul Maragh" w:date="2020-07-21T22:56:00Z">
              <w:r w:rsidR="00EC0AB2">
                <w:rPr>
                  <w:rFonts w:ascii="Calibri" w:eastAsia="Calibri" w:hAnsi="Calibri" w:cs="Andalus"/>
                  <w:sz w:val="20"/>
                  <w:szCs w:val="20"/>
                  <w:lang w:val="en-US" w:eastAsia="en-US"/>
                </w:rPr>
                <w:t>P</w:t>
              </w:r>
            </w:ins>
            <w:del w:id="2317" w:author="Paul Maragh" w:date="2020-07-21T22:56:00Z">
              <w:r w:rsidRPr="00491FAD" w:rsidDel="00EC0AB2">
                <w:rPr>
                  <w:rFonts w:ascii="Calibri" w:eastAsia="Calibri" w:hAnsi="Calibri" w:cs="Andalus"/>
                  <w:sz w:val="20"/>
                  <w:szCs w:val="20"/>
                  <w:lang w:val="en-US" w:eastAsia="en-US"/>
                </w:rPr>
                <w:delText>p</w:delText>
              </w:r>
            </w:del>
            <w:r w:rsidRPr="00491FAD">
              <w:rPr>
                <w:rFonts w:ascii="Calibri" w:eastAsia="Calibri" w:hAnsi="Calibri" w:cs="Andalus"/>
                <w:sz w:val="20"/>
                <w:szCs w:val="20"/>
                <w:lang w:val="en-US" w:eastAsia="en-US"/>
              </w:rPr>
              <w:t>rocess Principles</w:t>
            </w:r>
          </w:p>
        </w:tc>
      </w:tr>
      <w:tr w:rsidR="00491FAD" w:rsidRPr="00491FAD" w:rsidTr="00491FA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205" w:type="dxa"/>
            <w:gridSpan w:val="3"/>
          </w:tcPr>
          <w:p w:rsidR="00491FAD" w:rsidRPr="00491FAD" w:rsidRDefault="00491FAD" w:rsidP="00491FAD">
            <w:pPr>
              <w:suppressAutoHyphens w:val="0"/>
              <w:spacing w:before="40"/>
              <w:jc w:val="both"/>
              <w:rPr>
                <w:rFonts w:ascii="Calibri" w:hAnsi="Calibri" w:cs="Andalus"/>
                <w:i/>
                <w:color w:val="000000"/>
                <w:sz w:val="20"/>
                <w:szCs w:val="20"/>
                <w:lang w:val="en-US" w:eastAsia="en-US"/>
              </w:rPr>
            </w:pPr>
            <w:r w:rsidRPr="00491FAD">
              <w:rPr>
                <w:rFonts w:ascii="Calibri" w:hAnsi="Calibri" w:cs="Andalus"/>
                <w:i/>
                <w:color w:val="000000"/>
                <w:sz w:val="18"/>
                <w:szCs w:val="18"/>
                <w:lang w:val="en-US" w:eastAsia="en-US"/>
              </w:rPr>
              <w:t>CHEM2010, CHEM2011, CHEM2310 and CHEM2311 are prerequisites for CHEM3403 and CHEM3402.</w:t>
            </w:r>
          </w:p>
        </w:tc>
      </w:tr>
      <w:tr w:rsidR="00491FAD" w:rsidRPr="00491FAD" w:rsidTr="00491FAD">
        <w:trPr>
          <w:trHeight w:val="377"/>
        </w:trPr>
        <w:tc>
          <w:tcPr>
            <w:cnfStyle w:val="001000000000" w:firstRow="0" w:lastRow="0" w:firstColumn="1" w:lastColumn="0" w:oddVBand="0" w:evenVBand="0" w:oddHBand="0" w:evenHBand="0" w:firstRowFirstColumn="0" w:firstRowLastColumn="0" w:lastRowFirstColumn="0" w:lastRowLastColumn="0"/>
            <w:tcW w:w="6205" w:type="dxa"/>
            <w:gridSpan w:val="3"/>
          </w:tcPr>
          <w:p w:rsidR="00491FAD" w:rsidRPr="00491FAD" w:rsidRDefault="00491FAD" w:rsidP="00491FAD">
            <w:pPr>
              <w:suppressAutoHyphens w:val="0"/>
              <w:spacing w:before="40"/>
              <w:jc w:val="both"/>
              <w:rPr>
                <w:rFonts w:ascii="Calibri" w:hAnsi="Calibri" w:cs="Andalus"/>
                <w:i/>
                <w:color w:val="000000"/>
                <w:sz w:val="18"/>
                <w:szCs w:val="18"/>
                <w:lang w:val="en-US" w:eastAsia="en-US"/>
              </w:rPr>
            </w:pPr>
            <w:r w:rsidRPr="00491FAD">
              <w:rPr>
                <w:rFonts w:ascii="Calibri" w:hAnsi="Calibri" w:cs="Andalus"/>
                <w:i/>
                <w:color w:val="000000"/>
                <w:sz w:val="18"/>
                <w:szCs w:val="18"/>
                <w:lang w:val="en-US" w:eastAsia="en-US"/>
              </w:rPr>
              <w:t>Minor consists of 16 compulsory advanced credits. A four-credit course covers the organization and operation of critical chemical industries and provides for internship within an approved chemical industry while courses in project management and chemical unit operation round out the required courses.</w:t>
            </w:r>
          </w:p>
        </w:tc>
      </w:tr>
      <w:bookmarkEnd w:id="2275"/>
    </w:tbl>
    <w:p w:rsidR="00491FAD" w:rsidRPr="00491FAD" w:rsidRDefault="00491FAD" w:rsidP="00491FAD">
      <w:pPr>
        <w:suppressAutoHyphens w:val="0"/>
        <w:spacing w:after="200" w:line="276" w:lineRule="auto"/>
        <w:jc w:val="center"/>
        <w:rPr>
          <w:rFonts w:ascii="Calibri" w:hAnsi="Calibri" w:cs="Andalus"/>
          <w:b/>
          <w:bCs/>
          <w:sz w:val="20"/>
          <w:szCs w:val="20"/>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b/>
          <w:color w:val="000000"/>
          <w:sz w:val="20"/>
          <w:szCs w:val="20"/>
          <w:lang w:val="en-US" w:eastAsia="en-US"/>
        </w:rPr>
      </w:pPr>
    </w:p>
    <w:p w:rsidR="00491FAD" w:rsidRPr="00491FAD" w:rsidRDefault="00491FAD" w:rsidP="00491FAD">
      <w:pPr>
        <w:suppressAutoHyphens w:val="0"/>
        <w:ind w:left="213"/>
        <w:rPr>
          <w:rFonts w:ascii="Calibri" w:eastAsia="Calibri" w:hAnsi="Calibri" w:cs="Andalus"/>
          <w:color w:val="000000"/>
          <w:sz w:val="20"/>
          <w:szCs w:val="20"/>
          <w:lang w:val="en-US" w:eastAsia="en-US"/>
        </w:rPr>
      </w:pPr>
    </w:p>
    <w:p w:rsidR="00491FAD" w:rsidRPr="00491FAD" w:rsidRDefault="00491FAD" w:rsidP="00491FAD">
      <w:pPr>
        <w:suppressAutoHyphens w:val="0"/>
        <w:ind w:left="213"/>
        <w:rPr>
          <w:rFonts w:ascii="Calibri" w:eastAsia="Calibri" w:hAnsi="Calibri" w:cs="Andalus"/>
          <w:color w:val="000000"/>
          <w:sz w:val="20"/>
          <w:szCs w:val="20"/>
          <w:lang w:val="en-US" w:eastAsia="en-US"/>
        </w:rPr>
      </w:pPr>
    </w:p>
    <w:p w:rsidR="00491FAD" w:rsidRPr="00491FAD" w:rsidRDefault="00491FAD" w:rsidP="00491FAD">
      <w:pPr>
        <w:suppressAutoHyphens w:val="0"/>
        <w:ind w:left="213"/>
        <w:rPr>
          <w:rFonts w:ascii="Calibri" w:eastAsia="Calibri" w:hAnsi="Calibri" w:cs="Andalus"/>
          <w:color w:val="000000"/>
          <w:sz w:val="20"/>
          <w:szCs w:val="20"/>
          <w:lang w:val="en-US" w:eastAsia="en-US"/>
        </w:rPr>
      </w:pPr>
    </w:p>
    <w:p w:rsidR="00491FAD" w:rsidRPr="00491FAD" w:rsidRDefault="00491FAD" w:rsidP="00491FAD">
      <w:pPr>
        <w:suppressAutoHyphens w:val="0"/>
        <w:ind w:left="213"/>
        <w:rPr>
          <w:rFonts w:ascii="Calibri" w:eastAsia="Calibri" w:hAnsi="Calibri" w:cs="Andalus"/>
          <w:color w:val="000000"/>
          <w:sz w:val="20"/>
          <w:szCs w:val="20"/>
          <w:lang w:val="en-US" w:eastAsia="en-US"/>
        </w:rPr>
      </w:pPr>
    </w:p>
    <w:p w:rsidR="00491FAD" w:rsidRPr="00491FAD" w:rsidRDefault="00491FAD" w:rsidP="00491FAD">
      <w:pPr>
        <w:suppressAutoHyphens w:val="0"/>
        <w:ind w:left="213"/>
        <w:rPr>
          <w:rFonts w:ascii="Calibri" w:eastAsia="Calibri" w:hAnsi="Calibri" w:cs="Andalus"/>
          <w:color w:val="000000"/>
          <w:sz w:val="20"/>
          <w:szCs w:val="20"/>
          <w:lang w:val="en-US" w:eastAsia="en-US"/>
        </w:rPr>
      </w:pPr>
    </w:p>
    <w:p w:rsidR="00491FAD" w:rsidRPr="00491FAD" w:rsidRDefault="00491FAD" w:rsidP="00491FAD">
      <w:pPr>
        <w:suppressAutoHyphens w:val="0"/>
        <w:ind w:left="213"/>
        <w:rPr>
          <w:rFonts w:ascii="Calibri" w:eastAsia="Calibri" w:hAnsi="Calibri" w:cs="Andalus"/>
          <w:color w:val="000000"/>
          <w:sz w:val="20"/>
          <w:szCs w:val="20"/>
          <w:lang w:val="en-US" w:eastAsia="en-US"/>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tabs>
          <w:tab w:val="left" w:pos="540"/>
        </w:tabs>
        <w:ind w:left="213"/>
        <w:rPr>
          <w:rFonts w:ascii="Calibri" w:hAnsi="Calibri" w:cs="Andalus"/>
          <w:bCs/>
          <w:sz w:val="20"/>
          <w:szCs w:val="20"/>
        </w:rPr>
      </w:pPr>
    </w:p>
    <w:p w:rsidR="00491FAD" w:rsidRPr="00491FAD" w:rsidRDefault="00491FAD" w:rsidP="00491FAD">
      <w:pPr>
        <w:ind w:left="573"/>
        <w:jc w:val="center"/>
        <w:rPr>
          <w:rFonts w:ascii="Calibri" w:hAnsi="Calibri" w:cs="Andalus"/>
          <w:b/>
          <w:sz w:val="20"/>
          <w:szCs w:val="20"/>
        </w:rPr>
      </w:pPr>
      <w:r w:rsidRPr="00491FAD">
        <w:rPr>
          <w:rFonts w:ascii="Calibri" w:hAnsi="Calibri" w:cs="Andalus"/>
          <w:b/>
          <w:bCs/>
          <w:noProof/>
          <w:sz w:val="20"/>
          <w:szCs w:val="20"/>
          <w:lang w:val="en-US" w:eastAsia="en-US"/>
        </w:rPr>
        <mc:AlternateContent>
          <mc:Choice Requires="wps">
            <w:drawing>
              <wp:anchor distT="0" distB="0" distL="114300" distR="114300" simplePos="0" relativeHeight="251685888" behindDoc="0" locked="0" layoutInCell="1" allowOverlap="1" wp14:anchorId="232C720B" wp14:editId="7B1FDFCB">
                <wp:simplePos x="0" y="0"/>
                <wp:positionH relativeFrom="page">
                  <wp:align>right</wp:align>
                </wp:positionH>
                <wp:positionV relativeFrom="paragraph">
                  <wp:posOffset>-99391</wp:posOffset>
                </wp:positionV>
                <wp:extent cx="5104765" cy="318052"/>
                <wp:effectExtent l="0" t="0" r="19685" b="25400"/>
                <wp:wrapNone/>
                <wp:docPr id="14" name="Text Box 14"/>
                <wp:cNvGraphicFramePr/>
                <a:graphic xmlns:a="http://schemas.openxmlformats.org/drawingml/2006/main">
                  <a:graphicData uri="http://schemas.microsoft.com/office/word/2010/wordprocessingShape">
                    <wps:wsp>
                      <wps:cNvSpPr txBox="1"/>
                      <wps:spPr>
                        <a:xfrm>
                          <a:off x="0" y="0"/>
                          <a:ext cx="5104765" cy="318052"/>
                        </a:xfrm>
                        <a:prstGeom prst="rect">
                          <a:avLst/>
                        </a:prstGeom>
                        <a:solidFill>
                          <a:sysClr val="windowText" lastClr="000000"/>
                        </a:solidFill>
                        <a:ln w="6350">
                          <a:solidFill>
                            <a:prstClr val="black"/>
                          </a:solidFill>
                        </a:ln>
                        <a:effectLst/>
                      </wps:spPr>
                      <wps:txbx>
                        <w:txbxContent>
                          <w:p w:rsidR="00043306" w:rsidRPr="00B30DE4" w:rsidRDefault="00043306" w:rsidP="00491FAD">
                            <w:pPr>
                              <w:jc w:val="center"/>
                              <w:rPr>
                                <w:rFonts w:ascii="Britannic Bold" w:hAnsi="Britannic Bold"/>
                                <w:color w:val="FFFFFF"/>
                                <w:sz w:val="32"/>
                                <w:szCs w:val="32"/>
                              </w:rPr>
                            </w:pPr>
                            <w:r w:rsidRPr="00B30DE4">
                              <w:rPr>
                                <w:rFonts w:ascii="Britannic Bold" w:hAnsi="Britannic Bold"/>
                                <w:color w:val="FFFFFF"/>
                                <w:sz w:val="32"/>
                                <w:szCs w:val="32"/>
                              </w:rPr>
                              <w:t>COURSE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C720B" id="_x0000_t202" coordsize="21600,21600" o:spt="202" path="m,l,21600r21600,l21600,xe">
                <v:stroke joinstyle="miter"/>
                <v:path gradientshapeok="t" o:connecttype="rect"/>
              </v:shapetype>
              <v:shape id="Text Box 14" o:spid="_x0000_s1026" type="#_x0000_t202" style="position:absolute;left:0;text-align:left;margin-left:350.75pt;margin-top:-7.85pt;width:401.95pt;height:25.05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" fillcolor="windowText" strokeweight=".5pt">
                <v:textbox>
                  <w:txbxContent>
                    <w:p w:rsidR="00043306" w:rsidRPr="00B30DE4" w:rsidRDefault="00043306" w:rsidP="00491FAD">
                      <w:pPr>
                        <w:jc w:val="center"/>
                        <w:rPr>
                          <w:rFonts w:ascii="Britannic Bold" w:hAnsi="Britannic Bold"/>
                          <w:color w:val="FFFFFF"/>
                          <w:sz w:val="32"/>
                          <w:szCs w:val="32"/>
                        </w:rPr>
                      </w:pPr>
                      <w:r w:rsidRPr="00B30DE4">
                        <w:rPr>
                          <w:rFonts w:ascii="Britannic Bold" w:hAnsi="Britannic Bold"/>
                          <w:color w:val="FFFFFF"/>
                          <w:sz w:val="32"/>
                          <w:szCs w:val="32"/>
                        </w:rPr>
                        <w:t>COURSE DESCRIPTIONS</w:t>
                      </w:r>
                    </w:p>
                  </w:txbxContent>
                </v:textbox>
                <w10:wrap anchorx="page"/>
              </v:shape>
            </w:pict>
          </mc:Fallback>
        </mc:AlternateContent>
      </w:r>
    </w:p>
    <w:p w:rsidR="00491FAD" w:rsidRPr="00491FAD" w:rsidRDefault="00491FAD" w:rsidP="00491FAD">
      <w:pPr>
        <w:ind w:left="213"/>
        <w:jc w:val="center"/>
        <w:rPr>
          <w:rFonts w:ascii="Calibri" w:hAnsi="Calibri" w:cs="Andalus"/>
          <w:b/>
          <w:sz w:val="20"/>
          <w:szCs w:val="20"/>
        </w:rPr>
      </w:pPr>
    </w:p>
    <w:p w:rsidR="00491FAD" w:rsidRPr="00491FAD" w:rsidRDefault="00491FAD" w:rsidP="00491FAD">
      <w:pPr>
        <w:ind w:left="213"/>
        <w:rPr>
          <w:rFonts w:ascii="Calibri" w:hAnsi="Calibri" w:cs="Andalus"/>
          <w:b/>
          <w:sz w:val="20"/>
          <w:szCs w:val="20"/>
          <w:u w:val="single"/>
        </w:rPr>
      </w:pPr>
    </w:p>
    <w:p w:rsidR="00491FAD" w:rsidRPr="00491FAD" w:rsidRDefault="00491FAD" w:rsidP="00491FAD">
      <w:pPr>
        <w:tabs>
          <w:tab w:val="left" w:pos="2160"/>
        </w:tabs>
        <w:ind w:left="1440" w:hanging="1440"/>
        <w:rPr>
          <w:rFonts w:ascii="Calibri" w:hAnsi="Calibri" w:cs="Andalus"/>
          <w:b/>
          <w:sz w:val="20"/>
          <w:szCs w:val="20"/>
          <w:u w:val="single"/>
        </w:rPr>
      </w:pPr>
      <w:r w:rsidRPr="00491FAD">
        <w:rPr>
          <w:rFonts w:ascii="Calibri" w:hAnsi="Calibri" w:cs="Andalus"/>
          <w:b/>
          <w:bCs/>
          <w:sz w:val="20"/>
          <w:szCs w:val="20"/>
          <w:u w:val="single"/>
        </w:rPr>
        <w:t>CHEM0901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PRELIMINARY CHEMISTRY A</w:t>
      </w:r>
    </w:p>
    <w:p w:rsidR="00491FAD" w:rsidRPr="00491FAD" w:rsidRDefault="00491FAD" w:rsidP="00491FAD">
      <w:pPr>
        <w:ind w:left="1440" w:firstLine="720"/>
        <w:rPr>
          <w:rFonts w:ascii="Calibri" w:hAnsi="Calibri" w:cs="Andalus"/>
          <w:bCs/>
          <w:sz w:val="20"/>
          <w:szCs w:val="20"/>
        </w:rPr>
      </w:pPr>
      <w:r w:rsidRPr="00491FAD">
        <w:rPr>
          <w:rFonts w:ascii="Calibri" w:hAnsi="Calibri" w:cs="Andalus"/>
          <w:bCs/>
          <w:sz w:val="20"/>
          <w:szCs w:val="20"/>
        </w:rPr>
        <w:t>(6 P-Credits) (Level 0) (Semester 1)</w:t>
      </w:r>
    </w:p>
    <w:p w:rsidR="00491FAD" w:rsidRPr="00491FAD" w:rsidRDefault="00491FAD" w:rsidP="00491FAD">
      <w:pPr>
        <w:ind w:left="213"/>
        <w:rPr>
          <w:rFonts w:ascii="Calibri" w:hAnsi="Calibri" w:cs="Andalus"/>
          <w:b/>
          <w:sz w:val="20"/>
          <w:szCs w:val="20"/>
        </w:rPr>
      </w:pPr>
      <w:r w:rsidRPr="00491FAD">
        <w:rPr>
          <w:rFonts w:ascii="Calibri" w:hAnsi="Calibri" w:cs="Andalus"/>
          <w:b/>
          <w:sz w:val="20"/>
          <w:szCs w:val="20"/>
        </w:rPr>
        <w:t xml:space="preserve"> </w:t>
      </w:r>
    </w:p>
    <w:p w:rsidR="00491FAD" w:rsidRPr="00491FAD" w:rsidRDefault="00491FAD" w:rsidP="00491FAD">
      <w:pPr>
        <w:jc w:val="both"/>
        <w:rPr>
          <w:rFonts w:ascii="Calibri" w:hAnsi="Calibri" w:cs="Andalus"/>
          <w:bCs/>
          <w:sz w:val="20"/>
          <w:szCs w:val="20"/>
        </w:rPr>
      </w:pPr>
      <w:r w:rsidRPr="00491FAD">
        <w:rPr>
          <w:rFonts w:ascii="Calibri" w:hAnsi="Calibri" w:cs="Andalus"/>
          <w:b/>
          <w:bCs/>
          <w:sz w:val="20"/>
          <w:szCs w:val="20"/>
        </w:rPr>
        <w:t xml:space="preserve">Pre-requisite: </w:t>
      </w:r>
      <w:r w:rsidRPr="00491FAD">
        <w:rPr>
          <w:rFonts w:ascii="Calibri" w:hAnsi="Calibri" w:cs="Andalus"/>
          <w:b/>
          <w:bCs/>
          <w:sz w:val="20"/>
          <w:szCs w:val="20"/>
        </w:rPr>
        <w:tab/>
      </w:r>
      <w:r w:rsidRPr="00491FAD">
        <w:rPr>
          <w:rFonts w:ascii="Calibri" w:hAnsi="Calibri" w:cs="Andalus"/>
          <w:bCs/>
          <w:sz w:val="20"/>
          <w:szCs w:val="20"/>
        </w:rPr>
        <w:tab/>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CSEC (CXC) Chemistry Grade 3 or better </w:t>
      </w:r>
      <w:r w:rsidRPr="00491FAD">
        <w:rPr>
          <w:rFonts w:ascii="Calibri" w:hAnsi="Calibri" w:cs="Andalus"/>
          <w:b/>
          <w:sz w:val="20"/>
          <w:szCs w:val="20"/>
        </w:rPr>
        <w:t>OR</w:t>
      </w:r>
      <w:r w:rsidRPr="00491FAD">
        <w:rPr>
          <w:rFonts w:ascii="Calibri" w:hAnsi="Calibri" w:cs="Andalus"/>
          <w:sz w:val="20"/>
          <w:szCs w:val="20"/>
        </w:rPr>
        <w:t xml:space="preserve"> approved equivalents.</w:t>
      </w:r>
    </w:p>
    <w:p w:rsidR="00491FAD" w:rsidRPr="00491FAD" w:rsidRDefault="00491FAD" w:rsidP="00491FAD">
      <w:pPr>
        <w:ind w:left="213"/>
        <w:rPr>
          <w:rFonts w:ascii="Calibri" w:hAnsi="Calibri" w:cs="Andalus"/>
          <w:sz w:val="20"/>
          <w:szCs w:val="20"/>
        </w:rPr>
      </w:pPr>
    </w:p>
    <w:p w:rsidR="00491FAD" w:rsidRPr="00491FAD" w:rsidRDefault="00491FAD" w:rsidP="00491FAD">
      <w:pPr>
        <w:widowControl w:val="0"/>
        <w:rPr>
          <w:rFonts w:ascii="Calibri" w:hAnsi="Calibri" w:cs="Andalus"/>
          <w:bCs/>
          <w:sz w:val="20"/>
          <w:szCs w:val="20"/>
        </w:rPr>
      </w:pPr>
      <w:r w:rsidRPr="00491FAD">
        <w:rPr>
          <w:rFonts w:ascii="Calibri" w:hAnsi="Calibri" w:cs="Andalus"/>
          <w:b/>
          <w:bCs/>
          <w:sz w:val="20"/>
          <w:szCs w:val="20"/>
        </w:rPr>
        <w:t>Course Content:</w:t>
      </w:r>
      <w:r w:rsidRPr="00491FAD">
        <w:rPr>
          <w:rFonts w:ascii="Calibri" w:hAnsi="Calibri" w:cs="Andalus"/>
          <w:bC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Introduction to Chemistry: Atomic theory of matter. Electronic configuration of the elements. The Periodic Table and related studies. The mole concept and stoichiometry. Chemical Bonding and molecular geometry; The characteristics and properties of matter: Properties of solutions. Chemical Energetics, the First Law of Thermodynamics; Enthalpy and its calculation; The chemistry of aliphatic hydrocarbons; A practical course of </w:t>
      </w:r>
      <w:r w:rsidR="001E6F84">
        <w:rPr>
          <w:rFonts w:ascii="Calibri" w:hAnsi="Calibri" w:cs="Andalus"/>
          <w:sz w:val="20"/>
          <w:szCs w:val="20"/>
        </w:rPr>
        <w:t>48</w:t>
      </w:r>
      <w:r w:rsidR="001E6F84" w:rsidRPr="00491FAD">
        <w:rPr>
          <w:rFonts w:ascii="Calibri" w:hAnsi="Calibri" w:cs="Andalus"/>
          <w:sz w:val="20"/>
          <w:szCs w:val="20"/>
        </w:rPr>
        <w:t xml:space="preserve"> </w:t>
      </w:r>
      <w:r w:rsidRPr="00491FAD">
        <w:rPr>
          <w:rFonts w:ascii="Calibri" w:hAnsi="Calibri" w:cs="Andalus"/>
          <w:sz w:val="20"/>
          <w:szCs w:val="20"/>
        </w:rPr>
        <w:t>hours.</w:t>
      </w:r>
    </w:p>
    <w:p w:rsidR="00491FAD" w:rsidRPr="00491FAD" w:rsidRDefault="00491FAD" w:rsidP="00491FAD">
      <w:pPr>
        <w:rPr>
          <w:rFonts w:ascii="Calibri" w:hAnsi="Calibri" w:cs="Andalus"/>
          <w:bC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0801CD">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70%</w:t>
      </w:r>
    </w:p>
    <w:p w:rsidR="00491FAD" w:rsidRPr="00491FAD" w:rsidRDefault="00491FAD" w:rsidP="000801CD">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30%</w:t>
      </w:r>
    </w:p>
    <w:p w:rsidR="00491FAD" w:rsidRPr="00491FAD" w:rsidRDefault="00491FAD" w:rsidP="000801CD">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Assignments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15%</w:t>
      </w:r>
    </w:p>
    <w:p w:rsidR="00491FAD" w:rsidRPr="00491FAD" w:rsidRDefault="00491FAD" w:rsidP="000801CD">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Practical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15%</w:t>
      </w:r>
    </w:p>
    <w:p w:rsidR="00491FAD" w:rsidRPr="00491FAD" w:rsidRDefault="00491FAD" w:rsidP="00491FAD">
      <w:pPr>
        <w:ind w:left="2373"/>
        <w:jc w:val="both"/>
        <w:rPr>
          <w:rFonts w:ascii="Calibri" w:hAnsi="Calibri" w:cs="Andalus"/>
          <w:i/>
          <w:sz w:val="20"/>
          <w:szCs w:val="20"/>
        </w:rPr>
      </w:pPr>
    </w:p>
    <w:p w:rsidR="00491FAD" w:rsidRPr="00491FAD" w:rsidRDefault="00491FAD" w:rsidP="00491FAD">
      <w:pPr>
        <w:jc w:val="both"/>
        <w:rPr>
          <w:rFonts w:ascii="Calibri" w:hAnsi="Calibri" w:cs="Andalus"/>
          <w:i/>
          <w:sz w:val="20"/>
          <w:szCs w:val="20"/>
        </w:rPr>
      </w:pPr>
      <w:r w:rsidRPr="00491FAD">
        <w:rPr>
          <w:rFonts w:ascii="Calibri" w:hAnsi="Calibri" w:cs="Andalus"/>
          <w:i/>
          <w:sz w:val="20"/>
          <w:szCs w:val="20"/>
        </w:rPr>
        <w:lastRenderedPageBreak/>
        <w:t>Practical work is assessed throughout the duration of the course. Students whose practical work is considered to be unsatisfactory are required to sit a practical examination of not more than six hours. Candidates must provide the ORIGINAL worksheets of their laboratory work at the practical examination. These must be certified by the laboratory course Supervisor and may be taken into consideration by the Examiners.</w:t>
      </w:r>
    </w:p>
    <w:p w:rsidR="00491FAD" w:rsidRPr="00491FAD" w:rsidRDefault="00491FAD" w:rsidP="00491FAD">
      <w:pPr>
        <w:ind w:left="573"/>
        <w:jc w:val="both"/>
        <w:rPr>
          <w:rFonts w:ascii="Calibri" w:hAnsi="Calibri" w:cs="Andalus"/>
          <w:i/>
          <w:sz w:val="20"/>
          <w:szCs w:val="20"/>
        </w:rPr>
      </w:pPr>
    </w:p>
    <w:p w:rsidR="00491FAD" w:rsidRPr="00491FAD" w:rsidRDefault="00491FAD" w:rsidP="00491FAD">
      <w:pPr>
        <w:ind w:left="573"/>
        <w:rPr>
          <w:rFonts w:ascii="Calibri" w:hAnsi="Calibri" w:cs="Andalus"/>
          <w:sz w:val="20"/>
          <w:szCs w:val="20"/>
        </w:rPr>
      </w:pPr>
    </w:p>
    <w:p w:rsidR="00991C78" w:rsidRDefault="00991C78"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0801CD" w:rsidRDefault="000801CD" w:rsidP="00491FAD">
      <w:pPr>
        <w:ind w:left="1440" w:hanging="1440"/>
        <w:rPr>
          <w:rFonts w:ascii="Calibri" w:hAnsi="Calibri" w:cs="Andalus"/>
          <w:b/>
          <w:bCs/>
          <w:sz w:val="20"/>
          <w:szCs w:val="20"/>
          <w:u w:val="single"/>
        </w:rPr>
      </w:pPr>
    </w:p>
    <w:p w:rsidR="000801CD" w:rsidRDefault="000801CD" w:rsidP="00491FAD">
      <w:pPr>
        <w:ind w:left="1440" w:hanging="1440"/>
        <w:rPr>
          <w:rFonts w:ascii="Calibri" w:hAnsi="Calibri" w:cs="Andalus"/>
          <w:b/>
          <w:bCs/>
          <w:sz w:val="20"/>
          <w:szCs w:val="20"/>
          <w:u w:val="single"/>
        </w:rPr>
      </w:pPr>
    </w:p>
    <w:p w:rsidR="000801CD" w:rsidRDefault="000801CD"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491FAD" w:rsidRPr="00491FAD" w:rsidRDefault="00491FAD" w:rsidP="00491FAD">
      <w:pPr>
        <w:ind w:left="1440" w:hanging="1440"/>
        <w:rPr>
          <w:rFonts w:ascii="Calibri" w:hAnsi="Calibri" w:cs="Andalus"/>
          <w:bCs/>
          <w:sz w:val="20"/>
          <w:szCs w:val="20"/>
        </w:rPr>
      </w:pPr>
      <w:r w:rsidRPr="00491FAD">
        <w:rPr>
          <w:rFonts w:ascii="Calibri" w:hAnsi="Calibri" w:cs="Andalus"/>
          <w:b/>
          <w:bCs/>
          <w:sz w:val="20"/>
          <w:szCs w:val="20"/>
          <w:u w:val="single"/>
        </w:rPr>
        <w:t>CHEM0902</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PRELIMINARY CHEMISTRY B</w:t>
      </w:r>
    </w:p>
    <w:p w:rsidR="00491FAD" w:rsidRPr="00491FAD" w:rsidRDefault="00491FAD" w:rsidP="00491FAD">
      <w:pPr>
        <w:ind w:left="1440" w:firstLine="720"/>
        <w:rPr>
          <w:rFonts w:ascii="Calibri" w:hAnsi="Calibri" w:cs="Andalus"/>
          <w:bCs/>
          <w:sz w:val="20"/>
          <w:szCs w:val="20"/>
        </w:rPr>
      </w:pPr>
      <w:r w:rsidRPr="00491FAD">
        <w:rPr>
          <w:rFonts w:ascii="Calibri" w:hAnsi="Calibri" w:cs="Andalus"/>
          <w:bCs/>
          <w:sz w:val="20"/>
          <w:szCs w:val="20"/>
        </w:rPr>
        <w:t xml:space="preserve">(6 P-Credits) (Level 0) (Semester 2)    </w:t>
      </w:r>
    </w:p>
    <w:p w:rsidR="00491FAD" w:rsidRPr="00491FAD" w:rsidRDefault="00491FAD" w:rsidP="00491FAD">
      <w:pPr>
        <w:ind w:left="2373" w:hanging="2160"/>
        <w:rPr>
          <w:rFonts w:ascii="Calibri" w:hAnsi="Calibri" w:cs="Andalus"/>
          <w:bCs/>
          <w:sz w:val="20"/>
          <w:szCs w:val="20"/>
        </w:rPr>
      </w:pPr>
      <w:r w:rsidRPr="00491FAD">
        <w:rPr>
          <w:rFonts w:ascii="Calibri" w:hAnsi="Calibri" w:cs="Andalus"/>
          <w:bCs/>
          <w:sz w:val="20"/>
          <w:szCs w:val="20"/>
        </w:rPr>
        <w:t xml:space="preserve">     </w:t>
      </w: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w:t>
      </w:r>
      <w:r w:rsidRPr="00491FAD">
        <w:rPr>
          <w:rFonts w:ascii="Calibri" w:hAnsi="Calibri" w:cs="Andalus"/>
          <w:b/>
          <w:sz w:val="20"/>
          <w:szCs w:val="20"/>
        </w:rPr>
        <w:tab/>
      </w:r>
      <w:r w:rsidRPr="00491FAD">
        <w:rPr>
          <w:rFonts w:ascii="Calibri" w:hAnsi="Calibri" w:cs="Andalus"/>
          <w:b/>
          <w:sz w:val="20"/>
          <w:szCs w:val="20"/>
        </w:rPr>
        <w:tab/>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CSEC (CXC) Chemistry Grade 3 or better </w:t>
      </w:r>
      <w:r w:rsidRPr="00491FAD">
        <w:rPr>
          <w:rFonts w:ascii="Calibri" w:hAnsi="Calibri" w:cs="Andalus"/>
          <w:b/>
          <w:sz w:val="20"/>
          <w:szCs w:val="20"/>
        </w:rPr>
        <w:t>OR</w:t>
      </w:r>
      <w:r w:rsidRPr="00491FAD">
        <w:rPr>
          <w:rFonts w:ascii="Calibri" w:hAnsi="Calibri" w:cs="Andalus"/>
          <w:sz w:val="20"/>
          <w:szCs w:val="20"/>
        </w:rPr>
        <w:t xml:space="preserve"> approved equivalents.</w:t>
      </w:r>
    </w:p>
    <w:p w:rsidR="00491FAD" w:rsidRPr="00491FAD" w:rsidRDefault="00491FAD" w:rsidP="00491FAD">
      <w:pPr>
        <w:jc w:val="both"/>
        <w:rPr>
          <w:rFonts w:ascii="Calibri" w:hAnsi="Calibri" w:cs="Andalus"/>
          <w:b/>
          <w:sz w:val="20"/>
          <w:szCs w:val="20"/>
        </w:rPr>
      </w:pPr>
    </w:p>
    <w:p w:rsidR="00491FAD" w:rsidRPr="00491FAD" w:rsidRDefault="00491FAD" w:rsidP="00491FAD">
      <w:pPr>
        <w:widowControl w:val="0"/>
        <w:rPr>
          <w:rFonts w:ascii="Calibri" w:hAnsi="Calibri" w:cs="Andalus"/>
          <w:bCs/>
          <w:sz w:val="20"/>
          <w:szCs w:val="20"/>
        </w:rPr>
      </w:pPr>
      <w:r w:rsidRPr="00491FAD">
        <w:rPr>
          <w:rFonts w:ascii="Calibri" w:hAnsi="Calibri" w:cs="Andalus"/>
          <w:b/>
          <w:bCs/>
          <w:sz w:val="20"/>
          <w:szCs w:val="20"/>
        </w:rPr>
        <w:t>Course Content:</w:t>
      </w:r>
      <w:r w:rsidRPr="00491FAD">
        <w:rPr>
          <w:rFonts w:ascii="Calibri" w:hAnsi="Calibri" w:cs="Andalus"/>
          <w:bC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Properties and Reactivity of Main Group Elements and their compounds. Transition Elements and their compounds. Coordination compounds; Kinetics, Rates of chemical reactions. Principles of Electrochemistry. Chemical Equilibrium and its application; A functional group approach to the chemistry of organic compounds: alkyl halides, alcohols, carbonyl compounds, carboxylic acids and their derivatives and amines; A practical course of </w:t>
      </w:r>
      <w:r w:rsidR="001E6F84">
        <w:rPr>
          <w:rFonts w:ascii="Calibri" w:hAnsi="Calibri" w:cs="Andalus"/>
          <w:sz w:val="20"/>
          <w:szCs w:val="20"/>
        </w:rPr>
        <w:t>48</w:t>
      </w:r>
      <w:r w:rsidR="001E6F84" w:rsidRPr="00491FAD">
        <w:rPr>
          <w:rFonts w:ascii="Calibri" w:hAnsi="Calibri" w:cs="Andalus"/>
          <w:sz w:val="20"/>
          <w:szCs w:val="20"/>
        </w:rPr>
        <w:t xml:space="preserve"> </w:t>
      </w:r>
      <w:r w:rsidRPr="00491FAD">
        <w:rPr>
          <w:rFonts w:ascii="Calibri" w:hAnsi="Calibri" w:cs="Andalus"/>
          <w:sz w:val="20"/>
          <w:szCs w:val="20"/>
        </w:rPr>
        <w:t>hours.</w:t>
      </w:r>
    </w:p>
    <w:p w:rsidR="00991C78" w:rsidRDefault="00991C78" w:rsidP="00491FAD">
      <w:pPr>
        <w:jc w:val="both"/>
        <w:rPr>
          <w:rFonts w:ascii="Calibri" w:hAnsi="Calibri" w:cs="Andalus"/>
          <w:b/>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70%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30%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Assignments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15%</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Practical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15%</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i/>
          <w:sz w:val="20"/>
          <w:szCs w:val="20"/>
        </w:rPr>
      </w:pPr>
      <w:r w:rsidRPr="00491FAD">
        <w:rPr>
          <w:rFonts w:ascii="Calibri" w:hAnsi="Calibri" w:cs="Andalus"/>
          <w:i/>
          <w:sz w:val="20"/>
          <w:szCs w:val="20"/>
        </w:rPr>
        <w:t xml:space="preserve">Practical work is assessed throughout the duration of the course. Students whose practical work is considered to be unsatisfactory are required to sit a practical examination of not more than six hours. Candidates must provide the ORIGINAL </w:t>
      </w:r>
      <w:r w:rsidRPr="00491FAD">
        <w:rPr>
          <w:rFonts w:ascii="Calibri" w:hAnsi="Calibri" w:cs="Andalus"/>
          <w:i/>
          <w:sz w:val="20"/>
          <w:szCs w:val="20"/>
        </w:rPr>
        <w:lastRenderedPageBreak/>
        <w:t>worksheets of their laboratory work at the practical examination. These must be certified by the laboratory course Supervisor and may be taken into consideration by the Examiners.</w:t>
      </w:r>
    </w:p>
    <w:p w:rsidR="00491FAD" w:rsidRPr="00491FAD" w:rsidRDefault="00491FAD" w:rsidP="00491FAD">
      <w:pPr>
        <w:ind w:left="573"/>
        <w:jc w:val="both"/>
        <w:rPr>
          <w:rFonts w:ascii="Calibri" w:hAnsi="Calibri" w:cs="Andalus"/>
          <w:b/>
          <w:i/>
          <w:sz w:val="20"/>
          <w:szCs w:val="20"/>
        </w:rPr>
      </w:pPr>
    </w:p>
    <w:p w:rsidR="00491FAD" w:rsidRPr="00491FAD" w:rsidRDefault="00491FAD" w:rsidP="00491FAD">
      <w:pPr>
        <w:ind w:left="2373" w:hanging="2160"/>
        <w:rPr>
          <w:rFonts w:ascii="Calibri" w:hAnsi="Calibri" w:cs="Andalus"/>
          <w:b/>
          <w:bCs/>
          <w:sz w:val="20"/>
          <w:szCs w:val="20"/>
          <w:u w:val="single"/>
        </w:rPr>
      </w:pPr>
    </w:p>
    <w:p w:rsidR="00491FAD" w:rsidRPr="00491FAD" w:rsidRDefault="00491FAD" w:rsidP="00491FAD">
      <w:pPr>
        <w:ind w:left="1440" w:hanging="1440"/>
        <w:rPr>
          <w:rFonts w:ascii="Calibri" w:hAnsi="Calibri" w:cs="Andalus"/>
          <w:bCs/>
          <w:sz w:val="20"/>
          <w:szCs w:val="20"/>
        </w:rPr>
      </w:pPr>
      <w:r w:rsidRPr="00491FAD">
        <w:rPr>
          <w:rFonts w:ascii="Calibri" w:hAnsi="Calibri" w:cs="Andalus"/>
          <w:b/>
          <w:bCs/>
          <w:sz w:val="20"/>
          <w:szCs w:val="20"/>
          <w:u w:val="single"/>
        </w:rPr>
        <w:t>CHEM1</w:t>
      </w:r>
      <w:ins w:id="2318" w:author="PORTER,Roy B R" w:date="2020-07-20T18:30:00Z">
        <w:r w:rsidR="003D6536">
          <w:rPr>
            <w:rFonts w:ascii="Calibri" w:hAnsi="Calibri" w:cs="Andalus"/>
            <w:b/>
            <w:bCs/>
            <w:sz w:val="20"/>
            <w:szCs w:val="20"/>
            <w:u w:val="single"/>
          </w:rPr>
          <w:t>810</w:t>
        </w:r>
      </w:ins>
      <w:del w:id="2319" w:author="PORTER,Roy B R" w:date="2020-07-20T18:30:00Z">
        <w:r w:rsidRPr="00491FAD" w:rsidDel="003D6536">
          <w:rPr>
            <w:rFonts w:ascii="Calibri" w:hAnsi="Calibri" w:cs="Andalus"/>
            <w:b/>
            <w:bCs/>
            <w:sz w:val="20"/>
            <w:szCs w:val="20"/>
            <w:u w:val="single"/>
          </w:rPr>
          <w:delText>901</w:delText>
        </w:r>
      </w:del>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INTRODUCTORY CHEMISTRY </w:t>
      </w:r>
      <w:ins w:id="2320" w:author="PORTER,Roy B R" w:date="2020-07-20T18:30:00Z">
        <w:r w:rsidR="003D6536">
          <w:rPr>
            <w:rFonts w:ascii="Calibri" w:hAnsi="Calibri" w:cs="Andalus"/>
            <w:b/>
            <w:bCs/>
            <w:sz w:val="20"/>
            <w:szCs w:val="20"/>
            <w:u w:val="single"/>
          </w:rPr>
          <w:t>I</w:t>
        </w:r>
      </w:ins>
      <w:del w:id="2321" w:author="PORTER,Roy B R" w:date="2020-07-20T18:30:00Z">
        <w:r w:rsidRPr="00491FAD" w:rsidDel="003D6536">
          <w:rPr>
            <w:rFonts w:ascii="Calibri" w:hAnsi="Calibri" w:cs="Andalus"/>
            <w:b/>
            <w:bCs/>
            <w:sz w:val="20"/>
            <w:szCs w:val="20"/>
            <w:u w:val="single"/>
          </w:rPr>
          <w:delText>A</w:delText>
        </w:r>
      </w:del>
    </w:p>
    <w:p w:rsidR="00491FAD" w:rsidRPr="00491FAD" w:rsidRDefault="00491FAD" w:rsidP="00491FAD">
      <w:pPr>
        <w:ind w:left="1440" w:firstLine="720"/>
        <w:rPr>
          <w:rFonts w:ascii="Calibri" w:hAnsi="Calibri" w:cs="Andalus"/>
          <w:bCs/>
          <w:sz w:val="20"/>
          <w:szCs w:val="20"/>
        </w:rPr>
      </w:pPr>
      <w:r w:rsidRPr="00491FAD">
        <w:rPr>
          <w:rFonts w:ascii="Calibri" w:hAnsi="Calibri" w:cs="Andalus"/>
          <w:bCs/>
          <w:sz w:val="20"/>
          <w:szCs w:val="20"/>
        </w:rPr>
        <w:t>(</w:t>
      </w:r>
      <w:ins w:id="2322" w:author="PORTER,Roy B R" w:date="2020-07-20T18:30:00Z">
        <w:r w:rsidR="003D6536">
          <w:rPr>
            <w:rFonts w:ascii="Calibri" w:hAnsi="Calibri" w:cs="Andalus"/>
            <w:bCs/>
            <w:sz w:val="20"/>
            <w:szCs w:val="20"/>
          </w:rPr>
          <w:t>2</w:t>
        </w:r>
      </w:ins>
      <w:del w:id="2323" w:author="PORTER,Roy B R" w:date="2020-07-20T18:30:00Z">
        <w:r w:rsidRPr="00491FAD" w:rsidDel="003D6536">
          <w:rPr>
            <w:rFonts w:ascii="Calibri" w:hAnsi="Calibri" w:cs="Andalus"/>
            <w:bCs/>
            <w:sz w:val="20"/>
            <w:szCs w:val="20"/>
          </w:rPr>
          <w:delText>6</w:delText>
        </w:r>
      </w:del>
      <w:r w:rsidRPr="00491FAD">
        <w:rPr>
          <w:rFonts w:ascii="Calibri" w:hAnsi="Calibri" w:cs="Andalus"/>
          <w:bCs/>
          <w:sz w:val="20"/>
          <w:szCs w:val="20"/>
        </w:rPr>
        <w:t xml:space="preserve"> Credits) (Level 1) (Semester 1)</w:t>
      </w:r>
    </w:p>
    <w:p w:rsidR="00491FAD" w:rsidRPr="00491FAD" w:rsidRDefault="00491FAD" w:rsidP="00491FAD">
      <w:pPr>
        <w:ind w:left="2373" w:hanging="2160"/>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CHEM0901</w:t>
      </w:r>
      <w:ins w:id="2324" w:author="MINOTT-KATES,Donna" w:date="2020-07-21T14:35:00Z">
        <w:r w:rsidR="00D00E16">
          <w:rPr>
            <w:rFonts w:ascii="Calibri" w:hAnsi="Calibri" w:cs="Andalus"/>
            <w:sz w:val="20"/>
            <w:szCs w:val="20"/>
          </w:rPr>
          <w:t xml:space="preserve"> </w:t>
        </w:r>
      </w:ins>
      <w:r w:rsidRPr="00491FAD">
        <w:rPr>
          <w:rFonts w:ascii="Calibri" w:hAnsi="Calibri" w:cs="Andalus"/>
          <w:sz w:val="20"/>
          <w:szCs w:val="20"/>
        </w:rPr>
        <w:t xml:space="preserve">- </w:t>
      </w:r>
      <w:del w:id="2325" w:author="MINOTT-KATES,Donna" w:date="2020-07-21T14:36:00Z">
        <w:r w:rsidRPr="00D00E16" w:rsidDel="00D00E16">
          <w:rPr>
            <w:rFonts w:ascii="Calibri" w:hAnsi="Calibri" w:cs="Andalus"/>
            <w:color w:val="0070C0"/>
            <w:sz w:val="20"/>
            <w:szCs w:val="20"/>
            <w:rPrChange w:id="2326" w:author="MINOTT-KATES,Donna" w:date="2020-07-21T14:36:00Z">
              <w:rPr>
                <w:rFonts w:ascii="Calibri" w:hAnsi="Calibri" w:cs="Andalus"/>
                <w:sz w:val="20"/>
                <w:szCs w:val="20"/>
              </w:rPr>
            </w:rPrChange>
          </w:rPr>
          <w:delText xml:space="preserve">Primary </w:delText>
        </w:r>
      </w:del>
      <w:ins w:id="2327" w:author="MINOTT-KATES,Donna" w:date="2020-07-21T14:36:00Z">
        <w:r w:rsidR="00D00E16" w:rsidRPr="00D00E16">
          <w:rPr>
            <w:rFonts w:ascii="Calibri" w:hAnsi="Calibri" w:cs="Andalus"/>
            <w:color w:val="0070C0"/>
            <w:sz w:val="20"/>
            <w:szCs w:val="20"/>
            <w:rPrChange w:id="2328" w:author="MINOTT-KATES,Donna" w:date="2020-07-21T14:36:00Z">
              <w:rPr>
                <w:rFonts w:ascii="Calibri" w:hAnsi="Calibri" w:cs="Andalus"/>
                <w:sz w:val="20"/>
                <w:szCs w:val="20"/>
              </w:rPr>
            </w:rPrChange>
          </w:rPr>
          <w:t>Preliminary</w:t>
        </w:r>
        <w:r w:rsidR="00D00E16" w:rsidRPr="00491FAD">
          <w:rPr>
            <w:rFonts w:ascii="Calibri" w:hAnsi="Calibri" w:cs="Andalus"/>
            <w:sz w:val="20"/>
            <w:szCs w:val="20"/>
          </w:rPr>
          <w:t xml:space="preserve"> </w:t>
        </w:r>
      </w:ins>
      <w:r w:rsidRPr="00491FAD">
        <w:rPr>
          <w:rFonts w:ascii="Calibri" w:hAnsi="Calibri" w:cs="Andalus"/>
          <w:sz w:val="20"/>
          <w:szCs w:val="20"/>
        </w:rPr>
        <w:t xml:space="preserve">Chemistry A </w:t>
      </w:r>
      <w:r w:rsidRPr="00491FAD">
        <w:rPr>
          <w:rFonts w:ascii="Calibri" w:hAnsi="Calibri" w:cs="Andalus"/>
          <w:b/>
          <w:sz w:val="20"/>
          <w:szCs w:val="20"/>
        </w:rPr>
        <w:t>AND</w:t>
      </w:r>
      <w:r w:rsidRPr="00491FAD">
        <w:rPr>
          <w:rFonts w:ascii="Calibri" w:hAnsi="Calibri" w:cs="Andalus"/>
          <w:sz w:val="20"/>
          <w:szCs w:val="20"/>
        </w:rPr>
        <w:t xml:space="preserve"> CHEM0902 - Preliminary Chemistry B </w:t>
      </w:r>
      <w:r w:rsidRPr="00491FAD">
        <w:rPr>
          <w:rFonts w:ascii="Calibri" w:hAnsi="Calibri" w:cs="Andalus"/>
          <w:b/>
          <w:sz w:val="20"/>
          <w:szCs w:val="20"/>
        </w:rPr>
        <w:t>or</w:t>
      </w:r>
      <w:r w:rsidRPr="00491FAD">
        <w:rPr>
          <w:rFonts w:ascii="Calibri" w:hAnsi="Calibri" w:cs="Andalus"/>
          <w:sz w:val="20"/>
          <w:szCs w:val="20"/>
        </w:rPr>
        <w:t xml:space="preserve"> CAPE Chemistry (Units 1 and 2) </w:t>
      </w:r>
      <w:r w:rsidRPr="00491FAD">
        <w:rPr>
          <w:rFonts w:ascii="Calibri" w:hAnsi="Calibri" w:cs="Andalus"/>
          <w:b/>
          <w:sz w:val="20"/>
          <w:szCs w:val="20"/>
        </w:rPr>
        <w:t>or</w:t>
      </w:r>
      <w:r w:rsidRPr="00491FAD">
        <w:rPr>
          <w:rFonts w:ascii="Calibri" w:hAnsi="Calibri" w:cs="Andalus"/>
          <w:sz w:val="20"/>
          <w:szCs w:val="20"/>
        </w:rPr>
        <w:t xml:space="preserve"> GCE A-level Chemistry or approved equivalents.</w:t>
      </w:r>
    </w:p>
    <w:p w:rsidR="00491FAD" w:rsidRPr="00491FAD" w:rsidRDefault="00491FAD" w:rsidP="00491FAD">
      <w:pPr>
        <w:jc w:val="both"/>
        <w:rPr>
          <w:rFonts w:ascii="Calibri" w:hAnsi="Calibri" w:cs="Andalu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 xml:space="preserve">Course Content: </w:t>
      </w:r>
      <w:r w:rsidRPr="00491FAD">
        <w:rPr>
          <w:rFonts w:ascii="Calibri" w:hAnsi="Calibri" w:cs="Andalus"/>
          <w:b/>
          <w:bCs/>
          <w:sz w:val="20"/>
          <w:szCs w:val="20"/>
        </w:rPr>
        <w:tab/>
      </w:r>
    </w:p>
    <w:p w:rsidR="003D6536" w:rsidRPr="00B772C8" w:rsidRDefault="003D6536" w:rsidP="003D6536">
      <w:pPr>
        <w:autoSpaceDE w:val="0"/>
        <w:autoSpaceDN w:val="0"/>
        <w:adjustRightInd w:val="0"/>
        <w:ind w:left="450"/>
        <w:jc w:val="both"/>
        <w:rPr>
          <w:ins w:id="2329" w:author="PORTER,Roy B R" w:date="2020-07-20T18:36:00Z"/>
          <w:rFonts w:ascii="Calibri" w:hAnsi="Calibri"/>
          <w:b/>
          <w:sz w:val="20"/>
          <w:szCs w:val="20"/>
          <w:u w:val="single"/>
          <w:rPrChange w:id="2330" w:author="PORTER,Roy B R" w:date="2020-07-20T18:44:00Z">
            <w:rPr>
              <w:ins w:id="2331" w:author="PORTER,Roy B R" w:date="2020-07-20T18:36:00Z"/>
              <w:b/>
              <w:u w:val="single"/>
            </w:rPr>
          </w:rPrChange>
        </w:rPr>
      </w:pPr>
      <w:ins w:id="2332" w:author="PORTER,Roy B R" w:date="2020-07-20T18:36:00Z">
        <w:r w:rsidRPr="00B772C8">
          <w:rPr>
            <w:rFonts w:ascii="Calibri" w:hAnsi="Calibri"/>
            <w:color w:val="000000"/>
            <w:sz w:val="20"/>
            <w:szCs w:val="20"/>
            <w:rPrChange w:id="2333" w:author="PORTER,Roy B R" w:date="2020-07-20T18:44:00Z">
              <w:rPr>
                <w:color w:val="000000"/>
              </w:rPr>
            </w:rPrChange>
          </w:rPr>
          <w:t>Introductory Chemistry I discusses the structure and properties of atomic species and examines the fundamental principles that govern bonding in matter. It explains how these concepts give information about the shapes of molecules and helps to influence their characteristics and reactions. T</w:t>
        </w:r>
        <w:r w:rsidRPr="00B772C8">
          <w:rPr>
            <w:rFonts w:ascii="Calibri" w:hAnsi="Calibri"/>
            <w:sz w:val="20"/>
            <w:szCs w:val="20"/>
            <w:rPrChange w:id="2334" w:author="PORTER,Roy B R" w:date="2020-07-20T18:44:00Z">
              <w:rPr/>
            </w:rPrChange>
          </w:rPr>
          <w:t>he Schrödinger wave equation</w:t>
        </w:r>
        <w:r w:rsidRPr="00B772C8">
          <w:rPr>
            <w:rFonts w:ascii="Calibri" w:hAnsi="Calibri"/>
            <w:color w:val="000000"/>
            <w:sz w:val="20"/>
            <w:szCs w:val="20"/>
            <w:rPrChange w:id="2335" w:author="PORTER,Roy B R" w:date="2020-07-20T18:44:00Z">
              <w:rPr>
                <w:color w:val="000000"/>
              </w:rPr>
            </w:rPrChange>
          </w:rPr>
          <w:t xml:space="preserve"> is used to explore the concept of electron density in atoms and to rationalize the types of bonding that occur between atoms. Fundamental concepts such as periodicity, molecular orbital theory and intermolecular forces are used to help explain the chemical and </w:t>
        </w:r>
        <w:r w:rsidRPr="00B772C8">
          <w:rPr>
            <w:rFonts w:ascii="Calibri" w:hAnsi="Calibri"/>
            <w:sz w:val="20"/>
            <w:szCs w:val="20"/>
            <w:rPrChange w:id="2336" w:author="PORTER,Roy B R" w:date="2020-07-20T18:44:00Z">
              <w:rPr/>
            </w:rPrChange>
          </w:rPr>
          <w:t xml:space="preserve">physical properties of substances and to predict the reactions that they undergo.  The various topics are organized logically in order to facilitate meaningful understanding of the course material. </w:t>
        </w:r>
      </w:ins>
    </w:p>
    <w:p w:rsidR="00491FAD" w:rsidRPr="00491FAD" w:rsidDel="003D6536" w:rsidRDefault="00491FAD" w:rsidP="00491FAD">
      <w:pPr>
        <w:jc w:val="both"/>
        <w:rPr>
          <w:del w:id="2337" w:author="PORTER,Roy B R" w:date="2020-07-20T18:36:00Z"/>
          <w:rFonts w:ascii="Calibri" w:hAnsi="Calibri" w:cs="Andalus"/>
          <w:sz w:val="20"/>
          <w:szCs w:val="20"/>
        </w:rPr>
      </w:pPr>
      <w:del w:id="2338" w:author="PORTER,Roy B R" w:date="2020-07-20T18:36:00Z">
        <w:r w:rsidRPr="00491FAD" w:rsidDel="003D6536">
          <w:rPr>
            <w:rFonts w:ascii="Calibri" w:hAnsi="Calibri" w:cs="Andalus"/>
            <w:sz w:val="20"/>
            <w:szCs w:val="20"/>
          </w:rPr>
          <w:delText>Introductory Analytical Chemistry: Theory of neutralization titrations, titration curves, spectrophotometry; Atomic Theory: Interactions between atoms, ions and molecules. Crystal structures and symmetry elements. Born-Haber cycle. Molecular Orbital Theory for homo- and hetero-nuclear diatomic molecules; Energetics and Molecular Structure: heat capacity variation with temperature, wave behaviour in molecules, Boltzmann distribution, origin of molecular spectra; A mechanistic approach to the chemistry of alkanes, alkenes and alkynes. An introduction to the stereochemistry of organic molecules; A practical course of 72 hours.</w:delText>
        </w:r>
      </w:del>
    </w:p>
    <w:p w:rsidR="00491FAD" w:rsidRPr="00491FAD" w:rsidRDefault="00491FAD" w:rsidP="00491FAD">
      <w:pPr>
        <w:ind w:left="213"/>
        <w:rPr>
          <w:rFonts w:ascii="Calibri" w:hAnsi="Calibri" w:cs="Andalus"/>
          <w:bC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id="2339" w:author="PORTER,Roy B R" w:date="2020-07-20T18:31:00Z">
        <w:r w:rsidR="003D6536">
          <w:rPr>
            <w:rFonts w:ascii="Calibri" w:hAnsi="Calibri" w:cs="Andalus"/>
            <w:sz w:val="20"/>
            <w:szCs w:val="20"/>
          </w:rPr>
          <w:t>60</w:t>
        </w:r>
      </w:ins>
      <w:del w:id="2340" w:author="PORTER,Roy B R" w:date="2020-07-20T18:31:00Z">
        <w:r w:rsidRPr="00491FAD" w:rsidDel="003D6536">
          <w:rPr>
            <w:rFonts w:ascii="Calibri" w:hAnsi="Calibri" w:cs="Andalus"/>
            <w:sz w:val="20"/>
            <w:szCs w:val="20"/>
          </w:rPr>
          <w:delText>75</w:delText>
        </w:r>
      </w:del>
      <w:r w:rsidRPr="00491FAD">
        <w:rPr>
          <w:rFonts w:ascii="Calibri" w:hAnsi="Calibri" w:cs="Andalus"/>
          <w:sz w:val="20"/>
          <w:szCs w:val="20"/>
        </w:rPr>
        <w:t>%</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del w:id="2341" w:author="PORTER,Roy B R" w:date="2020-07-20T18:32:00Z">
        <w:r w:rsidRPr="00491FAD" w:rsidDel="003D6536">
          <w:rPr>
            <w:rFonts w:ascii="Calibri" w:hAnsi="Calibri" w:cs="Andalus"/>
            <w:sz w:val="20"/>
            <w:szCs w:val="20"/>
          </w:rPr>
          <w:delText>25%</w:delText>
        </w:r>
      </w:del>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id="2342" w:author="PORTER,Roy B R" w:date="2020-07-20T18:31:00Z">
        <w:r w:rsidR="003D6536">
          <w:rPr>
            <w:rFonts w:ascii="Calibri" w:hAnsi="Calibri" w:cs="Andalus"/>
            <w:sz w:val="20"/>
            <w:szCs w:val="20"/>
          </w:rPr>
          <w:t>4</w:t>
        </w:r>
      </w:ins>
      <w:del w:id="2343" w:author="PORTER,Roy B R" w:date="2020-07-20T18:31:00Z">
        <w:r w:rsidRPr="00491FAD" w:rsidDel="003D6536">
          <w:rPr>
            <w:rFonts w:ascii="Calibri" w:hAnsi="Calibri" w:cs="Andalus"/>
            <w:sz w:val="20"/>
            <w:szCs w:val="20"/>
          </w:rPr>
          <w:delText>1</w:delText>
        </w:r>
      </w:del>
      <w:r w:rsidRPr="00491FAD">
        <w:rPr>
          <w:rFonts w:ascii="Calibri" w:hAnsi="Calibri" w:cs="Andalus"/>
          <w:sz w:val="20"/>
          <w:szCs w:val="20"/>
        </w:rPr>
        <w:t>0%</w:t>
      </w:r>
    </w:p>
    <w:p w:rsidR="00491FAD" w:rsidRPr="00491FAD" w:rsidDel="003D6536" w:rsidRDefault="00491FAD" w:rsidP="00D10279">
      <w:pPr>
        <w:widowControl w:val="0"/>
        <w:numPr>
          <w:ilvl w:val="1"/>
          <w:numId w:val="180"/>
        </w:numPr>
        <w:suppressAutoHyphens w:val="0"/>
        <w:jc w:val="both"/>
        <w:rPr>
          <w:del w:id="2344" w:author="PORTER,Roy B R" w:date="2020-07-20T18:31:00Z"/>
          <w:rFonts w:ascii="Calibri" w:hAnsi="Calibri" w:cs="Andalus"/>
          <w:sz w:val="20"/>
          <w:szCs w:val="20"/>
        </w:rPr>
      </w:pPr>
      <w:del w:id="2345" w:author="PORTER,Roy B R" w:date="2020-07-20T18:31:00Z">
        <w:r w:rsidRPr="00491FAD" w:rsidDel="003D6536">
          <w:rPr>
            <w:rFonts w:ascii="Calibri" w:hAnsi="Calibri" w:cs="Andalus"/>
            <w:sz w:val="20"/>
            <w:szCs w:val="20"/>
          </w:rPr>
          <w:delText>Practical Work</w:delText>
        </w:r>
        <w:r w:rsidRPr="00491FAD" w:rsidDel="003D6536">
          <w:rPr>
            <w:rFonts w:ascii="Calibri" w:hAnsi="Calibri" w:cs="Andalus"/>
            <w:sz w:val="20"/>
            <w:szCs w:val="20"/>
          </w:rPr>
          <w:tab/>
        </w:r>
        <w:r w:rsidRPr="00491FAD" w:rsidDel="003D6536">
          <w:rPr>
            <w:rFonts w:ascii="Calibri" w:hAnsi="Calibri" w:cs="Andalus"/>
            <w:sz w:val="20"/>
            <w:szCs w:val="20"/>
          </w:rPr>
          <w:tab/>
        </w:r>
        <w:r w:rsidRPr="00491FAD" w:rsidDel="003D6536">
          <w:rPr>
            <w:rFonts w:ascii="Calibri" w:hAnsi="Calibri" w:cs="Andalus"/>
            <w:sz w:val="20"/>
            <w:szCs w:val="20"/>
          </w:rPr>
          <w:tab/>
        </w:r>
        <w:r w:rsidRPr="00491FAD" w:rsidDel="003D6536">
          <w:rPr>
            <w:rFonts w:ascii="Calibri" w:hAnsi="Calibri" w:cs="Andalus"/>
            <w:sz w:val="20"/>
            <w:szCs w:val="20"/>
          </w:rPr>
          <w:tab/>
        </w:r>
        <w:r w:rsidRPr="00491FAD" w:rsidDel="003D6536">
          <w:rPr>
            <w:rFonts w:ascii="Calibri" w:hAnsi="Calibri" w:cs="Andalus"/>
            <w:sz w:val="20"/>
            <w:szCs w:val="20"/>
          </w:rPr>
          <w:tab/>
          <w:delText>15%</w:delText>
        </w:r>
      </w:del>
    </w:p>
    <w:p w:rsidR="00491FAD" w:rsidRPr="00491FAD" w:rsidRDefault="00491FAD" w:rsidP="00491FAD">
      <w:pPr>
        <w:rPr>
          <w:rFonts w:ascii="Calibri" w:hAnsi="Calibri" w:cs="Andalus"/>
          <w:b/>
          <w:bCs/>
          <w:sz w:val="20"/>
          <w:szCs w:val="20"/>
        </w:rPr>
      </w:pPr>
    </w:p>
    <w:p w:rsidR="00491FAD" w:rsidRPr="00491FAD" w:rsidDel="003D6536" w:rsidRDefault="00491FAD" w:rsidP="00991C78">
      <w:pPr>
        <w:jc w:val="both"/>
        <w:rPr>
          <w:del w:id="2346" w:author="PORTER,Roy B R" w:date="2020-07-20T18:30:00Z"/>
          <w:rFonts w:ascii="Calibri" w:hAnsi="Calibri" w:cs="Andalus"/>
          <w:i/>
          <w:sz w:val="20"/>
          <w:szCs w:val="20"/>
        </w:rPr>
      </w:pPr>
      <w:del w:id="2347" w:author="PORTER,Roy B R" w:date="2020-07-20T18:30:00Z">
        <w:r w:rsidRPr="00491FAD" w:rsidDel="003D6536">
          <w:rPr>
            <w:rFonts w:ascii="Calibri" w:hAnsi="Calibri" w:cs="Andalus"/>
            <w:i/>
            <w:sz w:val="20"/>
            <w:szCs w:val="20"/>
          </w:rPr>
          <w:delText>Practical work is assessed throughout the duration of the course. Students whose practical work is considered to be unsatisfactory are required to sit a practical examination of not more than six hours. Candidates must provide the ORIGINAL worksheets of their laboratory work at the practical examination. These must be certified by the laboratory course Supervisor and may be taken into consideration by the Examiners.</w:delText>
        </w:r>
      </w:del>
    </w:p>
    <w:p w:rsidR="00491FAD" w:rsidRPr="00491FAD" w:rsidRDefault="00491FAD" w:rsidP="00491FAD">
      <w:pPr>
        <w:ind w:left="213"/>
        <w:jc w:val="both"/>
        <w:rPr>
          <w:rFonts w:ascii="Calibri" w:hAnsi="Calibri" w:cs="Andalus"/>
          <w:i/>
          <w:sz w:val="20"/>
          <w:szCs w:val="20"/>
        </w:rPr>
      </w:pPr>
    </w:p>
    <w:p w:rsidR="00491FAD" w:rsidRPr="00491FAD" w:rsidRDefault="00491FAD" w:rsidP="00491FAD">
      <w:pPr>
        <w:ind w:left="213"/>
        <w:jc w:val="center"/>
        <w:rPr>
          <w:rFonts w:ascii="Calibri" w:hAnsi="Calibri" w:cs="Andalus"/>
          <w:i/>
          <w:sz w:val="20"/>
          <w:szCs w:val="20"/>
        </w:rPr>
      </w:pPr>
    </w:p>
    <w:p w:rsidR="00491FAD" w:rsidRPr="00491FAD" w:rsidRDefault="00491FAD" w:rsidP="00491FAD">
      <w:pPr>
        <w:ind w:left="1440" w:hanging="1440"/>
        <w:rPr>
          <w:rFonts w:ascii="Calibri" w:hAnsi="Calibri" w:cs="Andalus"/>
          <w:b/>
          <w:bCs/>
          <w:sz w:val="20"/>
          <w:szCs w:val="20"/>
        </w:rPr>
      </w:pPr>
      <w:r w:rsidRPr="00491FAD">
        <w:rPr>
          <w:rFonts w:ascii="Calibri" w:hAnsi="Calibri" w:cs="Andalus"/>
          <w:b/>
          <w:bCs/>
          <w:sz w:val="20"/>
          <w:szCs w:val="20"/>
          <w:u w:val="single"/>
        </w:rPr>
        <w:t>CHEM1</w:t>
      </w:r>
      <w:ins w:id="2348" w:author="PORTER,Roy B R" w:date="2020-07-20T18:36:00Z">
        <w:r w:rsidR="003D6536">
          <w:rPr>
            <w:rFonts w:ascii="Calibri" w:hAnsi="Calibri" w:cs="Andalus"/>
            <w:b/>
            <w:bCs/>
            <w:sz w:val="20"/>
            <w:szCs w:val="20"/>
            <w:u w:val="single"/>
          </w:rPr>
          <w:t>820</w:t>
        </w:r>
      </w:ins>
      <w:del w:id="2349" w:author="PORTER,Roy B R" w:date="2020-07-20T18:36:00Z">
        <w:r w:rsidRPr="00491FAD" w:rsidDel="003D6536">
          <w:rPr>
            <w:rFonts w:ascii="Calibri" w:hAnsi="Calibri" w:cs="Andalus"/>
            <w:b/>
            <w:bCs/>
            <w:sz w:val="20"/>
            <w:szCs w:val="20"/>
            <w:u w:val="single"/>
          </w:rPr>
          <w:delText>902</w:delText>
        </w:r>
      </w:del>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INTRODUCTORY CHEMISTRY </w:t>
      </w:r>
      <w:ins w:id="2350" w:author="PORTER,Roy B R" w:date="2020-07-20T18:36:00Z">
        <w:r w:rsidR="003D6536">
          <w:rPr>
            <w:rFonts w:ascii="Calibri" w:hAnsi="Calibri" w:cs="Andalus"/>
            <w:b/>
            <w:bCs/>
            <w:sz w:val="20"/>
            <w:szCs w:val="20"/>
            <w:u w:val="single"/>
          </w:rPr>
          <w:t>II</w:t>
        </w:r>
      </w:ins>
      <w:del w:id="2351" w:author="PORTER,Roy B R" w:date="2020-07-20T18:36:00Z">
        <w:r w:rsidRPr="00491FAD" w:rsidDel="003D6536">
          <w:rPr>
            <w:rFonts w:ascii="Calibri" w:hAnsi="Calibri" w:cs="Andalus"/>
            <w:b/>
            <w:bCs/>
            <w:sz w:val="20"/>
            <w:szCs w:val="20"/>
            <w:u w:val="single"/>
          </w:rPr>
          <w:delText>B</w:delText>
        </w:r>
      </w:del>
    </w:p>
    <w:p w:rsidR="00491FAD" w:rsidRPr="00491FAD" w:rsidRDefault="00491FAD" w:rsidP="00491FAD">
      <w:pPr>
        <w:ind w:left="1440" w:firstLine="720"/>
        <w:rPr>
          <w:rFonts w:ascii="Calibri" w:hAnsi="Calibri" w:cs="Andalus"/>
          <w:bCs/>
          <w:sz w:val="20"/>
          <w:szCs w:val="20"/>
        </w:rPr>
      </w:pPr>
      <w:r w:rsidRPr="00491FAD">
        <w:rPr>
          <w:rFonts w:ascii="Calibri" w:hAnsi="Calibri" w:cs="Andalus"/>
          <w:bCs/>
          <w:sz w:val="20"/>
          <w:szCs w:val="20"/>
        </w:rPr>
        <w:t>(</w:t>
      </w:r>
      <w:ins w:id="2352" w:author="PORTER,Roy B R" w:date="2020-07-20T18:36:00Z">
        <w:r w:rsidR="003D6536">
          <w:rPr>
            <w:rFonts w:ascii="Calibri" w:hAnsi="Calibri" w:cs="Andalus"/>
            <w:bCs/>
            <w:sz w:val="20"/>
            <w:szCs w:val="20"/>
          </w:rPr>
          <w:t>2</w:t>
        </w:r>
      </w:ins>
      <w:del w:id="2353" w:author="PORTER,Roy B R" w:date="2020-07-20T18:36:00Z">
        <w:r w:rsidRPr="00491FAD" w:rsidDel="003D6536">
          <w:rPr>
            <w:rFonts w:ascii="Calibri" w:hAnsi="Calibri" w:cs="Andalus"/>
            <w:bCs/>
            <w:sz w:val="20"/>
            <w:szCs w:val="20"/>
          </w:rPr>
          <w:delText>6</w:delText>
        </w:r>
      </w:del>
      <w:r w:rsidRPr="00491FAD">
        <w:rPr>
          <w:rFonts w:ascii="Calibri" w:hAnsi="Calibri" w:cs="Andalus"/>
          <w:bCs/>
          <w:sz w:val="20"/>
          <w:szCs w:val="20"/>
        </w:rPr>
        <w:t xml:space="preserve"> Credits) (Level 1) (Semester </w:t>
      </w:r>
      <w:ins w:id="2354" w:author="PORTER,Roy B R" w:date="2020-07-20T18:36:00Z">
        <w:r w:rsidR="003D6536">
          <w:rPr>
            <w:rFonts w:ascii="Calibri" w:hAnsi="Calibri" w:cs="Andalus"/>
            <w:bCs/>
            <w:sz w:val="20"/>
            <w:szCs w:val="20"/>
          </w:rPr>
          <w:t>1</w:t>
        </w:r>
      </w:ins>
      <w:del w:id="2355" w:author="PORTER,Roy B R" w:date="2020-07-20T18:36:00Z">
        <w:r w:rsidRPr="00491FAD" w:rsidDel="003D6536">
          <w:rPr>
            <w:rFonts w:ascii="Calibri" w:hAnsi="Calibri" w:cs="Andalus"/>
            <w:bCs/>
            <w:sz w:val="20"/>
            <w:szCs w:val="20"/>
          </w:rPr>
          <w:delText>2</w:delText>
        </w:r>
      </w:del>
      <w:r w:rsidRPr="00491FAD">
        <w:rPr>
          <w:rFonts w:ascii="Calibri" w:hAnsi="Calibri" w:cs="Andalus"/>
          <w:bCs/>
          <w:sz w:val="20"/>
          <w:szCs w:val="20"/>
        </w:rPr>
        <w:t>)</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bCs/>
          <w:sz w:val="20"/>
          <w:szCs w:val="20"/>
        </w:rPr>
        <w:t>Pre-requisites:</w:t>
      </w:r>
      <w:r w:rsidRPr="00491FAD">
        <w:rPr>
          <w:rFonts w:ascii="Calibri" w:hAnsi="Calibri" w:cs="Andalu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CHEM0901</w:t>
      </w:r>
      <w:ins w:id="2356" w:author="MINOTT-KATES,Donna" w:date="2020-07-21T14:36:00Z">
        <w:r w:rsidR="00D00E16">
          <w:rPr>
            <w:rFonts w:ascii="Calibri" w:hAnsi="Calibri" w:cs="Andalus"/>
            <w:sz w:val="20"/>
            <w:szCs w:val="20"/>
          </w:rPr>
          <w:t xml:space="preserve"> </w:t>
        </w:r>
      </w:ins>
      <w:r w:rsidRPr="00491FAD">
        <w:rPr>
          <w:rFonts w:ascii="Calibri" w:hAnsi="Calibri" w:cs="Andalus"/>
          <w:sz w:val="20"/>
          <w:szCs w:val="20"/>
        </w:rPr>
        <w:t xml:space="preserve">- </w:t>
      </w:r>
      <w:ins w:id="2357" w:author="MINOTT-KATES,Donna" w:date="2020-07-21T14:36:00Z">
        <w:r w:rsidR="00D00E16" w:rsidRPr="00D00E16">
          <w:rPr>
            <w:rFonts w:ascii="Calibri" w:hAnsi="Calibri" w:cs="Andalus"/>
            <w:color w:val="0070C0"/>
            <w:sz w:val="20"/>
            <w:szCs w:val="20"/>
            <w:rPrChange w:id="2358" w:author="MINOTT-KATES,Donna" w:date="2020-07-21T14:36:00Z">
              <w:rPr>
                <w:rFonts w:ascii="Calibri" w:hAnsi="Calibri" w:cs="Andalus"/>
                <w:sz w:val="20"/>
                <w:szCs w:val="20"/>
              </w:rPr>
            </w:rPrChange>
          </w:rPr>
          <w:t>Preliminary</w:t>
        </w:r>
        <w:r w:rsidR="00D00E16" w:rsidRPr="00491FAD" w:rsidDel="00D00E16">
          <w:rPr>
            <w:rFonts w:ascii="Calibri" w:hAnsi="Calibri" w:cs="Andalus"/>
            <w:sz w:val="20"/>
            <w:szCs w:val="20"/>
          </w:rPr>
          <w:t xml:space="preserve"> </w:t>
        </w:r>
      </w:ins>
      <w:del w:id="2359" w:author="MINOTT-KATES,Donna" w:date="2020-07-21T14:36:00Z">
        <w:r w:rsidRPr="00491FAD" w:rsidDel="00D00E16">
          <w:rPr>
            <w:rFonts w:ascii="Calibri" w:hAnsi="Calibri" w:cs="Andalus"/>
            <w:sz w:val="20"/>
            <w:szCs w:val="20"/>
          </w:rPr>
          <w:delText xml:space="preserve">Primary </w:delText>
        </w:r>
      </w:del>
      <w:r w:rsidRPr="00491FAD">
        <w:rPr>
          <w:rFonts w:ascii="Calibri" w:hAnsi="Calibri" w:cs="Andalus"/>
          <w:sz w:val="20"/>
          <w:szCs w:val="20"/>
        </w:rPr>
        <w:t xml:space="preserve">Chemistry A </w:t>
      </w:r>
      <w:r w:rsidRPr="00491FAD">
        <w:rPr>
          <w:rFonts w:ascii="Calibri" w:hAnsi="Calibri" w:cs="Andalus"/>
          <w:b/>
          <w:sz w:val="20"/>
          <w:szCs w:val="20"/>
        </w:rPr>
        <w:t xml:space="preserve">AND </w:t>
      </w:r>
      <w:r w:rsidRPr="00491FAD">
        <w:rPr>
          <w:rFonts w:ascii="Calibri" w:hAnsi="Calibri" w:cs="Andalus"/>
          <w:sz w:val="20"/>
          <w:szCs w:val="20"/>
        </w:rPr>
        <w:t xml:space="preserve">CHEM0902 - Preliminary Chemistry B </w:t>
      </w:r>
      <w:r w:rsidRPr="00491FAD">
        <w:rPr>
          <w:rFonts w:ascii="Calibri" w:hAnsi="Calibri" w:cs="Andalus"/>
          <w:b/>
          <w:sz w:val="20"/>
          <w:szCs w:val="20"/>
        </w:rPr>
        <w:t>or</w:t>
      </w:r>
      <w:r w:rsidRPr="00491FAD">
        <w:rPr>
          <w:rFonts w:ascii="Calibri" w:hAnsi="Calibri" w:cs="Andalus"/>
          <w:sz w:val="20"/>
          <w:szCs w:val="20"/>
        </w:rPr>
        <w:t xml:space="preserve"> CAPE Chemistry (Units 1 and 2) </w:t>
      </w:r>
      <w:r w:rsidRPr="00491FAD">
        <w:rPr>
          <w:rFonts w:ascii="Calibri" w:hAnsi="Calibri" w:cs="Andalus"/>
          <w:b/>
          <w:sz w:val="20"/>
          <w:szCs w:val="20"/>
        </w:rPr>
        <w:t>or</w:t>
      </w:r>
      <w:r w:rsidRPr="00491FAD">
        <w:rPr>
          <w:rFonts w:ascii="Calibri" w:hAnsi="Calibri" w:cs="Andalus"/>
          <w:sz w:val="20"/>
          <w:szCs w:val="20"/>
        </w:rPr>
        <w:t xml:space="preserve"> GCE A-level Chemistry or approved equivalents.</w:t>
      </w:r>
    </w:p>
    <w:p w:rsidR="00491FAD" w:rsidRPr="00491FAD" w:rsidRDefault="00491FAD" w:rsidP="00491FAD">
      <w:pPr>
        <w:ind w:left="2733" w:hanging="2160"/>
        <w:jc w:val="both"/>
        <w:rPr>
          <w:rFonts w:ascii="Calibri" w:hAnsi="Calibri" w:cs="Andalus"/>
          <w:sz w:val="20"/>
          <w:szCs w:val="20"/>
        </w:rPr>
      </w:pPr>
    </w:p>
    <w:p w:rsidR="00491FAD" w:rsidRPr="00491FAD" w:rsidRDefault="00491FAD" w:rsidP="00491FAD">
      <w:pPr>
        <w:widowControl w:val="0"/>
        <w:rPr>
          <w:rFonts w:ascii="Calibri" w:hAnsi="Calibri" w:cs="Andalus"/>
          <w:bCs/>
          <w:sz w:val="20"/>
          <w:szCs w:val="20"/>
        </w:rPr>
      </w:pPr>
      <w:r w:rsidRPr="00491FAD">
        <w:rPr>
          <w:rFonts w:ascii="Calibri" w:hAnsi="Calibri" w:cs="Andalus"/>
          <w:b/>
          <w:bCs/>
          <w:sz w:val="20"/>
          <w:szCs w:val="20"/>
        </w:rPr>
        <w:t>Course Content:</w:t>
      </w:r>
      <w:r w:rsidRPr="00491FAD">
        <w:rPr>
          <w:rFonts w:ascii="Calibri" w:hAnsi="Calibri" w:cs="Andalus"/>
          <w:bCs/>
          <w:sz w:val="20"/>
          <w:szCs w:val="20"/>
        </w:rPr>
        <w:tab/>
      </w:r>
    </w:p>
    <w:p w:rsidR="00491FAD" w:rsidRPr="00F50C31" w:rsidDel="00B772C8" w:rsidRDefault="00B772C8">
      <w:pPr>
        <w:autoSpaceDE w:val="0"/>
        <w:autoSpaceDN w:val="0"/>
        <w:adjustRightInd w:val="0"/>
        <w:ind w:left="426"/>
        <w:jc w:val="both"/>
        <w:rPr>
          <w:del w:id="2360" w:author="PORTER,Roy B R" w:date="2020-07-20T18:38:00Z"/>
          <w:rFonts w:ascii="Calibri" w:hAnsi="Calibri"/>
          <w:sz w:val="20"/>
          <w:szCs w:val="20"/>
        </w:rPr>
        <w:pPrChange w:id="2361" w:author="PORTER,Roy B R" w:date="2020-07-20T18:38:00Z">
          <w:pPr>
            <w:jc w:val="both"/>
          </w:pPr>
        </w:pPrChange>
      </w:pPr>
      <w:ins w:id="2362" w:author="PORTER,Roy B R" w:date="2020-07-20T18:38:00Z">
        <w:r w:rsidRPr="00B772C8">
          <w:rPr>
            <w:rFonts w:ascii="Calibri" w:hAnsi="Calibri"/>
            <w:color w:val="000000" w:themeColor="text1"/>
            <w:sz w:val="20"/>
            <w:szCs w:val="20"/>
            <w:rPrChange w:id="2363" w:author="PORTER,Roy B R" w:date="2020-07-20T18:44:00Z">
              <w:rPr>
                <w:color w:val="000000" w:themeColor="text1"/>
              </w:rPr>
            </w:rPrChange>
          </w:rPr>
          <w:lastRenderedPageBreak/>
          <w:t xml:space="preserve">Introductory Chemistry II is an introductory level course which explores the fundamental laws, theories and models that govern stability and reactivity in chemical reactions. The course covers </w:t>
        </w:r>
        <w:r w:rsidRPr="00B772C8">
          <w:rPr>
            <w:rFonts w:ascii="Calibri" w:hAnsi="Calibri"/>
            <w:sz w:val="20"/>
            <w:szCs w:val="20"/>
            <w:rPrChange w:id="2364" w:author="PORTER,Roy B R" w:date="2020-07-20T18:44:00Z">
              <w:rPr/>
            </w:rPrChange>
          </w:rPr>
          <w:t xml:space="preserve">Acid-Base theories and explores the principles of Thermodynamics, Electrochemistry and Kinetics.  </w:t>
        </w:r>
        <w:r w:rsidRPr="00B772C8">
          <w:rPr>
            <w:rFonts w:ascii="Calibri" w:hAnsi="Calibri"/>
            <w:color w:val="000000" w:themeColor="text1"/>
            <w:sz w:val="20"/>
            <w:szCs w:val="20"/>
            <w:rPrChange w:id="2365" w:author="PORTER,Roy B R" w:date="2020-07-20T18:44:00Z">
              <w:rPr>
                <w:color w:val="000000" w:themeColor="text1"/>
              </w:rPr>
            </w:rPrChange>
          </w:rPr>
          <w:t xml:space="preserve">The course includes both descriptive and mathematical components and effectively connects theories with industrial applications. </w:t>
        </w:r>
        <w:r w:rsidRPr="00B772C8">
          <w:rPr>
            <w:rFonts w:ascii="Calibri" w:hAnsi="Calibri"/>
            <w:sz w:val="20"/>
            <w:szCs w:val="20"/>
            <w:rPrChange w:id="2366" w:author="PORTER,Roy B R" w:date="2020-07-20T18:44:00Z">
              <w:rPr/>
            </w:rPrChange>
          </w:rPr>
          <w:t xml:space="preserve">The various topics are logically organized and readily facilitate meaningful understanding of the course material. </w:t>
        </w:r>
      </w:ins>
      <w:del w:id="2367" w:author="PORTER,Roy B R" w:date="2020-07-20T18:38:00Z">
        <w:r w:rsidR="00491FAD" w:rsidRPr="00B772C8" w:rsidDel="00B772C8">
          <w:rPr>
            <w:rFonts w:ascii="Calibri" w:hAnsi="Calibri" w:cs="Andalus"/>
            <w:sz w:val="20"/>
            <w:szCs w:val="20"/>
          </w:rPr>
          <w:delText xml:space="preserve">A detailed study of Main Group elements based on their position in the Periodic Table; The properties of oxygen and its compounds; Coordination compounds of First Row Transition Elements and their stereochemical features; Introduction to Crystal Field Theory. Stability of metal complexes. Isomerism; Thermodynamics: Introduction to meaning and uses of Internal Energy, Enthalpy, Entropy and Gibbs Energy to ideal gas processes and chemical reactions. Electrochemistry of cells, Nernst Equation. Kinetics; order, molecularity and rate equations. Enthalpy and Entropy of activation; Synthesis and Reactions of functionalised organic compounds. Introduction to Aromatic Chemistry. A practical course of 72 hours. </w:delText>
        </w:r>
      </w:del>
    </w:p>
    <w:p w:rsidR="00491FAD" w:rsidRPr="00B772C8" w:rsidDel="00B772C8" w:rsidRDefault="00491FAD" w:rsidP="00491FAD">
      <w:pPr>
        <w:jc w:val="both"/>
        <w:rPr>
          <w:del w:id="2368" w:author="PORTER,Roy B R" w:date="2020-07-20T18:38:00Z"/>
          <w:rFonts w:ascii="Calibri" w:hAnsi="Calibri" w:cs="Andalus"/>
          <w:bCs/>
          <w:sz w:val="20"/>
          <w:szCs w:val="20"/>
        </w:rPr>
      </w:pPr>
    </w:p>
    <w:p w:rsidR="000801CD" w:rsidRPr="00B772C8" w:rsidDel="00B772C8" w:rsidRDefault="000801CD" w:rsidP="00991C78">
      <w:pPr>
        <w:jc w:val="both"/>
        <w:rPr>
          <w:del w:id="2369" w:author="PORTER,Roy B R" w:date="2020-07-20T18:38:00Z"/>
          <w:rFonts w:ascii="Calibri" w:hAnsi="Calibri" w:cs="Andalus"/>
          <w:b/>
          <w:sz w:val="20"/>
          <w:szCs w:val="20"/>
        </w:rPr>
      </w:pPr>
    </w:p>
    <w:p w:rsidR="000801CD" w:rsidRPr="00B772C8" w:rsidDel="00B772C8" w:rsidRDefault="000801CD" w:rsidP="00991C78">
      <w:pPr>
        <w:jc w:val="both"/>
        <w:rPr>
          <w:del w:id="2370" w:author="PORTER,Roy B R" w:date="2020-07-20T18:38:00Z"/>
          <w:rFonts w:ascii="Calibri" w:hAnsi="Calibri" w:cs="Andalus"/>
          <w:b/>
          <w:sz w:val="20"/>
          <w:szCs w:val="20"/>
        </w:rPr>
      </w:pPr>
    </w:p>
    <w:p w:rsidR="000801CD" w:rsidRPr="00B772C8" w:rsidRDefault="000801CD" w:rsidP="00991C78">
      <w:pPr>
        <w:jc w:val="both"/>
        <w:rPr>
          <w:rFonts w:ascii="Calibri" w:hAnsi="Calibri" w:cs="Andalus"/>
          <w:b/>
          <w:sz w:val="20"/>
          <w:szCs w:val="20"/>
        </w:rPr>
      </w:pPr>
    </w:p>
    <w:p w:rsidR="000801CD" w:rsidRPr="00B772C8" w:rsidRDefault="000801CD" w:rsidP="00991C78">
      <w:pPr>
        <w:jc w:val="both"/>
        <w:rPr>
          <w:rFonts w:ascii="Calibri" w:hAnsi="Calibri" w:cs="Andalus"/>
          <w:b/>
          <w:sz w:val="20"/>
          <w:szCs w:val="20"/>
        </w:rPr>
      </w:pPr>
    </w:p>
    <w:p w:rsidR="00491FAD" w:rsidRPr="00491FAD" w:rsidRDefault="00491FAD" w:rsidP="00991C78">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id="2371" w:author="PORTER,Roy B R" w:date="2020-07-20T18:38:00Z">
        <w:r w:rsidR="00B772C8">
          <w:rPr>
            <w:rFonts w:ascii="Calibri" w:hAnsi="Calibri" w:cs="Andalus"/>
            <w:sz w:val="20"/>
            <w:szCs w:val="20"/>
          </w:rPr>
          <w:t>60</w:t>
        </w:r>
      </w:ins>
      <w:del w:id="2372" w:author="PORTER,Roy B R" w:date="2020-07-20T18:38:00Z">
        <w:r w:rsidRPr="00491FAD" w:rsidDel="00B772C8">
          <w:rPr>
            <w:rFonts w:ascii="Calibri" w:hAnsi="Calibri" w:cs="Andalus"/>
            <w:sz w:val="20"/>
            <w:szCs w:val="20"/>
          </w:rPr>
          <w:delText>75</w:delText>
        </w:r>
      </w:del>
      <w:r w:rsidRPr="00491FAD">
        <w:rPr>
          <w:rFonts w:ascii="Calibri" w:hAnsi="Calibri" w:cs="Andalus"/>
          <w:sz w:val="20"/>
          <w:szCs w:val="20"/>
        </w:rPr>
        <w:t>%</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del w:id="2373" w:author="PORTER,Roy B R" w:date="2020-07-20T18:39:00Z">
        <w:r w:rsidRPr="00491FAD" w:rsidDel="00B772C8">
          <w:rPr>
            <w:rFonts w:ascii="Calibri" w:hAnsi="Calibri" w:cs="Andalus"/>
            <w:sz w:val="20"/>
            <w:szCs w:val="20"/>
          </w:rPr>
          <w:delText>25%</w:delText>
        </w:r>
      </w:del>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id="2374" w:author="PORTER,Roy B R" w:date="2020-07-20T18:39:00Z">
        <w:r w:rsidR="00B772C8">
          <w:rPr>
            <w:rFonts w:ascii="Calibri" w:hAnsi="Calibri" w:cs="Andalus"/>
            <w:sz w:val="20"/>
            <w:szCs w:val="20"/>
          </w:rPr>
          <w:t>4</w:t>
        </w:r>
      </w:ins>
      <w:del w:id="2375" w:author="PORTER,Roy B R" w:date="2020-07-20T18:39:00Z">
        <w:r w:rsidRPr="00491FAD" w:rsidDel="00B772C8">
          <w:rPr>
            <w:rFonts w:ascii="Calibri" w:hAnsi="Calibri" w:cs="Andalus"/>
            <w:sz w:val="20"/>
            <w:szCs w:val="20"/>
          </w:rPr>
          <w:delText>1</w:delText>
        </w:r>
      </w:del>
      <w:r w:rsidRPr="00491FAD">
        <w:rPr>
          <w:rFonts w:ascii="Calibri" w:hAnsi="Calibri" w:cs="Andalus"/>
          <w:sz w:val="20"/>
          <w:szCs w:val="20"/>
        </w:rPr>
        <w:t>0%</w:t>
      </w:r>
    </w:p>
    <w:p w:rsidR="00491FAD" w:rsidRPr="00491FAD" w:rsidRDefault="00491FAD">
      <w:pPr>
        <w:widowControl w:val="0"/>
        <w:suppressAutoHyphens w:val="0"/>
        <w:ind w:left="1440"/>
        <w:jc w:val="both"/>
        <w:rPr>
          <w:rFonts w:ascii="Calibri" w:hAnsi="Calibri" w:cs="Andalus"/>
          <w:sz w:val="20"/>
          <w:szCs w:val="20"/>
        </w:rPr>
        <w:pPrChange w:id="2376" w:author="PORTER,Roy B R" w:date="2020-07-20T18:38:00Z">
          <w:pPr>
            <w:widowControl w:val="0"/>
            <w:numPr>
              <w:ilvl w:val="1"/>
              <w:numId w:val="180"/>
            </w:numPr>
            <w:suppressAutoHyphens w:val="0"/>
            <w:ind w:left="1440" w:hanging="360"/>
            <w:jc w:val="both"/>
          </w:pPr>
        </w:pPrChange>
      </w:pPr>
      <w:del w:id="2377" w:author="PORTER,Roy B R" w:date="2020-07-20T18:38:00Z">
        <w:r w:rsidRPr="00491FAD" w:rsidDel="00B772C8">
          <w:rPr>
            <w:rFonts w:ascii="Calibri" w:hAnsi="Calibri" w:cs="Andalus"/>
            <w:sz w:val="20"/>
            <w:szCs w:val="20"/>
          </w:rPr>
          <w:delText>Practical Work</w:delText>
        </w:r>
      </w:del>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del w:id="2378" w:author="PORTER,Roy B R" w:date="2020-07-20T18:38:00Z">
        <w:r w:rsidRPr="00491FAD" w:rsidDel="00B772C8">
          <w:rPr>
            <w:rFonts w:ascii="Calibri" w:hAnsi="Calibri" w:cs="Andalus"/>
            <w:sz w:val="20"/>
            <w:szCs w:val="20"/>
          </w:rPr>
          <w:delText>15%</w:delText>
        </w:r>
      </w:del>
    </w:p>
    <w:p w:rsidR="00491FAD" w:rsidRDefault="00491FAD" w:rsidP="00491FAD">
      <w:pPr>
        <w:jc w:val="both"/>
        <w:rPr>
          <w:ins w:id="2379" w:author="PORTER,Roy B R" w:date="2020-07-20T18:40:00Z"/>
          <w:rFonts w:ascii="Calibri" w:hAnsi="Calibri" w:cs="Andalus"/>
          <w:b/>
          <w:bCs/>
          <w:sz w:val="20"/>
          <w:szCs w:val="20"/>
        </w:rPr>
      </w:pPr>
    </w:p>
    <w:p w:rsidR="00B772C8" w:rsidRPr="00491FAD" w:rsidRDefault="00B772C8" w:rsidP="00B772C8">
      <w:pPr>
        <w:ind w:left="1440" w:hanging="1440"/>
        <w:rPr>
          <w:ins w:id="2380" w:author="PORTER,Roy B R" w:date="2020-07-20T18:40:00Z"/>
          <w:rFonts w:ascii="Calibri" w:hAnsi="Calibri" w:cs="Andalus"/>
          <w:b/>
          <w:bCs/>
          <w:sz w:val="20"/>
          <w:szCs w:val="20"/>
        </w:rPr>
      </w:pPr>
      <w:ins w:id="2381" w:author="PORTER,Roy B R" w:date="2020-07-20T18:40:00Z">
        <w:r w:rsidRPr="00491FAD">
          <w:rPr>
            <w:rFonts w:ascii="Calibri" w:hAnsi="Calibri" w:cs="Andalus"/>
            <w:b/>
            <w:bCs/>
            <w:sz w:val="20"/>
            <w:szCs w:val="20"/>
            <w:u w:val="single"/>
          </w:rPr>
          <w:t>CHEM1</w:t>
        </w:r>
        <w:r>
          <w:rPr>
            <w:rFonts w:ascii="Calibri" w:hAnsi="Calibri" w:cs="Andalus"/>
            <w:b/>
            <w:bCs/>
            <w:sz w:val="20"/>
            <w:szCs w:val="20"/>
            <w:u w:val="single"/>
          </w:rPr>
          <w:t>811</w:t>
        </w:r>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INTRODUCTORY CHEMISTRY </w:t>
        </w:r>
        <w:r>
          <w:rPr>
            <w:rFonts w:ascii="Calibri" w:hAnsi="Calibri" w:cs="Andalus"/>
            <w:b/>
            <w:bCs/>
            <w:sz w:val="20"/>
            <w:szCs w:val="20"/>
            <w:u w:val="single"/>
          </w:rPr>
          <w:t>LABORATORY I</w:t>
        </w:r>
      </w:ins>
    </w:p>
    <w:p w:rsidR="00B772C8" w:rsidRPr="00491FAD" w:rsidRDefault="00B772C8" w:rsidP="00B772C8">
      <w:pPr>
        <w:ind w:left="1440" w:firstLine="720"/>
        <w:rPr>
          <w:ins w:id="2382" w:author="PORTER,Roy B R" w:date="2020-07-20T18:40:00Z"/>
          <w:rFonts w:ascii="Calibri" w:hAnsi="Calibri" w:cs="Andalus"/>
          <w:bCs/>
          <w:sz w:val="20"/>
          <w:szCs w:val="20"/>
        </w:rPr>
      </w:pPr>
      <w:ins w:id="2383" w:author="PORTER,Roy B R" w:date="2020-07-20T18:40:00Z">
        <w:r w:rsidRPr="00491FAD">
          <w:rPr>
            <w:rFonts w:ascii="Calibri" w:hAnsi="Calibri" w:cs="Andalus"/>
            <w:bCs/>
            <w:sz w:val="20"/>
            <w:szCs w:val="20"/>
          </w:rPr>
          <w:t>(</w:t>
        </w:r>
        <w:r>
          <w:rPr>
            <w:rFonts w:ascii="Calibri" w:hAnsi="Calibri" w:cs="Andalus"/>
            <w:bCs/>
            <w:sz w:val="20"/>
            <w:szCs w:val="20"/>
          </w:rPr>
          <w:t>2</w:t>
        </w:r>
        <w:r w:rsidRPr="00491FAD">
          <w:rPr>
            <w:rFonts w:ascii="Calibri" w:hAnsi="Calibri" w:cs="Andalus"/>
            <w:bCs/>
            <w:sz w:val="20"/>
            <w:szCs w:val="20"/>
          </w:rPr>
          <w:t xml:space="preserve"> Credits) (Level 1) (Semester </w:t>
        </w:r>
        <w:r>
          <w:rPr>
            <w:rFonts w:ascii="Calibri" w:hAnsi="Calibri" w:cs="Andalus"/>
            <w:bCs/>
            <w:sz w:val="20"/>
            <w:szCs w:val="20"/>
          </w:rPr>
          <w:t>1</w:t>
        </w:r>
        <w:r w:rsidRPr="00491FAD">
          <w:rPr>
            <w:rFonts w:ascii="Calibri" w:hAnsi="Calibri" w:cs="Andalus"/>
            <w:bCs/>
            <w:sz w:val="20"/>
            <w:szCs w:val="20"/>
          </w:rPr>
          <w:t>)</w:t>
        </w:r>
      </w:ins>
    </w:p>
    <w:p w:rsidR="00B772C8" w:rsidRPr="00491FAD" w:rsidRDefault="00B772C8" w:rsidP="00B772C8">
      <w:pPr>
        <w:ind w:left="213"/>
        <w:jc w:val="both"/>
        <w:rPr>
          <w:ins w:id="2384" w:author="PORTER,Roy B R" w:date="2020-07-20T18:40:00Z"/>
          <w:rFonts w:ascii="Calibri" w:hAnsi="Calibri" w:cs="Andalus"/>
          <w:sz w:val="20"/>
          <w:szCs w:val="20"/>
        </w:rPr>
      </w:pPr>
    </w:p>
    <w:p w:rsidR="00B772C8" w:rsidRPr="00491FAD" w:rsidRDefault="00B772C8" w:rsidP="00B772C8">
      <w:pPr>
        <w:jc w:val="both"/>
        <w:rPr>
          <w:ins w:id="2385" w:author="PORTER,Roy B R" w:date="2020-07-20T18:40:00Z"/>
          <w:rFonts w:ascii="Calibri" w:hAnsi="Calibri" w:cs="Andalus"/>
          <w:sz w:val="20"/>
          <w:szCs w:val="20"/>
        </w:rPr>
      </w:pPr>
      <w:ins w:id="2386" w:author="PORTER,Roy B R" w:date="2020-07-20T18:40:00Z">
        <w:r w:rsidRPr="00491FAD">
          <w:rPr>
            <w:rFonts w:ascii="Calibri" w:hAnsi="Calibri" w:cs="Andalus"/>
            <w:b/>
            <w:bCs/>
            <w:sz w:val="20"/>
            <w:szCs w:val="20"/>
          </w:rPr>
          <w:t>Pre-requisites:</w:t>
        </w:r>
        <w:r w:rsidRPr="00491FAD">
          <w:rPr>
            <w:rFonts w:ascii="Calibri" w:hAnsi="Calibri" w:cs="Andalus"/>
            <w:sz w:val="20"/>
            <w:szCs w:val="20"/>
          </w:rPr>
          <w:tab/>
        </w:r>
      </w:ins>
    </w:p>
    <w:p w:rsidR="00B772C8" w:rsidRDefault="00B772C8" w:rsidP="00B772C8">
      <w:pPr>
        <w:jc w:val="both"/>
        <w:rPr>
          <w:ins w:id="2387" w:author="PORTER,Roy B R" w:date="2020-07-20T18:41:00Z"/>
          <w:rFonts w:ascii="Calibri" w:hAnsi="Calibri" w:cs="Andalus"/>
          <w:sz w:val="20"/>
          <w:szCs w:val="20"/>
        </w:rPr>
      </w:pPr>
      <w:ins w:id="2388" w:author="PORTER,Roy B R" w:date="2020-07-20T18:40:00Z">
        <w:r w:rsidRPr="00491FAD">
          <w:rPr>
            <w:rFonts w:ascii="Calibri" w:hAnsi="Calibri" w:cs="Andalus"/>
            <w:sz w:val="20"/>
            <w:szCs w:val="20"/>
          </w:rPr>
          <w:t>CHEM0901</w:t>
        </w:r>
      </w:ins>
      <w:ins w:id="2389" w:author="MINOTT-KATES,Donna" w:date="2020-07-21T14:37:00Z">
        <w:r w:rsidR="00D00E16">
          <w:rPr>
            <w:rFonts w:ascii="Calibri" w:hAnsi="Calibri" w:cs="Andalus"/>
            <w:sz w:val="20"/>
            <w:szCs w:val="20"/>
          </w:rPr>
          <w:t xml:space="preserve"> </w:t>
        </w:r>
        <w:r w:rsidR="00D00E16" w:rsidRPr="00491FAD">
          <w:rPr>
            <w:rFonts w:ascii="Calibri" w:hAnsi="Calibri" w:cs="Andalus"/>
            <w:sz w:val="20"/>
            <w:szCs w:val="20"/>
          </w:rPr>
          <w:t xml:space="preserve">- </w:t>
        </w:r>
        <w:r w:rsidR="00D00E16" w:rsidRPr="00BB5E88">
          <w:rPr>
            <w:rFonts w:ascii="Calibri" w:hAnsi="Calibri" w:cs="Andalus"/>
            <w:color w:val="0070C0"/>
            <w:sz w:val="20"/>
            <w:szCs w:val="20"/>
          </w:rPr>
          <w:t>Preliminary</w:t>
        </w:r>
        <w:r w:rsidR="00D00E16" w:rsidRPr="00491FAD" w:rsidDel="00D00E16">
          <w:rPr>
            <w:rFonts w:ascii="Calibri" w:hAnsi="Calibri" w:cs="Andalus"/>
            <w:sz w:val="20"/>
            <w:szCs w:val="20"/>
          </w:rPr>
          <w:t xml:space="preserve"> </w:t>
        </w:r>
      </w:ins>
      <w:ins w:id="2390" w:author="PORTER,Roy B R" w:date="2020-07-20T18:40:00Z">
        <w:del w:id="2391" w:author="MINOTT-KATES,Donna" w:date="2020-07-21T14:37:00Z">
          <w:r w:rsidRPr="00491FAD" w:rsidDel="00D00E16">
            <w:rPr>
              <w:rFonts w:ascii="Calibri" w:hAnsi="Calibri" w:cs="Andalus"/>
              <w:sz w:val="20"/>
              <w:szCs w:val="20"/>
            </w:rPr>
            <w:delText xml:space="preserve">- Primary </w:delText>
          </w:r>
        </w:del>
        <w:r w:rsidRPr="00491FAD">
          <w:rPr>
            <w:rFonts w:ascii="Calibri" w:hAnsi="Calibri" w:cs="Andalus"/>
            <w:sz w:val="20"/>
            <w:szCs w:val="20"/>
          </w:rPr>
          <w:t xml:space="preserve">Chemistry A </w:t>
        </w:r>
        <w:r w:rsidRPr="00491FAD">
          <w:rPr>
            <w:rFonts w:ascii="Calibri" w:hAnsi="Calibri" w:cs="Andalus"/>
            <w:b/>
            <w:sz w:val="20"/>
            <w:szCs w:val="20"/>
          </w:rPr>
          <w:t xml:space="preserve">AND </w:t>
        </w:r>
        <w:r w:rsidRPr="00491FAD">
          <w:rPr>
            <w:rFonts w:ascii="Calibri" w:hAnsi="Calibri" w:cs="Andalus"/>
            <w:sz w:val="20"/>
            <w:szCs w:val="20"/>
          </w:rPr>
          <w:t xml:space="preserve">CHEM0902 - Preliminary Chemistry B </w:t>
        </w:r>
        <w:r w:rsidRPr="00491FAD">
          <w:rPr>
            <w:rFonts w:ascii="Calibri" w:hAnsi="Calibri" w:cs="Andalus"/>
            <w:b/>
            <w:sz w:val="20"/>
            <w:szCs w:val="20"/>
          </w:rPr>
          <w:t>or</w:t>
        </w:r>
        <w:r w:rsidRPr="00491FAD">
          <w:rPr>
            <w:rFonts w:ascii="Calibri" w:hAnsi="Calibri" w:cs="Andalus"/>
            <w:sz w:val="20"/>
            <w:szCs w:val="20"/>
          </w:rPr>
          <w:t xml:space="preserve"> CAPE Chemistry (Units 1 and 2) </w:t>
        </w:r>
        <w:r w:rsidRPr="00491FAD">
          <w:rPr>
            <w:rFonts w:ascii="Calibri" w:hAnsi="Calibri" w:cs="Andalus"/>
            <w:b/>
            <w:sz w:val="20"/>
            <w:szCs w:val="20"/>
          </w:rPr>
          <w:t>or</w:t>
        </w:r>
        <w:r w:rsidRPr="00491FAD">
          <w:rPr>
            <w:rFonts w:ascii="Calibri" w:hAnsi="Calibri" w:cs="Andalus"/>
            <w:sz w:val="20"/>
            <w:szCs w:val="20"/>
          </w:rPr>
          <w:t xml:space="preserve"> GCE A-level Chemistry or approved equivalents</w:t>
        </w:r>
      </w:ins>
      <w:ins w:id="2392" w:author="PORTER,Roy B R" w:date="2020-07-20T18:41:00Z">
        <w:r>
          <w:rPr>
            <w:rFonts w:ascii="Calibri" w:hAnsi="Calibri" w:cs="Andalus"/>
            <w:sz w:val="20"/>
            <w:szCs w:val="20"/>
          </w:rPr>
          <w:t>.</w:t>
        </w:r>
      </w:ins>
    </w:p>
    <w:p w:rsidR="00B772C8" w:rsidRPr="00B772C8" w:rsidRDefault="00B772C8" w:rsidP="00B772C8">
      <w:pPr>
        <w:jc w:val="both"/>
        <w:rPr>
          <w:ins w:id="2393" w:author="PORTER,Roy B R" w:date="2020-07-20T18:40:00Z"/>
          <w:rFonts w:ascii="Calibri" w:hAnsi="Calibri" w:cs="Andalus"/>
          <w:sz w:val="20"/>
          <w:szCs w:val="20"/>
        </w:rPr>
      </w:pPr>
      <w:ins w:id="2394" w:author="PORTER,Roy B R" w:date="2020-07-20T18:42:00Z">
        <w:r>
          <w:rPr>
            <w:rFonts w:ascii="Calibri" w:hAnsi="Calibri" w:cs="Andalus"/>
            <w:b/>
            <w:bCs/>
            <w:sz w:val="20"/>
            <w:szCs w:val="20"/>
          </w:rPr>
          <w:t>Co</w:t>
        </w:r>
        <w:r w:rsidRPr="00491FAD">
          <w:rPr>
            <w:rFonts w:ascii="Calibri" w:hAnsi="Calibri" w:cs="Andalus"/>
            <w:b/>
            <w:bCs/>
            <w:sz w:val="20"/>
            <w:szCs w:val="20"/>
          </w:rPr>
          <w:t>-requisites:</w:t>
        </w:r>
        <w:r>
          <w:rPr>
            <w:rFonts w:ascii="Calibri" w:hAnsi="Calibri" w:cs="Andalus"/>
            <w:b/>
            <w:bCs/>
            <w:sz w:val="20"/>
            <w:szCs w:val="20"/>
          </w:rPr>
          <w:t xml:space="preserve"> </w:t>
        </w:r>
        <w:r w:rsidRPr="00B772C8">
          <w:rPr>
            <w:rFonts w:ascii="Calibri" w:hAnsi="Calibri" w:cs="Andalus"/>
            <w:bCs/>
            <w:sz w:val="20"/>
            <w:szCs w:val="20"/>
            <w:rPrChange w:id="2395" w:author="PORTER,Roy B R" w:date="2020-07-20T18:42:00Z">
              <w:rPr>
                <w:rFonts w:ascii="Calibri" w:hAnsi="Calibri" w:cs="Andalus"/>
                <w:b/>
                <w:bCs/>
                <w:sz w:val="20"/>
                <w:szCs w:val="20"/>
              </w:rPr>
            </w:rPrChange>
          </w:rPr>
          <w:t>CHEM1810</w:t>
        </w:r>
      </w:ins>
    </w:p>
    <w:p w:rsidR="00B772C8" w:rsidRPr="00491FAD" w:rsidRDefault="00B772C8" w:rsidP="00B772C8">
      <w:pPr>
        <w:ind w:left="2733" w:hanging="2160"/>
        <w:jc w:val="both"/>
        <w:rPr>
          <w:ins w:id="2396" w:author="PORTER,Roy B R" w:date="2020-07-20T18:40:00Z"/>
          <w:rFonts w:ascii="Calibri" w:hAnsi="Calibri" w:cs="Andalus"/>
          <w:sz w:val="20"/>
          <w:szCs w:val="20"/>
        </w:rPr>
      </w:pPr>
    </w:p>
    <w:p w:rsidR="00B772C8" w:rsidRPr="00491FAD" w:rsidRDefault="00B772C8" w:rsidP="00B772C8">
      <w:pPr>
        <w:widowControl w:val="0"/>
        <w:rPr>
          <w:ins w:id="2397" w:author="PORTER,Roy B R" w:date="2020-07-20T18:40:00Z"/>
          <w:rFonts w:ascii="Calibri" w:hAnsi="Calibri" w:cs="Andalus"/>
          <w:bCs/>
          <w:sz w:val="20"/>
          <w:szCs w:val="20"/>
        </w:rPr>
      </w:pPr>
      <w:ins w:id="2398" w:author="PORTER,Roy B R" w:date="2020-07-20T18:40:00Z">
        <w:r w:rsidRPr="00491FAD">
          <w:rPr>
            <w:rFonts w:ascii="Calibri" w:hAnsi="Calibri" w:cs="Andalus"/>
            <w:b/>
            <w:bCs/>
            <w:sz w:val="20"/>
            <w:szCs w:val="20"/>
          </w:rPr>
          <w:t>Course Content:</w:t>
        </w:r>
        <w:r w:rsidRPr="00491FAD">
          <w:rPr>
            <w:rFonts w:ascii="Calibri" w:hAnsi="Calibri" w:cs="Andalus"/>
            <w:bCs/>
            <w:sz w:val="20"/>
            <w:szCs w:val="20"/>
          </w:rPr>
          <w:tab/>
        </w:r>
      </w:ins>
    </w:p>
    <w:p w:rsidR="00B772C8" w:rsidRPr="00B772C8" w:rsidRDefault="00B772C8" w:rsidP="00B772C8">
      <w:pPr>
        <w:autoSpaceDE w:val="0"/>
        <w:autoSpaceDN w:val="0"/>
        <w:adjustRightInd w:val="0"/>
        <w:ind w:left="450"/>
        <w:jc w:val="both"/>
        <w:rPr>
          <w:ins w:id="2399" w:author="PORTER,Roy B R" w:date="2020-07-20T18:43:00Z"/>
          <w:rFonts w:ascii="Calibri" w:hAnsi="Calibri"/>
          <w:bCs/>
          <w:sz w:val="20"/>
          <w:szCs w:val="20"/>
          <w:rPrChange w:id="2400" w:author="PORTER,Roy B R" w:date="2020-07-20T18:44:00Z">
            <w:rPr>
              <w:ins w:id="2401" w:author="PORTER,Roy B R" w:date="2020-07-20T18:43:00Z"/>
              <w:bCs/>
            </w:rPr>
          </w:rPrChange>
        </w:rPr>
      </w:pPr>
      <w:ins w:id="2402" w:author="PORTER,Roy B R" w:date="2020-07-20T18:43:00Z">
        <w:r w:rsidRPr="00B772C8">
          <w:rPr>
            <w:rFonts w:ascii="Calibri" w:hAnsi="Calibri"/>
            <w:bCs/>
            <w:sz w:val="20"/>
            <w:szCs w:val="20"/>
            <w:rPrChange w:id="2403" w:author="PORTER,Roy B R" w:date="2020-07-20T18:44:00Z">
              <w:rPr>
                <w:bCs/>
              </w:rPr>
            </w:rPrChange>
          </w:rPr>
          <w:t>This course will expose students to concepts and laboratory skills associated with Analytical and Inorganic Chemistry through exercises and experiments designed to improve experimental skills.  These exercises will focus on volumetric analysis and inorganic synthesis and will support and reinforce the content covered in the Introductory Chemistry I and Introductory Chemistry II theory courses through practice and application.  The course will be offered over one semester and will include 48 hours of experimental work.</w:t>
        </w:r>
      </w:ins>
    </w:p>
    <w:p w:rsidR="00B772C8" w:rsidRDefault="00B772C8" w:rsidP="00B772C8">
      <w:pPr>
        <w:jc w:val="both"/>
        <w:rPr>
          <w:ins w:id="2404" w:author="PORTER,Roy B R" w:date="2020-07-20T18:40:00Z"/>
          <w:rFonts w:ascii="Calibri" w:hAnsi="Calibri" w:cs="Andalus"/>
          <w:b/>
          <w:sz w:val="20"/>
          <w:szCs w:val="20"/>
        </w:rPr>
      </w:pPr>
    </w:p>
    <w:p w:rsidR="00B772C8" w:rsidRPr="00491FAD" w:rsidRDefault="00B772C8" w:rsidP="00B772C8">
      <w:pPr>
        <w:jc w:val="both"/>
        <w:rPr>
          <w:ins w:id="2405" w:author="PORTER,Roy B R" w:date="2020-07-20T18:40:00Z"/>
          <w:rFonts w:ascii="Calibri" w:hAnsi="Calibri" w:cs="Andalus"/>
          <w:bCs/>
          <w:sz w:val="20"/>
          <w:szCs w:val="20"/>
        </w:rPr>
      </w:pPr>
      <w:ins w:id="2406" w:author="PORTER,Roy B R" w:date="2020-07-20T18:40:00Z">
        <w:r w:rsidRPr="00491FAD">
          <w:rPr>
            <w:rFonts w:ascii="Calibri" w:hAnsi="Calibri" w:cs="Andalus"/>
            <w:b/>
            <w:sz w:val="20"/>
            <w:szCs w:val="20"/>
          </w:rPr>
          <w:t xml:space="preserve">Evaluation: </w:t>
        </w:r>
        <w:r w:rsidRPr="00491FAD">
          <w:rPr>
            <w:rFonts w:ascii="Calibri" w:hAnsi="Calibri" w:cs="Andalus"/>
            <w:b/>
            <w:sz w:val="20"/>
            <w:szCs w:val="20"/>
          </w:rPr>
          <w:tab/>
        </w:r>
      </w:ins>
    </w:p>
    <w:p w:rsidR="00B772C8" w:rsidRPr="00491FAD" w:rsidRDefault="00B772C8" w:rsidP="00B772C8">
      <w:pPr>
        <w:numPr>
          <w:ilvl w:val="0"/>
          <w:numId w:val="180"/>
        </w:numPr>
        <w:suppressAutoHyphens w:val="0"/>
        <w:ind w:right="-14"/>
        <w:jc w:val="both"/>
        <w:rPr>
          <w:ins w:id="2407" w:author="PORTER,Roy B R" w:date="2020-07-20T18:40:00Z"/>
          <w:rFonts w:ascii="Calibri" w:hAnsi="Calibri" w:cs="Andalus"/>
          <w:sz w:val="20"/>
          <w:szCs w:val="20"/>
        </w:rPr>
      </w:pPr>
      <w:ins w:id="2408" w:author="PORTER,Roy B R" w:date="2020-07-20T18:40:00Z">
        <w:r w:rsidRPr="00491FAD">
          <w:rPr>
            <w:rFonts w:ascii="Calibri" w:hAnsi="Calibri" w:cs="Andalus"/>
            <w:sz w:val="20"/>
            <w:szCs w:val="20"/>
          </w:rPr>
          <w:t>Final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ins w:id="2409" w:author="PORTER,Roy B R" w:date="2020-07-20T18:45:00Z">
        <w:r>
          <w:rPr>
            <w:rFonts w:ascii="Calibri" w:hAnsi="Calibri" w:cs="Andalus"/>
            <w:sz w:val="20"/>
            <w:szCs w:val="20"/>
          </w:rPr>
          <w:tab/>
        </w:r>
      </w:ins>
      <w:ins w:id="2410" w:author="PORTER,Roy B R" w:date="2020-07-20T18:40:00Z">
        <w:r>
          <w:rPr>
            <w:rFonts w:ascii="Calibri" w:hAnsi="Calibri" w:cs="Andalus"/>
            <w:sz w:val="20"/>
            <w:szCs w:val="20"/>
          </w:rPr>
          <w:t>20</w:t>
        </w:r>
        <w:r w:rsidRPr="00491FAD">
          <w:rPr>
            <w:rFonts w:ascii="Calibri" w:hAnsi="Calibri" w:cs="Andalus"/>
            <w:sz w:val="20"/>
            <w:szCs w:val="20"/>
          </w:rPr>
          <w:t>%</w:t>
        </w:r>
      </w:ins>
    </w:p>
    <w:p w:rsidR="00B772C8" w:rsidRPr="00491FAD" w:rsidRDefault="00B772C8" w:rsidP="00B772C8">
      <w:pPr>
        <w:numPr>
          <w:ilvl w:val="0"/>
          <w:numId w:val="180"/>
        </w:numPr>
        <w:suppressAutoHyphens w:val="0"/>
        <w:ind w:right="-14"/>
        <w:jc w:val="both"/>
        <w:rPr>
          <w:ins w:id="2411" w:author="PORTER,Roy B R" w:date="2020-07-20T18:40:00Z"/>
          <w:rFonts w:ascii="Calibri" w:hAnsi="Calibri" w:cs="Andalus"/>
          <w:sz w:val="20"/>
          <w:szCs w:val="20"/>
        </w:rPr>
      </w:pPr>
      <w:ins w:id="2412" w:author="PORTER,Roy B R" w:date="2020-07-20T18:40:00Z">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p>
    <w:p w:rsidR="00B772C8" w:rsidRDefault="00B772C8" w:rsidP="00B772C8">
      <w:pPr>
        <w:widowControl w:val="0"/>
        <w:numPr>
          <w:ilvl w:val="1"/>
          <w:numId w:val="180"/>
        </w:numPr>
        <w:suppressAutoHyphens w:val="0"/>
        <w:jc w:val="both"/>
        <w:rPr>
          <w:ins w:id="2413" w:author="PORTER,Roy B R" w:date="2020-07-20T18:45:00Z"/>
          <w:rFonts w:ascii="Calibri" w:hAnsi="Calibri" w:cs="Andalus"/>
          <w:sz w:val="20"/>
          <w:szCs w:val="20"/>
        </w:rPr>
      </w:pPr>
      <w:ins w:id="2414" w:author="PORTER,Roy B R" w:date="2020-07-20T18:45:00Z">
        <w:r>
          <w:rPr>
            <w:rFonts w:ascii="Calibri" w:hAnsi="Calibri" w:cs="Andalus"/>
            <w:sz w:val="20"/>
            <w:szCs w:val="20"/>
          </w:rPr>
          <w:t>Pre-lab</w:t>
        </w:r>
      </w:ins>
      <w:ins w:id="2415" w:author="PORTER,Roy B R" w:date="2020-07-20T18:47:00Z">
        <w:r>
          <w:rPr>
            <w:rFonts w:ascii="Calibri" w:hAnsi="Calibri" w:cs="Andalus"/>
            <w:sz w:val="20"/>
            <w:szCs w:val="20"/>
          </w:rPr>
          <w:t>oratory</w:t>
        </w:r>
      </w:ins>
      <w:ins w:id="2416" w:author="PORTER,Roy B R" w:date="2020-07-20T18:45:00Z">
        <w:r>
          <w:rPr>
            <w:rFonts w:ascii="Calibri" w:hAnsi="Calibri" w:cs="Andalus"/>
            <w:sz w:val="20"/>
            <w:szCs w:val="20"/>
          </w:rPr>
          <w:t xml:space="preserve"> Test</w:t>
        </w:r>
      </w:ins>
      <w:ins w:id="2417" w:author="PORTER,Roy B R" w:date="2020-07-20T18:46:00Z">
        <w:r>
          <w:rPr>
            <w:rFonts w:ascii="Calibri" w:hAnsi="Calibri" w:cs="Andalus"/>
            <w:sz w:val="20"/>
            <w:szCs w:val="20"/>
          </w:rPr>
          <w:tab/>
        </w:r>
        <w:r>
          <w:rPr>
            <w:rFonts w:ascii="Calibri" w:hAnsi="Calibri" w:cs="Andalus"/>
            <w:sz w:val="20"/>
            <w:szCs w:val="20"/>
          </w:rPr>
          <w:tab/>
        </w:r>
        <w:r>
          <w:rPr>
            <w:rFonts w:ascii="Calibri" w:hAnsi="Calibri" w:cs="Andalus"/>
            <w:sz w:val="20"/>
            <w:szCs w:val="20"/>
          </w:rPr>
          <w:tab/>
        </w:r>
        <w:r>
          <w:rPr>
            <w:rFonts w:ascii="Calibri" w:hAnsi="Calibri" w:cs="Andalus"/>
            <w:sz w:val="20"/>
            <w:szCs w:val="20"/>
          </w:rPr>
          <w:tab/>
          <w:t>10%</w:t>
        </w:r>
      </w:ins>
    </w:p>
    <w:p w:rsidR="00B772C8" w:rsidRPr="00491FAD" w:rsidRDefault="00B772C8" w:rsidP="00B772C8">
      <w:pPr>
        <w:widowControl w:val="0"/>
        <w:numPr>
          <w:ilvl w:val="1"/>
          <w:numId w:val="180"/>
        </w:numPr>
        <w:suppressAutoHyphens w:val="0"/>
        <w:jc w:val="both"/>
        <w:rPr>
          <w:ins w:id="2418" w:author="PORTER,Roy B R" w:date="2020-07-20T18:40:00Z"/>
          <w:rFonts w:ascii="Calibri" w:hAnsi="Calibri" w:cs="Andalus"/>
          <w:sz w:val="20"/>
          <w:szCs w:val="20"/>
        </w:rPr>
      </w:pPr>
      <w:ins w:id="2419" w:author="PORTER,Roy B R" w:date="2020-07-20T18:46:00Z">
        <w:r>
          <w:rPr>
            <w:rFonts w:ascii="Calibri" w:hAnsi="Calibri" w:cs="Andalus"/>
            <w:sz w:val="20"/>
            <w:szCs w:val="20"/>
          </w:rPr>
          <w:t>Laboratory Reports</w:t>
        </w:r>
      </w:ins>
      <w:ins w:id="2420" w:author="PORTER,Roy B R" w:date="2020-07-20T18:40:00Z">
        <w:r>
          <w:rPr>
            <w:rFonts w:ascii="Calibri" w:hAnsi="Calibri" w:cs="Andalus"/>
            <w:sz w:val="20"/>
            <w:szCs w:val="20"/>
          </w:rPr>
          <w:tab/>
        </w:r>
        <w:r>
          <w:rPr>
            <w:rFonts w:ascii="Calibri" w:hAnsi="Calibri" w:cs="Andalus"/>
            <w:sz w:val="20"/>
            <w:szCs w:val="20"/>
          </w:rPr>
          <w:tab/>
          <w:t xml:space="preserve">               </w:t>
        </w:r>
        <w:r>
          <w:rPr>
            <w:rFonts w:ascii="Calibri" w:hAnsi="Calibri" w:cs="Andalus"/>
            <w:sz w:val="20"/>
            <w:szCs w:val="20"/>
          </w:rPr>
          <w:tab/>
        </w:r>
        <w:r>
          <w:rPr>
            <w:rFonts w:ascii="Calibri" w:hAnsi="Calibri" w:cs="Andalus"/>
            <w:sz w:val="20"/>
            <w:szCs w:val="20"/>
          </w:rPr>
          <w:tab/>
          <w:t>70%</w:t>
        </w:r>
      </w:ins>
    </w:p>
    <w:p w:rsidR="00B772C8" w:rsidRPr="00491FAD" w:rsidRDefault="00B772C8" w:rsidP="00491FAD">
      <w:pPr>
        <w:jc w:val="both"/>
        <w:rPr>
          <w:rFonts w:ascii="Calibri" w:hAnsi="Calibri" w:cs="Andalus"/>
          <w:b/>
          <w:bCs/>
          <w:sz w:val="20"/>
          <w:szCs w:val="20"/>
        </w:rPr>
      </w:pPr>
    </w:p>
    <w:p w:rsidR="00491FAD" w:rsidRPr="00491FAD" w:rsidRDefault="00491FAD" w:rsidP="00491FAD">
      <w:pPr>
        <w:jc w:val="both"/>
        <w:rPr>
          <w:rFonts w:ascii="Calibri" w:hAnsi="Calibri" w:cs="Andalus"/>
          <w:i/>
          <w:sz w:val="20"/>
          <w:szCs w:val="20"/>
        </w:rPr>
      </w:pPr>
      <w:r w:rsidRPr="00491FAD">
        <w:rPr>
          <w:rFonts w:ascii="Calibri" w:hAnsi="Calibri" w:cs="Andalus"/>
          <w:i/>
          <w:sz w:val="20"/>
          <w:szCs w:val="20"/>
        </w:rPr>
        <w:lastRenderedPageBreak/>
        <w:t>Practical work is assessed throughout the duration of the course</w:t>
      </w:r>
      <w:del w:id="2421" w:author="PORTER,Roy B R" w:date="2020-07-20T18:47:00Z">
        <w:r w:rsidRPr="00491FAD" w:rsidDel="00AA7D49">
          <w:rPr>
            <w:rFonts w:ascii="Calibri" w:hAnsi="Calibri" w:cs="Andalus"/>
            <w:i/>
            <w:sz w:val="20"/>
            <w:szCs w:val="20"/>
          </w:rPr>
          <w:delText>. Students whose practical work is considered to be unsatisfactory are required to sit a practical examination of not more than six hours</w:delText>
        </w:r>
      </w:del>
      <w:r w:rsidRPr="00491FAD">
        <w:rPr>
          <w:rFonts w:ascii="Calibri" w:hAnsi="Calibri" w:cs="Andalus"/>
          <w:i/>
          <w:sz w:val="20"/>
          <w:szCs w:val="20"/>
        </w:rPr>
        <w:t xml:space="preserve">. </w:t>
      </w:r>
      <w:del w:id="2422" w:author="PORTER,Roy B R" w:date="2020-07-20T18:48:00Z">
        <w:r w:rsidRPr="00491FAD" w:rsidDel="00AA7D49">
          <w:rPr>
            <w:rFonts w:ascii="Calibri" w:hAnsi="Calibri" w:cs="Andalus"/>
            <w:i/>
            <w:sz w:val="20"/>
            <w:szCs w:val="20"/>
          </w:rPr>
          <w:delText xml:space="preserve">Candidates </w:delText>
        </w:r>
      </w:del>
      <w:ins w:id="2423" w:author="PORTER,Roy B R" w:date="2020-07-20T18:48:00Z">
        <w:r w:rsidR="00AA7D49">
          <w:rPr>
            <w:rFonts w:ascii="Calibri" w:hAnsi="Calibri" w:cs="Andalus"/>
            <w:i/>
            <w:sz w:val="20"/>
            <w:szCs w:val="20"/>
          </w:rPr>
          <w:t xml:space="preserve">Students </w:t>
        </w:r>
      </w:ins>
      <w:r w:rsidRPr="00491FAD">
        <w:rPr>
          <w:rFonts w:ascii="Calibri" w:hAnsi="Calibri" w:cs="Andalus"/>
          <w:i/>
          <w:sz w:val="20"/>
          <w:szCs w:val="20"/>
        </w:rPr>
        <w:t>must provide the ORIGINAL worksheets of their laboratory work</w:t>
      </w:r>
      <w:ins w:id="2424" w:author="PORTER,Roy B R" w:date="2020-07-20T18:48:00Z">
        <w:r w:rsidR="00AA7D49">
          <w:rPr>
            <w:rFonts w:ascii="Calibri" w:hAnsi="Calibri" w:cs="Andalus"/>
            <w:i/>
            <w:sz w:val="20"/>
            <w:szCs w:val="20"/>
          </w:rPr>
          <w:t xml:space="preserve"> which </w:t>
        </w:r>
      </w:ins>
      <w:del w:id="2425" w:author="PORTER,Roy B R" w:date="2020-07-20T18:48:00Z">
        <w:r w:rsidRPr="00491FAD" w:rsidDel="00AA7D49">
          <w:rPr>
            <w:rFonts w:ascii="Calibri" w:hAnsi="Calibri" w:cs="Andalus"/>
            <w:i/>
            <w:sz w:val="20"/>
            <w:szCs w:val="20"/>
          </w:rPr>
          <w:delText xml:space="preserve"> at the practical examination.</w:delText>
        </w:r>
      </w:del>
      <w:del w:id="2426" w:author="PORTER,Roy B R" w:date="2020-07-20T18:49:00Z">
        <w:r w:rsidRPr="00491FAD" w:rsidDel="00AA7D49">
          <w:rPr>
            <w:rFonts w:ascii="Calibri" w:hAnsi="Calibri" w:cs="Andalus"/>
            <w:i/>
            <w:sz w:val="20"/>
            <w:szCs w:val="20"/>
          </w:rPr>
          <w:delText xml:space="preserve"> These </w:delText>
        </w:r>
      </w:del>
      <w:r w:rsidRPr="00491FAD">
        <w:rPr>
          <w:rFonts w:ascii="Calibri" w:hAnsi="Calibri" w:cs="Andalus"/>
          <w:i/>
          <w:sz w:val="20"/>
          <w:szCs w:val="20"/>
        </w:rPr>
        <w:t xml:space="preserve">must be certified by the laboratory course Supervisor </w:t>
      </w:r>
      <w:ins w:id="2427" w:author="PORTER,Roy B R" w:date="2020-07-20T18:49:00Z">
        <w:r w:rsidR="00AA7D49">
          <w:rPr>
            <w:rFonts w:ascii="Calibri" w:hAnsi="Calibri" w:cs="Andalus"/>
            <w:i/>
            <w:sz w:val="20"/>
            <w:szCs w:val="20"/>
          </w:rPr>
          <w:t xml:space="preserve">or Demonstrator. </w:t>
        </w:r>
      </w:ins>
      <w:del w:id="2428" w:author="PORTER,Roy B R" w:date="2020-07-20T18:49:00Z">
        <w:r w:rsidRPr="00491FAD" w:rsidDel="00AA7D49">
          <w:rPr>
            <w:rFonts w:ascii="Calibri" w:hAnsi="Calibri" w:cs="Andalus"/>
            <w:i/>
            <w:sz w:val="20"/>
            <w:szCs w:val="20"/>
          </w:rPr>
          <w:delText>and may be taken into consideration by the Examiners.</w:delText>
        </w:r>
      </w:del>
    </w:p>
    <w:p w:rsidR="00491FAD" w:rsidRDefault="00491FAD" w:rsidP="00491FAD">
      <w:pPr>
        <w:ind w:left="2373"/>
        <w:jc w:val="both"/>
        <w:rPr>
          <w:ins w:id="2429" w:author="PORTER,Roy B R" w:date="2020-07-20T18:50:00Z"/>
          <w:rFonts w:ascii="Calibri" w:hAnsi="Calibri" w:cs="Andalus"/>
          <w:i/>
          <w:sz w:val="20"/>
          <w:szCs w:val="20"/>
        </w:rPr>
      </w:pPr>
    </w:p>
    <w:p w:rsidR="00867189" w:rsidRPr="00491FAD" w:rsidRDefault="00867189" w:rsidP="00491FAD">
      <w:pPr>
        <w:ind w:left="2373"/>
        <w:jc w:val="both"/>
        <w:rPr>
          <w:rFonts w:ascii="Calibri" w:hAnsi="Calibri" w:cs="Andalus"/>
          <w:i/>
          <w:sz w:val="20"/>
          <w:szCs w:val="20"/>
        </w:rPr>
      </w:pPr>
    </w:p>
    <w:p w:rsidR="00867189" w:rsidRPr="00491FAD" w:rsidRDefault="00867189" w:rsidP="00867189">
      <w:pPr>
        <w:ind w:left="1440" w:hanging="1440"/>
        <w:rPr>
          <w:ins w:id="2430" w:author="PORTER,Roy B R" w:date="2020-07-20T18:50:00Z"/>
          <w:rFonts w:ascii="Calibri" w:hAnsi="Calibri" w:cs="Andalus"/>
          <w:bCs/>
          <w:sz w:val="20"/>
          <w:szCs w:val="20"/>
        </w:rPr>
      </w:pPr>
      <w:ins w:id="2431" w:author="PORTER,Roy B R" w:date="2020-07-20T18:50:00Z">
        <w:r w:rsidRPr="00491FAD">
          <w:rPr>
            <w:rFonts w:ascii="Calibri" w:hAnsi="Calibri" w:cs="Andalus"/>
            <w:b/>
            <w:bCs/>
            <w:sz w:val="20"/>
            <w:szCs w:val="20"/>
            <w:u w:val="single"/>
          </w:rPr>
          <w:t>CHEM1</w:t>
        </w:r>
        <w:r>
          <w:rPr>
            <w:rFonts w:ascii="Calibri" w:hAnsi="Calibri" w:cs="Andalus"/>
            <w:b/>
            <w:bCs/>
            <w:sz w:val="20"/>
            <w:szCs w:val="20"/>
            <w:u w:val="single"/>
          </w:rPr>
          <w:t>910</w:t>
        </w:r>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INTRODUCTORY CHEMISTRY </w:t>
        </w:r>
        <w:r>
          <w:rPr>
            <w:rFonts w:ascii="Calibri" w:hAnsi="Calibri" w:cs="Andalus"/>
            <w:b/>
            <w:bCs/>
            <w:sz w:val="20"/>
            <w:szCs w:val="20"/>
            <w:u w:val="single"/>
          </w:rPr>
          <w:t>II</w:t>
        </w:r>
      </w:ins>
      <w:ins w:id="2432" w:author="Paul Maragh" w:date="2020-07-21T23:05:00Z">
        <w:r w:rsidR="00431544">
          <w:rPr>
            <w:rFonts w:ascii="Calibri" w:hAnsi="Calibri" w:cs="Andalus"/>
            <w:b/>
            <w:bCs/>
            <w:sz w:val="20"/>
            <w:szCs w:val="20"/>
            <w:u w:val="single"/>
          </w:rPr>
          <w:t>I</w:t>
        </w:r>
      </w:ins>
    </w:p>
    <w:p w:rsidR="00867189" w:rsidRPr="00491FAD" w:rsidRDefault="00867189" w:rsidP="00867189">
      <w:pPr>
        <w:ind w:left="1440" w:firstLine="720"/>
        <w:rPr>
          <w:ins w:id="2433" w:author="PORTER,Roy B R" w:date="2020-07-20T18:50:00Z"/>
          <w:rFonts w:ascii="Calibri" w:hAnsi="Calibri" w:cs="Andalus"/>
          <w:bCs/>
          <w:sz w:val="20"/>
          <w:szCs w:val="20"/>
        </w:rPr>
      </w:pPr>
      <w:ins w:id="2434" w:author="PORTER,Roy B R" w:date="2020-07-20T18:50:00Z">
        <w:r w:rsidRPr="00491FAD">
          <w:rPr>
            <w:rFonts w:ascii="Calibri" w:hAnsi="Calibri" w:cs="Andalus"/>
            <w:bCs/>
            <w:sz w:val="20"/>
            <w:szCs w:val="20"/>
          </w:rPr>
          <w:t>(</w:t>
        </w:r>
        <w:r>
          <w:rPr>
            <w:rFonts w:ascii="Calibri" w:hAnsi="Calibri" w:cs="Andalus"/>
            <w:bCs/>
            <w:sz w:val="20"/>
            <w:szCs w:val="20"/>
          </w:rPr>
          <w:t>2 Credits) (Level 1) (Semester 2</w:t>
        </w:r>
        <w:r w:rsidRPr="00491FAD">
          <w:rPr>
            <w:rFonts w:ascii="Calibri" w:hAnsi="Calibri" w:cs="Andalus"/>
            <w:bCs/>
            <w:sz w:val="20"/>
            <w:szCs w:val="20"/>
          </w:rPr>
          <w:t>)</w:t>
        </w:r>
      </w:ins>
    </w:p>
    <w:p w:rsidR="00867189" w:rsidRPr="00491FAD" w:rsidRDefault="00867189" w:rsidP="00867189">
      <w:pPr>
        <w:ind w:left="2373" w:hanging="2160"/>
        <w:rPr>
          <w:ins w:id="2435" w:author="PORTER,Roy B R" w:date="2020-07-20T18:50:00Z"/>
          <w:rFonts w:ascii="Calibri" w:hAnsi="Calibri" w:cs="Andalus"/>
          <w:sz w:val="20"/>
          <w:szCs w:val="20"/>
        </w:rPr>
      </w:pPr>
    </w:p>
    <w:p w:rsidR="00867189" w:rsidRPr="00491FAD" w:rsidRDefault="00867189" w:rsidP="00867189">
      <w:pPr>
        <w:jc w:val="both"/>
        <w:rPr>
          <w:ins w:id="2436" w:author="PORTER,Roy B R" w:date="2020-07-20T18:50:00Z"/>
          <w:rFonts w:ascii="Calibri" w:hAnsi="Calibri" w:cs="Andalus"/>
          <w:b/>
          <w:sz w:val="20"/>
          <w:szCs w:val="20"/>
        </w:rPr>
      </w:pPr>
      <w:ins w:id="2437" w:author="PORTER,Roy B R" w:date="2020-07-20T18:50:00Z">
        <w:r w:rsidRPr="00491FAD">
          <w:rPr>
            <w:rFonts w:ascii="Calibri" w:hAnsi="Calibri" w:cs="Andalus"/>
            <w:b/>
            <w:bCs/>
            <w:sz w:val="20"/>
            <w:szCs w:val="20"/>
          </w:rPr>
          <w:t>Pre-requisites:</w:t>
        </w:r>
        <w:r w:rsidRPr="00491FAD">
          <w:rPr>
            <w:rFonts w:ascii="Calibri" w:hAnsi="Calibri" w:cs="Andalus"/>
            <w:b/>
            <w:sz w:val="20"/>
            <w:szCs w:val="20"/>
          </w:rPr>
          <w:tab/>
        </w:r>
      </w:ins>
    </w:p>
    <w:p w:rsidR="00867189" w:rsidRPr="00491FAD" w:rsidRDefault="00867189" w:rsidP="00867189">
      <w:pPr>
        <w:jc w:val="both"/>
        <w:rPr>
          <w:ins w:id="2438" w:author="PORTER,Roy B R" w:date="2020-07-20T18:50:00Z"/>
          <w:rFonts w:ascii="Calibri" w:hAnsi="Calibri" w:cs="Andalus"/>
          <w:sz w:val="20"/>
          <w:szCs w:val="20"/>
        </w:rPr>
      </w:pPr>
      <w:ins w:id="2439" w:author="PORTER,Roy B R" w:date="2020-07-20T18:50:00Z">
        <w:r w:rsidRPr="00491FAD">
          <w:rPr>
            <w:rFonts w:ascii="Calibri" w:hAnsi="Calibri" w:cs="Andalus"/>
            <w:sz w:val="20"/>
            <w:szCs w:val="20"/>
          </w:rPr>
          <w:t>CHEM0901</w:t>
        </w:r>
      </w:ins>
      <w:ins w:id="2440" w:author="MINOTT-KATES,Donna" w:date="2020-07-21T14:35:00Z">
        <w:r w:rsidR="00D00E16">
          <w:rPr>
            <w:rFonts w:ascii="Calibri" w:hAnsi="Calibri" w:cs="Andalus"/>
            <w:sz w:val="20"/>
            <w:szCs w:val="20"/>
          </w:rPr>
          <w:t xml:space="preserve"> </w:t>
        </w:r>
      </w:ins>
      <w:ins w:id="2441" w:author="PORTER,Roy B R" w:date="2020-07-20T18:50:00Z">
        <w:r w:rsidRPr="00491FAD">
          <w:rPr>
            <w:rFonts w:ascii="Calibri" w:hAnsi="Calibri" w:cs="Andalus"/>
            <w:sz w:val="20"/>
            <w:szCs w:val="20"/>
          </w:rPr>
          <w:t xml:space="preserve">- </w:t>
        </w:r>
      </w:ins>
      <w:ins w:id="2442" w:author="MINOTT-KATES,Donna" w:date="2020-07-21T14:37:00Z">
        <w:r w:rsidR="00D00E16" w:rsidRPr="00BB5E88">
          <w:rPr>
            <w:rFonts w:ascii="Calibri" w:hAnsi="Calibri" w:cs="Andalus"/>
            <w:color w:val="0070C0"/>
            <w:sz w:val="20"/>
            <w:szCs w:val="20"/>
          </w:rPr>
          <w:t>Preliminary</w:t>
        </w:r>
        <w:r w:rsidR="00D00E16" w:rsidRPr="00491FAD" w:rsidDel="00D00E16">
          <w:rPr>
            <w:rFonts w:ascii="Calibri" w:hAnsi="Calibri" w:cs="Andalus"/>
            <w:sz w:val="20"/>
            <w:szCs w:val="20"/>
          </w:rPr>
          <w:t xml:space="preserve"> </w:t>
        </w:r>
      </w:ins>
      <w:ins w:id="2443" w:author="PORTER,Roy B R" w:date="2020-07-20T18:50:00Z">
        <w:del w:id="2444" w:author="MINOTT-KATES,Donna" w:date="2020-07-21T14:37:00Z">
          <w:r w:rsidRPr="00491FAD" w:rsidDel="00D00E16">
            <w:rPr>
              <w:rFonts w:ascii="Calibri" w:hAnsi="Calibri" w:cs="Andalus"/>
              <w:sz w:val="20"/>
              <w:szCs w:val="20"/>
            </w:rPr>
            <w:delText>Primary</w:delText>
          </w:r>
        </w:del>
        <w:del w:id="2445" w:author="MINOTT-KATES,Donna" w:date="2020-07-21T14:38:00Z">
          <w:r w:rsidRPr="00491FAD" w:rsidDel="00D00E16">
            <w:rPr>
              <w:rFonts w:ascii="Calibri" w:hAnsi="Calibri" w:cs="Andalus"/>
              <w:sz w:val="20"/>
              <w:szCs w:val="20"/>
            </w:rPr>
            <w:delText xml:space="preserve"> </w:delText>
          </w:r>
        </w:del>
        <w:r w:rsidRPr="00491FAD">
          <w:rPr>
            <w:rFonts w:ascii="Calibri" w:hAnsi="Calibri" w:cs="Andalus"/>
            <w:sz w:val="20"/>
            <w:szCs w:val="20"/>
          </w:rPr>
          <w:t xml:space="preserve">Chemistry A </w:t>
        </w:r>
        <w:r w:rsidRPr="00491FAD">
          <w:rPr>
            <w:rFonts w:ascii="Calibri" w:hAnsi="Calibri" w:cs="Andalus"/>
            <w:b/>
            <w:sz w:val="20"/>
            <w:szCs w:val="20"/>
          </w:rPr>
          <w:t>AND</w:t>
        </w:r>
        <w:r w:rsidRPr="00491FAD">
          <w:rPr>
            <w:rFonts w:ascii="Calibri" w:hAnsi="Calibri" w:cs="Andalus"/>
            <w:sz w:val="20"/>
            <w:szCs w:val="20"/>
          </w:rPr>
          <w:t xml:space="preserve"> CHEM0902 - Preliminary Chemistry B </w:t>
        </w:r>
        <w:r w:rsidRPr="00491FAD">
          <w:rPr>
            <w:rFonts w:ascii="Calibri" w:hAnsi="Calibri" w:cs="Andalus"/>
            <w:b/>
            <w:sz w:val="20"/>
            <w:szCs w:val="20"/>
          </w:rPr>
          <w:t>or</w:t>
        </w:r>
        <w:r w:rsidRPr="00491FAD">
          <w:rPr>
            <w:rFonts w:ascii="Calibri" w:hAnsi="Calibri" w:cs="Andalus"/>
            <w:sz w:val="20"/>
            <w:szCs w:val="20"/>
          </w:rPr>
          <w:t xml:space="preserve"> CAPE Chemistry (Units 1 and 2) </w:t>
        </w:r>
        <w:r w:rsidRPr="00491FAD">
          <w:rPr>
            <w:rFonts w:ascii="Calibri" w:hAnsi="Calibri" w:cs="Andalus"/>
            <w:b/>
            <w:sz w:val="20"/>
            <w:szCs w:val="20"/>
          </w:rPr>
          <w:t>or</w:t>
        </w:r>
        <w:r w:rsidRPr="00491FAD">
          <w:rPr>
            <w:rFonts w:ascii="Calibri" w:hAnsi="Calibri" w:cs="Andalus"/>
            <w:sz w:val="20"/>
            <w:szCs w:val="20"/>
          </w:rPr>
          <w:t xml:space="preserve"> GCE A-level Chemistry or approved equivalents.</w:t>
        </w:r>
      </w:ins>
    </w:p>
    <w:p w:rsidR="00867189" w:rsidRPr="00491FAD" w:rsidRDefault="00867189" w:rsidP="00867189">
      <w:pPr>
        <w:jc w:val="both"/>
        <w:rPr>
          <w:ins w:id="2446" w:author="PORTER,Roy B R" w:date="2020-07-20T18:50:00Z"/>
          <w:rFonts w:ascii="Calibri" w:hAnsi="Calibri" w:cs="Andalus"/>
          <w:sz w:val="20"/>
          <w:szCs w:val="20"/>
        </w:rPr>
      </w:pPr>
    </w:p>
    <w:p w:rsidR="00867189" w:rsidRPr="00491FAD" w:rsidRDefault="00867189" w:rsidP="00867189">
      <w:pPr>
        <w:widowControl w:val="0"/>
        <w:rPr>
          <w:ins w:id="2447" w:author="PORTER,Roy B R" w:date="2020-07-20T18:50:00Z"/>
          <w:rFonts w:ascii="Calibri" w:hAnsi="Calibri" w:cs="Andalus"/>
          <w:b/>
          <w:bCs/>
          <w:sz w:val="20"/>
          <w:szCs w:val="20"/>
        </w:rPr>
      </w:pPr>
      <w:ins w:id="2448" w:author="PORTER,Roy B R" w:date="2020-07-20T18:50:00Z">
        <w:r w:rsidRPr="00491FAD">
          <w:rPr>
            <w:rFonts w:ascii="Calibri" w:hAnsi="Calibri" w:cs="Andalus"/>
            <w:b/>
            <w:bCs/>
            <w:sz w:val="20"/>
            <w:szCs w:val="20"/>
          </w:rPr>
          <w:t xml:space="preserve">Course Content: </w:t>
        </w:r>
        <w:r w:rsidRPr="00491FAD">
          <w:rPr>
            <w:rFonts w:ascii="Calibri" w:hAnsi="Calibri" w:cs="Andalus"/>
            <w:b/>
            <w:bCs/>
            <w:sz w:val="20"/>
            <w:szCs w:val="20"/>
          </w:rPr>
          <w:tab/>
        </w:r>
      </w:ins>
    </w:p>
    <w:p w:rsidR="00867189" w:rsidRPr="00867189" w:rsidRDefault="00867189" w:rsidP="00867189">
      <w:pPr>
        <w:spacing w:after="80"/>
        <w:ind w:left="450"/>
        <w:jc w:val="both"/>
        <w:rPr>
          <w:ins w:id="2449" w:author="PORTER,Roy B R" w:date="2020-07-20T18:52:00Z"/>
          <w:rFonts w:ascii="Calibri" w:hAnsi="Calibri"/>
          <w:sz w:val="20"/>
          <w:szCs w:val="20"/>
          <w:rPrChange w:id="2450" w:author="PORTER,Roy B R" w:date="2020-07-20T18:52:00Z">
            <w:rPr>
              <w:ins w:id="2451" w:author="PORTER,Roy B R" w:date="2020-07-20T18:52:00Z"/>
            </w:rPr>
          </w:rPrChange>
        </w:rPr>
      </w:pPr>
      <w:ins w:id="2452" w:author="PORTER,Roy B R" w:date="2020-07-20T18:52:00Z">
        <w:r w:rsidRPr="00867189">
          <w:rPr>
            <w:rFonts w:ascii="Calibri" w:hAnsi="Calibri"/>
            <w:color w:val="000000" w:themeColor="text1"/>
            <w:sz w:val="20"/>
            <w:szCs w:val="20"/>
            <w:rPrChange w:id="2453" w:author="PORTER,Roy B R" w:date="2020-07-20T18:52:00Z">
              <w:rPr>
                <w:color w:val="000000" w:themeColor="text1"/>
              </w:rPr>
            </w:rPrChange>
          </w:rPr>
          <w:t xml:space="preserve">Introductory Chemistry III is an introductory level course with a blend of Physical and Inorganic Chemistry.  </w:t>
        </w:r>
        <w:r w:rsidRPr="00867189">
          <w:rPr>
            <w:rFonts w:ascii="Calibri" w:hAnsi="Calibri"/>
            <w:sz w:val="20"/>
            <w:szCs w:val="20"/>
            <w:rPrChange w:id="2454" w:author="PORTER,Roy B R" w:date="2020-07-20T18:52:00Z">
              <w:rPr/>
            </w:rPrChange>
          </w:rPr>
          <w:t>The course covers the fundamentals of atomic and molecular spectroscopy from a quantum mechanical view point, and also examines the inorganic chemistry of main group and first row transition elements.</w:t>
        </w:r>
        <w:r w:rsidRPr="00867189">
          <w:rPr>
            <w:rFonts w:ascii="Calibri" w:hAnsi="Calibri"/>
            <w:color w:val="000000" w:themeColor="text1"/>
            <w:sz w:val="20"/>
            <w:szCs w:val="20"/>
            <w:rPrChange w:id="2455" w:author="PORTER,Roy B R" w:date="2020-07-20T18:52:00Z">
              <w:rPr>
                <w:color w:val="000000" w:themeColor="text1"/>
              </w:rPr>
            </w:rPrChange>
          </w:rPr>
          <w:t xml:space="preserve"> </w:t>
        </w:r>
      </w:ins>
    </w:p>
    <w:p w:rsidR="00867189" w:rsidRPr="00491FAD" w:rsidRDefault="00867189" w:rsidP="00867189">
      <w:pPr>
        <w:ind w:left="213"/>
        <w:rPr>
          <w:ins w:id="2456" w:author="PORTER,Roy B R" w:date="2020-07-20T18:50:00Z"/>
          <w:rFonts w:ascii="Calibri" w:hAnsi="Calibri" w:cs="Andalus"/>
          <w:bCs/>
          <w:sz w:val="20"/>
          <w:szCs w:val="20"/>
        </w:rPr>
      </w:pPr>
    </w:p>
    <w:p w:rsidR="00867189" w:rsidRPr="00491FAD" w:rsidRDefault="00867189" w:rsidP="00867189">
      <w:pPr>
        <w:jc w:val="both"/>
        <w:rPr>
          <w:ins w:id="2457" w:author="PORTER,Roy B R" w:date="2020-07-20T18:50:00Z"/>
          <w:rFonts w:ascii="Calibri" w:hAnsi="Calibri" w:cs="Andalus"/>
          <w:bCs/>
          <w:sz w:val="20"/>
          <w:szCs w:val="20"/>
        </w:rPr>
      </w:pPr>
      <w:ins w:id="2458" w:author="PORTER,Roy B R" w:date="2020-07-20T18:50:00Z">
        <w:r w:rsidRPr="00491FAD">
          <w:rPr>
            <w:rFonts w:ascii="Calibri" w:hAnsi="Calibri" w:cs="Andalus"/>
            <w:b/>
            <w:sz w:val="20"/>
            <w:szCs w:val="20"/>
          </w:rPr>
          <w:t xml:space="preserve">Evaluation: </w:t>
        </w:r>
        <w:r w:rsidRPr="00491FAD">
          <w:rPr>
            <w:rFonts w:ascii="Calibri" w:hAnsi="Calibri" w:cs="Andalus"/>
            <w:b/>
            <w:sz w:val="20"/>
            <w:szCs w:val="20"/>
          </w:rPr>
          <w:tab/>
        </w:r>
      </w:ins>
    </w:p>
    <w:p w:rsidR="00867189" w:rsidRPr="00491FAD" w:rsidRDefault="00867189" w:rsidP="00867189">
      <w:pPr>
        <w:numPr>
          <w:ilvl w:val="0"/>
          <w:numId w:val="180"/>
        </w:numPr>
        <w:suppressAutoHyphens w:val="0"/>
        <w:ind w:right="-14"/>
        <w:jc w:val="both"/>
        <w:rPr>
          <w:ins w:id="2459" w:author="PORTER,Roy B R" w:date="2020-07-20T18:50:00Z"/>
          <w:rFonts w:ascii="Calibri" w:hAnsi="Calibri" w:cs="Andalus"/>
          <w:sz w:val="20"/>
          <w:szCs w:val="20"/>
        </w:rPr>
      </w:pPr>
      <w:ins w:id="2460" w:author="PORTER,Roy B R" w:date="2020-07-20T18:50:00Z">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Pr>
            <w:rFonts w:ascii="Calibri" w:hAnsi="Calibri" w:cs="Andalus"/>
            <w:sz w:val="20"/>
            <w:szCs w:val="20"/>
          </w:rPr>
          <w:t>60</w:t>
        </w:r>
        <w:r w:rsidRPr="00491FAD">
          <w:rPr>
            <w:rFonts w:ascii="Calibri" w:hAnsi="Calibri" w:cs="Andalus"/>
            <w:sz w:val="20"/>
            <w:szCs w:val="20"/>
          </w:rPr>
          <w:t>%</w:t>
        </w:r>
      </w:ins>
    </w:p>
    <w:p w:rsidR="00867189" w:rsidRPr="00491FAD" w:rsidRDefault="00867189" w:rsidP="00867189">
      <w:pPr>
        <w:numPr>
          <w:ilvl w:val="0"/>
          <w:numId w:val="180"/>
        </w:numPr>
        <w:suppressAutoHyphens w:val="0"/>
        <w:ind w:right="-14"/>
        <w:jc w:val="both"/>
        <w:rPr>
          <w:ins w:id="2461" w:author="PORTER,Roy B R" w:date="2020-07-20T18:50:00Z"/>
          <w:rFonts w:ascii="Calibri" w:hAnsi="Calibri" w:cs="Andalus"/>
          <w:sz w:val="20"/>
          <w:szCs w:val="20"/>
        </w:rPr>
      </w:pPr>
      <w:ins w:id="2462" w:author="PORTER,Roy B R" w:date="2020-07-20T18:50:00Z">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p>
    <w:p w:rsidR="00867189" w:rsidRPr="00491FAD" w:rsidRDefault="00867189" w:rsidP="00867189">
      <w:pPr>
        <w:widowControl w:val="0"/>
        <w:numPr>
          <w:ilvl w:val="1"/>
          <w:numId w:val="180"/>
        </w:numPr>
        <w:suppressAutoHyphens w:val="0"/>
        <w:jc w:val="both"/>
        <w:rPr>
          <w:ins w:id="2463" w:author="PORTER,Roy B R" w:date="2020-07-20T18:50:00Z"/>
          <w:rFonts w:ascii="Calibri" w:hAnsi="Calibri" w:cs="Andalus"/>
          <w:sz w:val="20"/>
          <w:szCs w:val="20"/>
        </w:rPr>
      </w:pPr>
      <w:ins w:id="2464" w:author="PORTER,Roy B R" w:date="2020-07-20T18:50:00Z">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Pr>
            <w:rFonts w:ascii="Calibri" w:hAnsi="Calibri" w:cs="Andalus"/>
            <w:sz w:val="20"/>
            <w:szCs w:val="20"/>
          </w:rPr>
          <w:t>4</w:t>
        </w:r>
        <w:r w:rsidRPr="00491FAD">
          <w:rPr>
            <w:rFonts w:ascii="Calibri" w:hAnsi="Calibri" w:cs="Andalus"/>
            <w:sz w:val="20"/>
            <w:szCs w:val="20"/>
          </w:rPr>
          <w:t>0%</w:t>
        </w:r>
      </w:ins>
    </w:p>
    <w:p w:rsidR="00867189" w:rsidRPr="00491FAD" w:rsidRDefault="00867189" w:rsidP="00867189">
      <w:pPr>
        <w:rPr>
          <w:ins w:id="2465" w:author="PORTER,Roy B R" w:date="2020-07-20T18:50:00Z"/>
          <w:rFonts w:ascii="Calibri" w:hAnsi="Calibri" w:cs="Andalus"/>
          <w:b/>
          <w:bCs/>
          <w:sz w:val="20"/>
          <w:szCs w:val="20"/>
        </w:rPr>
      </w:pPr>
    </w:p>
    <w:p w:rsidR="00491FAD" w:rsidRDefault="00491FAD" w:rsidP="00491FAD">
      <w:pPr>
        <w:ind w:left="213"/>
        <w:jc w:val="center"/>
        <w:rPr>
          <w:ins w:id="2466" w:author="PORTER,Roy B R" w:date="2020-07-20T18:52:00Z"/>
          <w:rFonts w:ascii="Calibri" w:hAnsi="Calibri" w:cs="Andalus"/>
          <w:b/>
          <w:sz w:val="20"/>
          <w:szCs w:val="20"/>
        </w:rPr>
      </w:pPr>
    </w:p>
    <w:p w:rsidR="00EE7974" w:rsidRPr="00491FAD" w:rsidRDefault="00EE7974" w:rsidP="00EE7974">
      <w:pPr>
        <w:ind w:left="1440" w:hanging="1440"/>
        <w:rPr>
          <w:ins w:id="2467" w:author="PORTER,Roy B R" w:date="2020-07-20T18:53:00Z"/>
          <w:rFonts w:ascii="Calibri" w:hAnsi="Calibri" w:cs="Andalus"/>
          <w:b/>
          <w:bCs/>
          <w:sz w:val="20"/>
          <w:szCs w:val="20"/>
        </w:rPr>
      </w:pPr>
      <w:ins w:id="2468" w:author="PORTER,Roy B R" w:date="2020-07-20T18:53:00Z">
        <w:r w:rsidRPr="00491FAD">
          <w:rPr>
            <w:rFonts w:ascii="Calibri" w:hAnsi="Calibri" w:cs="Andalus"/>
            <w:b/>
            <w:bCs/>
            <w:sz w:val="20"/>
            <w:szCs w:val="20"/>
            <w:u w:val="single"/>
          </w:rPr>
          <w:t>CHEM1</w:t>
        </w:r>
        <w:r>
          <w:rPr>
            <w:rFonts w:ascii="Calibri" w:hAnsi="Calibri" w:cs="Andalus"/>
            <w:b/>
            <w:bCs/>
            <w:sz w:val="20"/>
            <w:szCs w:val="20"/>
            <w:u w:val="single"/>
          </w:rPr>
          <w:t>920</w:t>
        </w:r>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INTRODUCTORY CHEMISTRY </w:t>
        </w:r>
        <w:r>
          <w:rPr>
            <w:rFonts w:ascii="Calibri" w:hAnsi="Calibri" w:cs="Andalus"/>
            <w:b/>
            <w:bCs/>
            <w:sz w:val="20"/>
            <w:szCs w:val="20"/>
            <w:u w:val="single"/>
          </w:rPr>
          <w:t>IV</w:t>
        </w:r>
      </w:ins>
    </w:p>
    <w:p w:rsidR="00EE7974" w:rsidRPr="00491FAD" w:rsidRDefault="00EE7974" w:rsidP="00EE7974">
      <w:pPr>
        <w:ind w:left="1440" w:firstLine="720"/>
        <w:rPr>
          <w:ins w:id="2469" w:author="PORTER,Roy B R" w:date="2020-07-20T18:53:00Z"/>
          <w:rFonts w:ascii="Calibri" w:hAnsi="Calibri" w:cs="Andalus"/>
          <w:bCs/>
          <w:sz w:val="20"/>
          <w:szCs w:val="20"/>
        </w:rPr>
      </w:pPr>
      <w:ins w:id="2470" w:author="PORTER,Roy B R" w:date="2020-07-20T18:53:00Z">
        <w:r w:rsidRPr="00491FAD">
          <w:rPr>
            <w:rFonts w:ascii="Calibri" w:hAnsi="Calibri" w:cs="Andalus"/>
            <w:bCs/>
            <w:sz w:val="20"/>
            <w:szCs w:val="20"/>
          </w:rPr>
          <w:t>(</w:t>
        </w:r>
        <w:r>
          <w:rPr>
            <w:rFonts w:ascii="Calibri" w:hAnsi="Calibri" w:cs="Andalus"/>
            <w:bCs/>
            <w:sz w:val="20"/>
            <w:szCs w:val="20"/>
          </w:rPr>
          <w:t>2</w:t>
        </w:r>
        <w:r w:rsidRPr="00491FAD">
          <w:rPr>
            <w:rFonts w:ascii="Calibri" w:hAnsi="Calibri" w:cs="Andalus"/>
            <w:bCs/>
            <w:sz w:val="20"/>
            <w:szCs w:val="20"/>
          </w:rPr>
          <w:t xml:space="preserve"> Credits) (Level 1) (Semester </w:t>
        </w:r>
        <w:r>
          <w:rPr>
            <w:rFonts w:ascii="Calibri" w:hAnsi="Calibri" w:cs="Andalus"/>
            <w:bCs/>
            <w:sz w:val="20"/>
            <w:szCs w:val="20"/>
          </w:rPr>
          <w:t>2</w:t>
        </w:r>
        <w:r w:rsidRPr="00491FAD">
          <w:rPr>
            <w:rFonts w:ascii="Calibri" w:hAnsi="Calibri" w:cs="Andalus"/>
            <w:bCs/>
            <w:sz w:val="20"/>
            <w:szCs w:val="20"/>
          </w:rPr>
          <w:t>)</w:t>
        </w:r>
      </w:ins>
    </w:p>
    <w:p w:rsidR="00EE7974" w:rsidRPr="00491FAD" w:rsidRDefault="00EE7974" w:rsidP="00EE7974">
      <w:pPr>
        <w:ind w:left="213"/>
        <w:jc w:val="both"/>
        <w:rPr>
          <w:ins w:id="2471" w:author="PORTER,Roy B R" w:date="2020-07-20T18:53:00Z"/>
          <w:rFonts w:ascii="Calibri" w:hAnsi="Calibri" w:cs="Andalus"/>
          <w:sz w:val="20"/>
          <w:szCs w:val="20"/>
        </w:rPr>
      </w:pPr>
    </w:p>
    <w:p w:rsidR="00EE7974" w:rsidRPr="00491FAD" w:rsidRDefault="00EE7974" w:rsidP="00EE7974">
      <w:pPr>
        <w:jc w:val="both"/>
        <w:rPr>
          <w:ins w:id="2472" w:author="PORTER,Roy B R" w:date="2020-07-20T18:53:00Z"/>
          <w:rFonts w:ascii="Calibri" w:hAnsi="Calibri" w:cs="Andalus"/>
          <w:sz w:val="20"/>
          <w:szCs w:val="20"/>
        </w:rPr>
      </w:pPr>
      <w:ins w:id="2473" w:author="PORTER,Roy B R" w:date="2020-07-20T18:53:00Z">
        <w:r w:rsidRPr="00491FAD">
          <w:rPr>
            <w:rFonts w:ascii="Calibri" w:hAnsi="Calibri" w:cs="Andalus"/>
            <w:b/>
            <w:bCs/>
            <w:sz w:val="20"/>
            <w:szCs w:val="20"/>
          </w:rPr>
          <w:t>Pre-requisites:</w:t>
        </w:r>
        <w:r w:rsidRPr="00491FAD">
          <w:rPr>
            <w:rFonts w:ascii="Calibri" w:hAnsi="Calibri" w:cs="Andalus"/>
            <w:sz w:val="20"/>
            <w:szCs w:val="20"/>
          </w:rPr>
          <w:tab/>
        </w:r>
      </w:ins>
    </w:p>
    <w:p w:rsidR="00EE7974" w:rsidRPr="00491FAD" w:rsidRDefault="00EE7974" w:rsidP="00EE7974">
      <w:pPr>
        <w:jc w:val="both"/>
        <w:rPr>
          <w:ins w:id="2474" w:author="PORTER,Roy B R" w:date="2020-07-20T18:53:00Z"/>
          <w:rFonts w:ascii="Calibri" w:hAnsi="Calibri" w:cs="Andalus"/>
          <w:sz w:val="20"/>
          <w:szCs w:val="20"/>
        </w:rPr>
      </w:pPr>
      <w:ins w:id="2475" w:author="PORTER,Roy B R" w:date="2020-07-20T18:53:00Z">
        <w:r w:rsidRPr="00491FAD">
          <w:rPr>
            <w:rFonts w:ascii="Calibri" w:hAnsi="Calibri" w:cs="Andalus"/>
            <w:sz w:val="20"/>
            <w:szCs w:val="20"/>
          </w:rPr>
          <w:t>CHEM0901</w:t>
        </w:r>
      </w:ins>
      <w:ins w:id="2476" w:author="MINOTT-KATES,Donna" w:date="2020-07-21T14:37:00Z">
        <w:r w:rsidR="00D00E16">
          <w:rPr>
            <w:rFonts w:ascii="Calibri" w:hAnsi="Calibri" w:cs="Andalus"/>
            <w:sz w:val="20"/>
            <w:szCs w:val="20"/>
          </w:rPr>
          <w:t xml:space="preserve"> </w:t>
        </w:r>
      </w:ins>
      <w:ins w:id="2477" w:author="PORTER,Roy B R" w:date="2020-07-20T18:53:00Z">
        <w:r w:rsidRPr="00491FAD">
          <w:rPr>
            <w:rFonts w:ascii="Calibri" w:hAnsi="Calibri" w:cs="Andalus"/>
            <w:sz w:val="20"/>
            <w:szCs w:val="20"/>
          </w:rPr>
          <w:t xml:space="preserve">- </w:t>
        </w:r>
      </w:ins>
      <w:ins w:id="2478" w:author="MINOTT-KATES,Donna" w:date="2020-07-21T14:37:00Z">
        <w:r w:rsidR="00D00E16" w:rsidRPr="00BB5E88">
          <w:rPr>
            <w:rFonts w:ascii="Calibri" w:hAnsi="Calibri" w:cs="Andalus"/>
            <w:color w:val="0070C0"/>
            <w:sz w:val="20"/>
            <w:szCs w:val="20"/>
          </w:rPr>
          <w:t>Preliminary</w:t>
        </w:r>
        <w:r w:rsidR="00D00E16" w:rsidRPr="00491FAD" w:rsidDel="00D00E16">
          <w:rPr>
            <w:rFonts w:ascii="Calibri" w:hAnsi="Calibri" w:cs="Andalus"/>
            <w:sz w:val="20"/>
            <w:szCs w:val="20"/>
          </w:rPr>
          <w:t xml:space="preserve"> </w:t>
        </w:r>
      </w:ins>
      <w:ins w:id="2479" w:author="PORTER,Roy B R" w:date="2020-07-20T18:53:00Z">
        <w:del w:id="2480" w:author="MINOTT-KATES,Donna" w:date="2020-07-21T14:37:00Z">
          <w:r w:rsidRPr="00491FAD" w:rsidDel="00D00E16">
            <w:rPr>
              <w:rFonts w:ascii="Calibri" w:hAnsi="Calibri" w:cs="Andalus"/>
              <w:sz w:val="20"/>
              <w:szCs w:val="20"/>
            </w:rPr>
            <w:delText>Primary</w:delText>
          </w:r>
        </w:del>
        <w:del w:id="2481" w:author="MINOTT-KATES,Donna" w:date="2020-07-21T14:38:00Z">
          <w:r w:rsidRPr="00491FAD" w:rsidDel="00D00E16">
            <w:rPr>
              <w:rFonts w:ascii="Calibri" w:hAnsi="Calibri" w:cs="Andalus"/>
              <w:sz w:val="20"/>
              <w:szCs w:val="20"/>
            </w:rPr>
            <w:delText xml:space="preserve"> </w:delText>
          </w:r>
        </w:del>
        <w:r w:rsidRPr="00491FAD">
          <w:rPr>
            <w:rFonts w:ascii="Calibri" w:hAnsi="Calibri" w:cs="Andalus"/>
            <w:sz w:val="20"/>
            <w:szCs w:val="20"/>
          </w:rPr>
          <w:t xml:space="preserve">Chemistry A </w:t>
        </w:r>
        <w:r w:rsidRPr="00491FAD">
          <w:rPr>
            <w:rFonts w:ascii="Calibri" w:hAnsi="Calibri" w:cs="Andalus"/>
            <w:b/>
            <w:sz w:val="20"/>
            <w:szCs w:val="20"/>
          </w:rPr>
          <w:t xml:space="preserve">AND </w:t>
        </w:r>
        <w:r w:rsidRPr="00491FAD">
          <w:rPr>
            <w:rFonts w:ascii="Calibri" w:hAnsi="Calibri" w:cs="Andalus"/>
            <w:sz w:val="20"/>
            <w:szCs w:val="20"/>
          </w:rPr>
          <w:t xml:space="preserve">CHEM0902 - Preliminary Chemistry B </w:t>
        </w:r>
        <w:r w:rsidRPr="00491FAD">
          <w:rPr>
            <w:rFonts w:ascii="Calibri" w:hAnsi="Calibri" w:cs="Andalus"/>
            <w:b/>
            <w:sz w:val="20"/>
            <w:szCs w:val="20"/>
          </w:rPr>
          <w:t>or</w:t>
        </w:r>
        <w:r w:rsidRPr="00491FAD">
          <w:rPr>
            <w:rFonts w:ascii="Calibri" w:hAnsi="Calibri" w:cs="Andalus"/>
            <w:sz w:val="20"/>
            <w:szCs w:val="20"/>
          </w:rPr>
          <w:t xml:space="preserve"> CAPE Chemistry (Units 1 and 2) </w:t>
        </w:r>
        <w:r w:rsidRPr="00491FAD">
          <w:rPr>
            <w:rFonts w:ascii="Calibri" w:hAnsi="Calibri" w:cs="Andalus"/>
            <w:b/>
            <w:sz w:val="20"/>
            <w:szCs w:val="20"/>
          </w:rPr>
          <w:t>or</w:t>
        </w:r>
        <w:r w:rsidRPr="00491FAD">
          <w:rPr>
            <w:rFonts w:ascii="Calibri" w:hAnsi="Calibri" w:cs="Andalus"/>
            <w:sz w:val="20"/>
            <w:szCs w:val="20"/>
          </w:rPr>
          <w:t xml:space="preserve"> GCE A-level Chemistry or approved equivalents.</w:t>
        </w:r>
      </w:ins>
    </w:p>
    <w:p w:rsidR="00EE7974" w:rsidRPr="00491FAD" w:rsidRDefault="00EE7974" w:rsidP="00EE7974">
      <w:pPr>
        <w:ind w:left="2733" w:hanging="2160"/>
        <w:jc w:val="both"/>
        <w:rPr>
          <w:ins w:id="2482" w:author="PORTER,Roy B R" w:date="2020-07-20T18:53:00Z"/>
          <w:rFonts w:ascii="Calibri" w:hAnsi="Calibri" w:cs="Andalus"/>
          <w:sz w:val="20"/>
          <w:szCs w:val="20"/>
        </w:rPr>
      </w:pPr>
    </w:p>
    <w:p w:rsidR="00EE7974" w:rsidRPr="00491FAD" w:rsidRDefault="00EE7974" w:rsidP="00EE7974">
      <w:pPr>
        <w:widowControl w:val="0"/>
        <w:rPr>
          <w:ins w:id="2483" w:author="PORTER,Roy B R" w:date="2020-07-20T18:53:00Z"/>
          <w:rFonts w:ascii="Calibri" w:hAnsi="Calibri" w:cs="Andalus"/>
          <w:bCs/>
          <w:sz w:val="20"/>
          <w:szCs w:val="20"/>
        </w:rPr>
      </w:pPr>
      <w:ins w:id="2484" w:author="PORTER,Roy B R" w:date="2020-07-20T18:53:00Z">
        <w:r w:rsidRPr="00491FAD">
          <w:rPr>
            <w:rFonts w:ascii="Calibri" w:hAnsi="Calibri" w:cs="Andalus"/>
            <w:b/>
            <w:bCs/>
            <w:sz w:val="20"/>
            <w:szCs w:val="20"/>
          </w:rPr>
          <w:t>Course Content:</w:t>
        </w:r>
        <w:r w:rsidRPr="00491FAD">
          <w:rPr>
            <w:rFonts w:ascii="Calibri" w:hAnsi="Calibri" w:cs="Andalus"/>
            <w:bCs/>
            <w:sz w:val="20"/>
            <w:szCs w:val="20"/>
          </w:rPr>
          <w:tab/>
        </w:r>
      </w:ins>
    </w:p>
    <w:p w:rsidR="00EE7974" w:rsidRPr="00EE7974" w:rsidRDefault="00EE7974" w:rsidP="00EE7974">
      <w:pPr>
        <w:ind w:left="450"/>
        <w:jc w:val="both"/>
        <w:rPr>
          <w:ins w:id="2485" w:author="PORTER,Roy B R" w:date="2020-07-20T18:54:00Z"/>
          <w:rFonts w:ascii="Calibri" w:hAnsi="Calibri"/>
          <w:sz w:val="20"/>
          <w:szCs w:val="20"/>
          <w:rPrChange w:id="2486" w:author="PORTER,Roy B R" w:date="2020-07-20T18:54:00Z">
            <w:rPr>
              <w:ins w:id="2487" w:author="PORTER,Roy B R" w:date="2020-07-20T18:54:00Z"/>
            </w:rPr>
          </w:rPrChange>
        </w:rPr>
      </w:pPr>
      <w:ins w:id="2488" w:author="PORTER,Roy B R" w:date="2020-07-20T18:54:00Z">
        <w:r w:rsidRPr="00EE7974">
          <w:rPr>
            <w:rFonts w:ascii="Calibri" w:hAnsi="Calibri"/>
            <w:sz w:val="20"/>
            <w:szCs w:val="20"/>
            <w:rPrChange w:id="2489" w:author="PORTER,Roy B R" w:date="2020-07-20T18:54:00Z">
              <w:rPr/>
            </w:rPrChange>
          </w:rPr>
          <w:t>This course is a mechanistic, principles-based approach to the structures, properties and synthesis of hydrocarbons and compounds functionalized with halogen</w:t>
        </w:r>
        <w:r w:rsidRPr="00EE7974">
          <w:rPr>
            <w:rStyle w:val="CommentReference"/>
            <w:rFonts w:ascii="Calibri" w:hAnsi="Calibri"/>
            <w:sz w:val="20"/>
            <w:szCs w:val="20"/>
            <w:rPrChange w:id="2490" w:author="PORTER,Roy B R" w:date="2020-07-20T18:54:00Z">
              <w:rPr>
                <w:rStyle w:val="CommentReference"/>
                <w:sz w:val="24"/>
              </w:rPr>
            </w:rPrChange>
          </w:rPr>
          <w:t xml:space="preserve">, hydroxyl, </w:t>
        </w:r>
        <w:r w:rsidRPr="00EE7974">
          <w:rPr>
            <w:rFonts w:ascii="Calibri" w:hAnsi="Calibri"/>
            <w:sz w:val="20"/>
            <w:szCs w:val="20"/>
            <w:rPrChange w:id="2491" w:author="PORTER,Roy B R" w:date="2020-07-20T18:54:00Z">
              <w:rPr/>
            </w:rPrChange>
          </w:rPr>
          <w:t>carbonyl, carboxyl, and amino groups.   It builds on the material introduced in CAPE Chemistry and aims to encourage students to take an imaginative and creative approach to organic chemistry.</w:t>
        </w:r>
      </w:ins>
    </w:p>
    <w:p w:rsidR="00EE7974" w:rsidRPr="006724B9" w:rsidRDefault="00EE7974" w:rsidP="00EE7974">
      <w:pPr>
        <w:jc w:val="both"/>
        <w:rPr>
          <w:ins w:id="2492" w:author="PORTER,Roy B R" w:date="2020-07-20T18:53:00Z"/>
          <w:rFonts w:ascii="Calibri" w:hAnsi="Calibri" w:cs="Andalus"/>
          <w:b/>
          <w:sz w:val="20"/>
          <w:szCs w:val="20"/>
        </w:rPr>
      </w:pPr>
    </w:p>
    <w:p w:rsidR="00EE7974" w:rsidRPr="00491FAD" w:rsidRDefault="00EE7974" w:rsidP="00EE7974">
      <w:pPr>
        <w:jc w:val="both"/>
        <w:rPr>
          <w:ins w:id="2493" w:author="PORTER,Roy B R" w:date="2020-07-20T18:53:00Z"/>
          <w:rFonts w:ascii="Calibri" w:hAnsi="Calibri" w:cs="Andalus"/>
          <w:bCs/>
          <w:sz w:val="20"/>
          <w:szCs w:val="20"/>
        </w:rPr>
      </w:pPr>
      <w:ins w:id="2494" w:author="PORTER,Roy B R" w:date="2020-07-20T18:53:00Z">
        <w:r w:rsidRPr="00491FAD">
          <w:rPr>
            <w:rFonts w:ascii="Calibri" w:hAnsi="Calibri" w:cs="Andalus"/>
            <w:b/>
            <w:sz w:val="20"/>
            <w:szCs w:val="20"/>
          </w:rPr>
          <w:lastRenderedPageBreak/>
          <w:t xml:space="preserve">Evaluation: </w:t>
        </w:r>
        <w:r w:rsidRPr="00491FAD">
          <w:rPr>
            <w:rFonts w:ascii="Calibri" w:hAnsi="Calibri" w:cs="Andalus"/>
            <w:b/>
            <w:sz w:val="20"/>
            <w:szCs w:val="20"/>
          </w:rPr>
          <w:tab/>
        </w:r>
      </w:ins>
    </w:p>
    <w:p w:rsidR="00EE7974" w:rsidRPr="00491FAD" w:rsidRDefault="00EE7974" w:rsidP="00EE7974">
      <w:pPr>
        <w:numPr>
          <w:ilvl w:val="0"/>
          <w:numId w:val="180"/>
        </w:numPr>
        <w:suppressAutoHyphens w:val="0"/>
        <w:ind w:right="-14"/>
        <w:jc w:val="both"/>
        <w:rPr>
          <w:ins w:id="2495" w:author="PORTER,Roy B R" w:date="2020-07-20T18:53:00Z"/>
          <w:rFonts w:ascii="Calibri" w:hAnsi="Calibri" w:cs="Andalus"/>
          <w:sz w:val="20"/>
          <w:szCs w:val="20"/>
        </w:rPr>
      </w:pPr>
      <w:ins w:id="2496" w:author="PORTER,Roy B R" w:date="2020-07-20T18:53:00Z">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Pr>
            <w:rFonts w:ascii="Calibri" w:hAnsi="Calibri" w:cs="Andalus"/>
            <w:sz w:val="20"/>
            <w:szCs w:val="20"/>
          </w:rPr>
          <w:t>60</w:t>
        </w:r>
        <w:r w:rsidRPr="00491FAD">
          <w:rPr>
            <w:rFonts w:ascii="Calibri" w:hAnsi="Calibri" w:cs="Andalus"/>
            <w:sz w:val="20"/>
            <w:szCs w:val="20"/>
          </w:rPr>
          <w:t>%</w:t>
        </w:r>
      </w:ins>
    </w:p>
    <w:p w:rsidR="00EE7974" w:rsidRPr="00491FAD" w:rsidRDefault="00EE7974" w:rsidP="00EE7974">
      <w:pPr>
        <w:numPr>
          <w:ilvl w:val="0"/>
          <w:numId w:val="180"/>
        </w:numPr>
        <w:suppressAutoHyphens w:val="0"/>
        <w:ind w:right="-14"/>
        <w:jc w:val="both"/>
        <w:rPr>
          <w:ins w:id="2497" w:author="PORTER,Roy B R" w:date="2020-07-20T18:53:00Z"/>
          <w:rFonts w:ascii="Calibri" w:hAnsi="Calibri" w:cs="Andalus"/>
          <w:sz w:val="20"/>
          <w:szCs w:val="20"/>
        </w:rPr>
      </w:pPr>
      <w:ins w:id="2498" w:author="PORTER,Roy B R" w:date="2020-07-20T18:53:00Z">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p>
    <w:p w:rsidR="00EE7974" w:rsidRPr="00491FAD" w:rsidRDefault="00EE7974" w:rsidP="00EE7974">
      <w:pPr>
        <w:widowControl w:val="0"/>
        <w:numPr>
          <w:ilvl w:val="1"/>
          <w:numId w:val="180"/>
        </w:numPr>
        <w:suppressAutoHyphens w:val="0"/>
        <w:jc w:val="both"/>
        <w:rPr>
          <w:ins w:id="2499" w:author="PORTER,Roy B R" w:date="2020-07-20T18:53:00Z"/>
          <w:rFonts w:ascii="Calibri" w:hAnsi="Calibri" w:cs="Andalus"/>
          <w:sz w:val="20"/>
          <w:szCs w:val="20"/>
        </w:rPr>
      </w:pPr>
      <w:ins w:id="2500" w:author="PORTER,Roy B R" w:date="2020-07-20T18:53:00Z">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Pr>
            <w:rFonts w:ascii="Calibri" w:hAnsi="Calibri" w:cs="Andalus"/>
            <w:sz w:val="20"/>
            <w:szCs w:val="20"/>
          </w:rPr>
          <w:t>4</w:t>
        </w:r>
        <w:r w:rsidRPr="00491FAD">
          <w:rPr>
            <w:rFonts w:ascii="Calibri" w:hAnsi="Calibri" w:cs="Andalus"/>
            <w:sz w:val="20"/>
            <w:szCs w:val="20"/>
          </w:rPr>
          <w:t>0%</w:t>
        </w:r>
      </w:ins>
    </w:p>
    <w:p w:rsidR="00EE7974" w:rsidRPr="00491FAD" w:rsidRDefault="00EE7974" w:rsidP="00EE7974">
      <w:pPr>
        <w:widowControl w:val="0"/>
        <w:suppressAutoHyphens w:val="0"/>
        <w:ind w:left="1440"/>
        <w:jc w:val="both"/>
        <w:rPr>
          <w:ins w:id="2501" w:author="PORTER,Roy B R" w:date="2020-07-20T18:53:00Z"/>
          <w:rFonts w:ascii="Calibri" w:hAnsi="Calibri" w:cs="Andalus"/>
          <w:sz w:val="20"/>
          <w:szCs w:val="20"/>
        </w:rPr>
      </w:pPr>
      <w:ins w:id="2502" w:author="PORTER,Roy B R" w:date="2020-07-20T18:53:00Z">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p>
    <w:p w:rsidR="00EE7974" w:rsidRDefault="00EE7974" w:rsidP="00491FAD">
      <w:pPr>
        <w:ind w:left="213"/>
        <w:jc w:val="center"/>
        <w:rPr>
          <w:ins w:id="2503" w:author="PORTER,Roy B R" w:date="2020-07-20T18:52:00Z"/>
          <w:rFonts w:ascii="Calibri" w:hAnsi="Calibri" w:cs="Andalus"/>
          <w:b/>
          <w:sz w:val="20"/>
          <w:szCs w:val="20"/>
        </w:rPr>
      </w:pPr>
    </w:p>
    <w:p w:rsidR="00EE7974" w:rsidRDefault="00EE7974" w:rsidP="00491FAD">
      <w:pPr>
        <w:ind w:left="213"/>
        <w:jc w:val="center"/>
        <w:rPr>
          <w:ins w:id="2504" w:author="PORTER,Roy B R" w:date="2020-07-20T18:55:00Z"/>
          <w:rFonts w:ascii="Calibri" w:hAnsi="Calibri" w:cs="Andalus"/>
          <w:b/>
          <w:sz w:val="20"/>
          <w:szCs w:val="20"/>
        </w:rPr>
      </w:pPr>
    </w:p>
    <w:p w:rsidR="00EE7974" w:rsidRPr="00491FAD" w:rsidRDefault="00EE7974" w:rsidP="00EE7974">
      <w:pPr>
        <w:ind w:left="1440" w:hanging="1440"/>
        <w:rPr>
          <w:ins w:id="2505" w:author="PORTER,Roy B R" w:date="2020-07-20T18:55:00Z"/>
          <w:rFonts w:ascii="Calibri" w:hAnsi="Calibri" w:cs="Andalus"/>
          <w:b/>
          <w:bCs/>
          <w:sz w:val="20"/>
          <w:szCs w:val="20"/>
        </w:rPr>
      </w:pPr>
      <w:ins w:id="2506" w:author="PORTER,Roy B R" w:date="2020-07-20T18:55:00Z">
        <w:r w:rsidRPr="00491FAD">
          <w:rPr>
            <w:rFonts w:ascii="Calibri" w:hAnsi="Calibri" w:cs="Andalus"/>
            <w:b/>
            <w:bCs/>
            <w:sz w:val="20"/>
            <w:szCs w:val="20"/>
            <w:u w:val="single"/>
          </w:rPr>
          <w:t>CHEM1</w:t>
        </w:r>
        <w:r>
          <w:rPr>
            <w:rFonts w:ascii="Calibri" w:hAnsi="Calibri" w:cs="Andalus"/>
            <w:b/>
            <w:bCs/>
            <w:sz w:val="20"/>
            <w:szCs w:val="20"/>
            <w:u w:val="single"/>
          </w:rPr>
          <w:t>911</w:t>
        </w:r>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INTRODUCTORY CHEMISTRY </w:t>
        </w:r>
        <w:r>
          <w:rPr>
            <w:rFonts w:ascii="Calibri" w:hAnsi="Calibri" w:cs="Andalus"/>
            <w:b/>
            <w:bCs/>
            <w:sz w:val="20"/>
            <w:szCs w:val="20"/>
            <w:u w:val="single"/>
          </w:rPr>
          <w:t>LABORATORY II</w:t>
        </w:r>
      </w:ins>
    </w:p>
    <w:p w:rsidR="00EE7974" w:rsidRPr="00491FAD" w:rsidRDefault="00EE7974" w:rsidP="00EE7974">
      <w:pPr>
        <w:ind w:left="1440" w:firstLine="720"/>
        <w:rPr>
          <w:ins w:id="2507" w:author="PORTER,Roy B R" w:date="2020-07-20T18:55:00Z"/>
          <w:rFonts w:ascii="Calibri" w:hAnsi="Calibri" w:cs="Andalus"/>
          <w:bCs/>
          <w:sz w:val="20"/>
          <w:szCs w:val="20"/>
        </w:rPr>
      </w:pPr>
      <w:ins w:id="2508" w:author="PORTER,Roy B R" w:date="2020-07-20T18:55:00Z">
        <w:r w:rsidRPr="00491FAD">
          <w:rPr>
            <w:rFonts w:ascii="Calibri" w:hAnsi="Calibri" w:cs="Andalus"/>
            <w:bCs/>
            <w:sz w:val="20"/>
            <w:szCs w:val="20"/>
          </w:rPr>
          <w:t>(</w:t>
        </w:r>
        <w:r>
          <w:rPr>
            <w:rFonts w:ascii="Calibri" w:hAnsi="Calibri" w:cs="Andalus"/>
            <w:bCs/>
            <w:sz w:val="20"/>
            <w:szCs w:val="20"/>
          </w:rPr>
          <w:t>2</w:t>
        </w:r>
        <w:r w:rsidRPr="00491FAD">
          <w:rPr>
            <w:rFonts w:ascii="Calibri" w:hAnsi="Calibri" w:cs="Andalus"/>
            <w:bCs/>
            <w:sz w:val="20"/>
            <w:szCs w:val="20"/>
          </w:rPr>
          <w:t xml:space="preserve"> Credits) (Level 1) (Semester </w:t>
        </w:r>
        <w:r>
          <w:rPr>
            <w:rFonts w:ascii="Calibri" w:hAnsi="Calibri" w:cs="Andalus"/>
            <w:bCs/>
            <w:sz w:val="20"/>
            <w:szCs w:val="20"/>
          </w:rPr>
          <w:t>2</w:t>
        </w:r>
        <w:r w:rsidRPr="00491FAD">
          <w:rPr>
            <w:rFonts w:ascii="Calibri" w:hAnsi="Calibri" w:cs="Andalus"/>
            <w:bCs/>
            <w:sz w:val="20"/>
            <w:szCs w:val="20"/>
          </w:rPr>
          <w:t>)</w:t>
        </w:r>
      </w:ins>
    </w:p>
    <w:p w:rsidR="00EE7974" w:rsidRPr="00491FAD" w:rsidRDefault="00EE7974" w:rsidP="00EE7974">
      <w:pPr>
        <w:ind w:left="213"/>
        <w:jc w:val="both"/>
        <w:rPr>
          <w:ins w:id="2509" w:author="PORTER,Roy B R" w:date="2020-07-20T18:55:00Z"/>
          <w:rFonts w:ascii="Calibri" w:hAnsi="Calibri" w:cs="Andalus"/>
          <w:sz w:val="20"/>
          <w:szCs w:val="20"/>
        </w:rPr>
      </w:pPr>
    </w:p>
    <w:p w:rsidR="00EE7974" w:rsidRPr="00491FAD" w:rsidRDefault="00EE7974" w:rsidP="00EE7974">
      <w:pPr>
        <w:jc w:val="both"/>
        <w:rPr>
          <w:ins w:id="2510" w:author="PORTER,Roy B R" w:date="2020-07-20T18:55:00Z"/>
          <w:rFonts w:ascii="Calibri" w:hAnsi="Calibri" w:cs="Andalus"/>
          <w:sz w:val="20"/>
          <w:szCs w:val="20"/>
        </w:rPr>
      </w:pPr>
      <w:ins w:id="2511" w:author="PORTER,Roy B R" w:date="2020-07-20T18:55:00Z">
        <w:r w:rsidRPr="00491FAD">
          <w:rPr>
            <w:rFonts w:ascii="Calibri" w:hAnsi="Calibri" w:cs="Andalus"/>
            <w:b/>
            <w:bCs/>
            <w:sz w:val="20"/>
            <w:szCs w:val="20"/>
          </w:rPr>
          <w:t>Pre-requisites:</w:t>
        </w:r>
        <w:r w:rsidRPr="00491FAD">
          <w:rPr>
            <w:rFonts w:ascii="Calibri" w:hAnsi="Calibri" w:cs="Andalus"/>
            <w:sz w:val="20"/>
            <w:szCs w:val="20"/>
          </w:rPr>
          <w:tab/>
        </w:r>
      </w:ins>
    </w:p>
    <w:p w:rsidR="00EE7974" w:rsidRDefault="00EE7974" w:rsidP="00EE7974">
      <w:pPr>
        <w:jc w:val="both"/>
        <w:rPr>
          <w:ins w:id="2512" w:author="PORTER,Roy B R" w:date="2020-07-20T18:55:00Z"/>
          <w:rFonts w:ascii="Calibri" w:hAnsi="Calibri" w:cs="Andalus"/>
          <w:sz w:val="20"/>
          <w:szCs w:val="20"/>
        </w:rPr>
      </w:pPr>
      <w:ins w:id="2513" w:author="PORTER,Roy B R" w:date="2020-07-20T18:55:00Z">
        <w:r w:rsidRPr="00491FAD">
          <w:rPr>
            <w:rFonts w:ascii="Calibri" w:hAnsi="Calibri" w:cs="Andalus"/>
            <w:sz w:val="20"/>
            <w:szCs w:val="20"/>
          </w:rPr>
          <w:t>CHEM0901</w:t>
        </w:r>
      </w:ins>
      <w:ins w:id="2514" w:author="MINOTT-KATES,Donna" w:date="2020-07-21T14:38:00Z">
        <w:r w:rsidR="00D00E16">
          <w:rPr>
            <w:rFonts w:ascii="Calibri" w:hAnsi="Calibri" w:cs="Andalus"/>
            <w:sz w:val="20"/>
            <w:szCs w:val="20"/>
          </w:rPr>
          <w:t xml:space="preserve"> </w:t>
        </w:r>
      </w:ins>
      <w:ins w:id="2515" w:author="PORTER,Roy B R" w:date="2020-07-20T18:55:00Z">
        <w:r w:rsidRPr="00491FAD">
          <w:rPr>
            <w:rFonts w:ascii="Calibri" w:hAnsi="Calibri" w:cs="Andalus"/>
            <w:sz w:val="20"/>
            <w:szCs w:val="20"/>
          </w:rPr>
          <w:t xml:space="preserve">- </w:t>
        </w:r>
      </w:ins>
      <w:ins w:id="2516" w:author="MINOTT-KATES,Donna" w:date="2020-07-21T14:38:00Z">
        <w:r w:rsidR="00D00E16" w:rsidRPr="00BB5E88">
          <w:rPr>
            <w:rFonts w:ascii="Calibri" w:hAnsi="Calibri" w:cs="Andalus"/>
            <w:color w:val="0070C0"/>
            <w:sz w:val="20"/>
            <w:szCs w:val="20"/>
          </w:rPr>
          <w:t>Preliminary</w:t>
        </w:r>
        <w:r w:rsidR="00D00E16" w:rsidRPr="00491FAD" w:rsidDel="00D00E16">
          <w:rPr>
            <w:rFonts w:ascii="Calibri" w:hAnsi="Calibri" w:cs="Andalus"/>
            <w:sz w:val="20"/>
            <w:szCs w:val="20"/>
          </w:rPr>
          <w:t xml:space="preserve"> </w:t>
        </w:r>
      </w:ins>
      <w:ins w:id="2517" w:author="PORTER,Roy B R" w:date="2020-07-20T18:55:00Z">
        <w:del w:id="2518" w:author="MINOTT-KATES,Donna" w:date="2020-07-21T14:38:00Z">
          <w:r w:rsidRPr="00491FAD" w:rsidDel="00D00E16">
            <w:rPr>
              <w:rFonts w:ascii="Calibri" w:hAnsi="Calibri" w:cs="Andalus"/>
              <w:sz w:val="20"/>
              <w:szCs w:val="20"/>
            </w:rPr>
            <w:delText xml:space="preserve">Primary </w:delText>
          </w:r>
        </w:del>
        <w:r w:rsidRPr="00491FAD">
          <w:rPr>
            <w:rFonts w:ascii="Calibri" w:hAnsi="Calibri" w:cs="Andalus"/>
            <w:sz w:val="20"/>
            <w:szCs w:val="20"/>
          </w:rPr>
          <w:t xml:space="preserve">Chemistry A </w:t>
        </w:r>
        <w:r w:rsidRPr="00491FAD">
          <w:rPr>
            <w:rFonts w:ascii="Calibri" w:hAnsi="Calibri" w:cs="Andalus"/>
            <w:b/>
            <w:sz w:val="20"/>
            <w:szCs w:val="20"/>
          </w:rPr>
          <w:t xml:space="preserve">AND </w:t>
        </w:r>
        <w:r w:rsidRPr="00491FAD">
          <w:rPr>
            <w:rFonts w:ascii="Calibri" w:hAnsi="Calibri" w:cs="Andalus"/>
            <w:sz w:val="20"/>
            <w:szCs w:val="20"/>
          </w:rPr>
          <w:t xml:space="preserve">CHEM0902 - Preliminary Chemistry B </w:t>
        </w:r>
        <w:r w:rsidRPr="00491FAD">
          <w:rPr>
            <w:rFonts w:ascii="Calibri" w:hAnsi="Calibri" w:cs="Andalus"/>
            <w:b/>
            <w:sz w:val="20"/>
            <w:szCs w:val="20"/>
          </w:rPr>
          <w:t>or</w:t>
        </w:r>
        <w:r w:rsidRPr="00491FAD">
          <w:rPr>
            <w:rFonts w:ascii="Calibri" w:hAnsi="Calibri" w:cs="Andalus"/>
            <w:sz w:val="20"/>
            <w:szCs w:val="20"/>
          </w:rPr>
          <w:t xml:space="preserve"> CAPE Chemistry (Units 1 and 2) </w:t>
        </w:r>
        <w:r w:rsidRPr="00491FAD">
          <w:rPr>
            <w:rFonts w:ascii="Calibri" w:hAnsi="Calibri" w:cs="Andalus"/>
            <w:b/>
            <w:sz w:val="20"/>
            <w:szCs w:val="20"/>
          </w:rPr>
          <w:t>or</w:t>
        </w:r>
        <w:r w:rsidRPr="00491FAD">
          <w:rPr>
            <w:rFonts w:ascii="Calibri" w:hAnsi="Calibri" w:cs="Andalus"/>
            <w:sz w:val="20"/>
            <w:szCs w:val="20"/>
          </w:rPr>
          <w:t xml:space="preserve"> GCE A-level Chemistry or approved equivalents</w:t>
        </w:r>
        <w:r w:rsidR="00E0518E">
          <w:rPr>
            <w:rFonts w:ascii="Calibri" w:hAnsi="Calibri" w:cs="Andalus"/>
            <w:sz w:val="20"/>
            <w:szCs w:val="20"/>
          </w:rPr>
          <w:t xml:space="preserve"> as well as</w:t>
        </w:r>
        <w:r>
          <w:rPr>
            <w:rFonts w:ascii="Calibri" w:hAnsi="Calibri" w:cs="Andalus"/>
            <w:sz w:val="20"/>
            <w:szCs w:val="20"/>
          </w:rPr>
          <w:t xml:space="preserve"> </w:t>
        </w:r>
      </w:ins>
      <w:ins w:id="2519" w:author="PORTER,Roy B R" w:date="2020-07-20T18:56:00Z">
        <w:r>
          <w:rPr>
            <w:rFonts w:ascii="Calibri" w:hAnsi="Calibri" w:cs="Andalus"/>
            <w:sz w:val="20"/>
            <w:szCs w:val="20"/>
          </w:rPr>
          <w:t>CHEM1810, CHEM1820, CHEM1811</w:t>
        </w:r>
      </w:ins>
    </w:p>
    <w:p w:rsidR="00EE7974" w:rsidRPr="006724B9" w:rsidRDefault="00EE7974" w:rsidP="00EE7974">
      <w:pPr>
        <w:jc w:val="both"/>
        <w:rPr>
          <w:ins w:id="2520" w:author="PORTER,Roy B R" w:date="2020-07-20T18:55:00Z"/>
          <w:rFonts w:ascii="Calibri" w:hAnsi="Calibri" w:cs="Andalus"/>
          <w:sz w:val="20"/>
          <w:szCs w:val="20"/>
        </w:rPr>
      </w:pPr>
      <w:ins w:id="2521" w:author="PORTER,Roy B R" w:date="2020-07-20T18:55:00Z">
        <w:r>
          <w:rPr>
            <w:rFonts w:ascii="Calibri" w:hAnsi="Calibri" w:cs="Andalus"/>
            <w:b/>
            <w:bCs/>
            <w:sz w:val="20"/>
            <w:szCs w:val="20"/>
          </w:rPr>
          <w:t>Co</w:t>
        </w:r>
        <w:r w:rsidRPr="00491FAD">
          <w:rPr>
            <w:rFonts w:ascii="Calibri" w:hAnsi="Calibri" w:cs="Andalus"/>
            <w:b/>
            <w:bCs/>
            <w:sz w:val="20"/>
            <w:szCs w:val="20"/>
          </w:rPr>
          <w:t>-requisites:</w:t>
        </w:r>
        <w:r>
          <w:rPr>
            <w:rFonts w:ascii="Calibri" w:hAnsi="Calibri" w:cs="Andalus"/>
            <w:b/>
            <w:bCs/>
            <w:sz w:val="20"/>
            <w:szCs w:val="20"/>
          </w:rPr>
          <w:t xml:space="preserve"> </w:t>
        </w:r>
        <w:r w:rsidRPr="006724B9">
          <w:rPr>
            <w:rFonts w:ascii="Calibri" w:hAnsi="Calibri" w:cs="Andalus"/>
            <w:bCs/>
            <w:sz w:val="20"/>
            <w:szCs w:val="20"/>
          </w:rPr>
          <w:t>CHEM1</w:t>
        </w:r>
      </w:ins>
      <w:ins w:id="2522" w:author="PORTER,Roy B R" w:date="2020-07-20T18:56:00Z">
        <w:r w:rsidR="00E0518E">
          <w:rPr>
            <w:rFonts w:ascii="Calibri" w:hAnsi="Calibri" w:cs="Andalus"/>
            <w:bCs/>
            <w:sz w:val="20"/>
            <w:szCs w:val="20"/>
          </w:rPr>
          <w:t>910 and</w:t>
        </w:r>
        <w:r>
          <w:rPr>
            <w:rFonts w:ascii="Calibri" w:hAnsi="Calibri" w:cs="Andalus"/>
            <w:bCs/>
            <w:sz w:val="20"/>
            <w:szCs w:val="20"/>
          </w:rPr>
          <w:t xml:space="preserve"> CHEM1920</w:t>
        </w:r>
      </w:ins>
    </w:p>
    <w:p w:rsidR="00EE7974" w:rsidRPr="00491FAD" w:rsidRDefault="00EE7974" w:rsidP="00EE7974">
      <w:pPr>
        <w:ind w:left="2733" w:hanging="2160"/>
        <w:jc w:val="both"/>
        <w:rPr>
          <w:ins w:id="2523" w:author="PORTER,Roy B R" w:date="2020-07-20T18:55:00Z"/>
          <w:rFonts w:ascii="Calibri" w:hAnsi="Calibri" w:cs="Andalus"/>
          <w:sz w:val="20"/>
          <w:szCs w:val="20"/>
        </w:rPr>
      </w:pPr>
    </w:p>
    <w:p w:rsidR="00EE7974" w:rsidRPr="00491FAD" w:rsidRDefault="00EE7974" w:rsidP="00EE7974">
      <w:pPr>
        <w:widowControl w:val="0"/>
        <w:rPr>
          <w:ins w:id="2524" w:author="PORTER,Roy B R" w:date="2020-07-20T18:55:00Z"/>
          <w:rFonts w:ascii="Calibri" w:hAnsi="Calibri" w:cs="Andalus"/>
          <w:bCs/>
          <w:sz w:val="20"/>
          <w:szCs w:val="20"/>
        </w:rPr>
      </w:pPr>
      <w:ins w:id="2525" w:author="PORTER,Roy B R" w:date="2020-07-20T18:55:00Z">
        <w:r w:rsidRPr="00491FAD">
          <w:rPr>
            <w:rFonts w:ascii="Calibri" w:hAnsi="Calibri" w:cs="Andalus"/>
            <w:b/>
            <w:bCs/>
            <w:sz w:val="20"/>
            <w:szCs w:val="20"/>
          </w:rPr>
          <w:t>Course Content:</w:t>
        </w:r>
        <w:r w:rsidRPr="00491FAD">
          <w:rPr>
            <w:rFonts w:ascii="Calibri" w:hAnsi="Calibri" w:cs="Andalus"/>
            <w:bCs/>
            <w:sz w:val="20"/>
            <w:szCs w:val="20"/>
          </w:rPr>
          <w:tab/>
        </w:r>
      </w:ins>
    </w:p>
    <w:p w:rsidR="00E0518E" w:rsidRPr="00E0518E" w:rsidRDefault="00E0518E" w:rsidP="00E0518E">
      <w:pPr>
        <w:autoSpaceDE w:val="0"/>
        <w:autoSpaceDN w:val="0"/>
        <w:adjustRightInd w:val="0"/>
        <w:ind w:left="450"/>
        <w:jc w:val="both"/>
        <w:rPr>
          <w:ins w:id="2526" w:author="PORTER,Roy B R" w:date="2020-07-20T18:58:00Z"/>
          <w:rFonts w:ascii="Calibri" w:hAnsi="Calibri"/>
          <w:bCs/>
          <w:sz w:val="20"/>
          <w:szCs w:val="20"/>
          <w:rPrChange w:id="2527" w:author="PORTER,Roy B R" w:date="2020-07-20T18:59:00Z">
            <w:rPr>
              <w:ins w:id="2528" w:author="PORTER,Roy B R" w:date="2020-07-20T18:58:00Z"/>
              <w:bCs/>
            </w:rPr>
          </w:rPrChange>
        </w:rPr>
      </w:pPr>
      <w:ins w:id="2529" w:author="PORTER,Roy B R" w:date="2020-07-20T18:58:00Z">
        <w:r w:rsidRPr="00E0518E">
          <w:rPr>
            <w:rFonts w:ascii="Calibri" w:hAnsi="Calibri"/>
            <w:bCs/>
            <w:sz w:val="20"/>
            <w:szCs w:val="20"/>
            <w:rPrChange w:id="2530" w:author="PORTER,Roy B R" w:date="2020-07-20T18:59:00Z">
              <w:rPr>
                <w:bCs/>
              </w:rPr>
            </w:rPrChange>
          </w:rPr>
          <w:t>This course combines an integrated science approach which focuses on organic, inorganic and physical chemistry approach</w:t>
        </w:r>
        <w:r w:rsidR="0016547E">
          <w:rPr>
            <w:rFonts w:ascii="Calibri" w:hAnsi="Calibri"/>
            <w:bCs/>
            <w:sz w:val="20"/>
            <w:szCs w:val="20"/>
          </w:rPr>
          <w:t xml:space="preserve">es to chemical experimentation. </w:t>
        </w:r>
        <w:r w:rsidRPr="00E0518E">
          <w:rPr>
            <w:rFonts w:ascii="Calibri" w:hAnsi="Calibri"/>
            <w:bCs/>
            <w:sz w:val="20"/>
            <w:szCs w:val="20"/>
            <w:rPrChange w:id="2531" w:author="PORTER,Roy B R" w:date="2020-07-20T18:59:00Z">
              <w:rPr>
                <w:bCs/>
              </w:rPr>
            </w:rPrChange>
          </w:rPr>
          <w:t>Appropriate laboratory experiments will enable development of students’ practical skills in these sub-disciplines.  The experimental bases of many of the concepts introduced in the co-requisite Introductory Chemistry courses, III and IV will be demonstrated and these concepts clarified and reinforced.</w:t>
        </w:r>
      </w:ins>
    </w:p>
    <w:p w:rsidR="00EE7974" w:rsidRDefault="00EE7974" w:rsidP="00EE7974">
      <w:pPr>
        <w:jc w:val="both"/>
        <w:rPr>
          <w:ins w:id="2532" w:author="PORTER,Roy B R" w:date="2020-07-20T18:55:00Z"/>
          <w:rFonts w:ascii="Calibri" w:hAnsi="Calibri" w:cs="Andalus"/>
          <w:b/>
          <w:sz w:val="20"/>
          <w:szCs w:val="20"/>
        </w:rPr>
      </w:pPr>
    </w:p>
    <w:p w:rsidR="00EE7974" w:rsidRPr="00491FAD" w:rsidRDefault="00EE7974" w:rsidP="00EE7974">
      <w:pPr>
        <w:jc w:val="both"/>
        <w:rPr>
          <w:ins w:id="2533" w:author="PORTER,Roy B R" w:date="2020-07-20T18:55:00Z"/>
          <w:rFonts w:ascii="Calibri" w:hAnsi="Calibri" w:cs="Andalus"/>
          <w:bCs/>
          <w:sz w:val="20"/>
          <w:szCs w:val="20"/>
        </w:rPr>
      </w:pPr>
      <w:ins w:id="2534" w:author="PORTER,Roy B R" w:date="2020-07-20T18:55:00Z">
        <w:r w:rsidRPr="00491FAD">
          <w:rPr>
            <w:rFonts w:ascii="Calibri" w:hAnsi="Calibri" w:cs="Andalus"/>
            <w:b/>
            <w:sz w:val="20"/>
            <w:szCs w:val="20"/>
          </w:rPr>
          <w:t xml:space="preserve">Evaluation: </w:t>
        </w:r>
        <w:r w:rsidRPr="00491FAD">
          <w:rPr>
            <w:rFonts w:ascii="Calibri" w:hAnsi="Calibri" w:cs="Andalus"/>
            <w:b/>
            <w:sz w:val="20"/>
            <w:szCs w:val="20"/>
          </w:rPr>
          <w:tab/>
        </w:r>
      </w:ins>
    </w:p>
    <w:p w:rsidR="00EE7974" w:rsidRPr="00491FAD" w:rsidRDefault="00EE7974" w:rsidP="00EE7974">
      <w:pPr>
        <w:numPr>
          <w:ilvl w:val="0"/>
          <w:numId w:val="180"/>
        </w:numPr>
        <w:suppressAutoHyphens w:val="0"/>
        <w:ind w:right="-14"/>
        <w:jc w:val="both"/>
        <w:rPr>
          <w:ins w:id="2535" w:author="PORTER,Roy B R" w:date="2020-07-20T18:55:00Z"/>
          <w:rFonts w:ascii="Calibri" w:hAnsi="Calibri" w:cs="Andalus"/>
          <w:sz w:val="20"/>
          <w:szCs w:val="20"/>
        </w:rPr>
      </w:pPr>
      <w:ins w:id="2536" w:author="PORTER,Roy B R" w:date="2020-07-20T18:55:00Z">
        <w:r w:rsidRPr="00491FAD">
          <w:rPr>
            <w:rFonts w:ascii="Calibri" w:hAnsi="Calibri" w:cs="Andalus"/>
            <w:sz w:val="20"/>
            <w:szCs w:val="20"/>
          </w:rPr>
          <w:t>Final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Pr>
            <w:rFonts w:ascii="Calibri" w:hAnsi="Calibri" w:cs="Andalus"/>
            <w:sz w:val="20"/>
            <w:szCs w:val="20"/>
          </w:rPr>
          <w:tab/>
          <w:t>20</w:t>
        </w:r>
        <w:r w:rsidRPr="00491FAD">
          <w:rPr>
            <w:rFonts w:ascii="Calibri" w:hAnsi="Calibri" w:cs="Andalus"/>
            <w:sz w:val="20"/>
            <w:szCs w:val="20"/>
          </w:rPr>
          <w:t>%</w:t>
        </w:r>
      </w:ins>
    </w:p>
    <w:p w:rsidR="00EE7974" w:rsidRPr="00491FAD" w:rsidRDefault="00EE7974" w:rsidP="00EE7974">
      <w:pPr>
        <w:numPr>
          <w:ilvl w:val="0"/>
          <w:numId w:val="180"/>
        </w:numPr>
        <w:suppressAutoHyphens w:val="0"/>
        <w:ind w:right="-14"/>
        <w:jc w:val="both"/>
        <w:rPr>
          <w:ins w:id="2537" w:author="PORTER,Roy B R" w:date="2020-07-20T18:55:00Z"/>
          <w:rFonts w:ascii="Calibri" w:hAnsi="Calibri" w:cs="Andalus"/>
          <w:sz w:val="20"/>
          <w:szCs w:val="20"/>
        </w:rPr>
      </w:pPr>
      <w:ins w:id="2538" w:author="PORTER,Roy B R" w:date="2020-07-20T18:55:00Z">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ins>
    </w:p>
    <w:p w:rsidR="00EE7974" w:rsidRDefault="00EE7974" w:rsidP="00EE7974">
      <w:pPr>
        <w:widowControl w:val="0"/>
        <w:numPr>
          <w:ilvl w:val="1"/>
          <w:numId w:val="180"/>
        </w:numPr>
        <w:suppressAutoHyphens w:val="0"/>
        <w:jc w:val="both"/>
        <w:rPr>
          <w:ins w:id="2539" w:author="PORTER,Roy B R" w:date="2020-07-20T18:55:00Z"/>
          <w:rFonts w:ascii="Calibri" w:hAnsi="Calibri" w:cs="Andalus"/>
          <w:sz w:val="20"/>
          <w:szCs w:val="20"/>
        </w:rPr>
      </w:pPr>
      <w:ins w:id="2540" w:author="PORTER,Roy B R" w:date="2020-07-20T18:55:00Z">
        <w:r>
          <w:rPr>
            <w:rFonts w:ascii="Calibri" w:hAnsi="Calibri" w:cs="Andalus"/>
            <w:sz w:val="20"/>
            <w:szCs w:val="20"/>
          </w:rPr>
          <w:t>Pre-laboratory Test</w:t>
        </w:r>
        <w:r>
          <w:rPr>
            <w:rFonts w:ascii="Calibri" w:hAnsi="Calibri" w:cs="Andalus"/>
            <w:sz w:val="20"/>
            <w:szCs w:val="20"/>
          </w:rPr>
          <w:tab/>
        </w:r>
        <w:r>
          <w:rPr>
            <w:rFonts w:ascii="Calibri" w:hAnsi="Calibri" w:cs="Andalus"/>
            <w:sz w:val="20"/>
            <w:szCs w:val="20"/>
          </w:rPr>
          <w:tab/>
        </w:r>
        <w:r>
          <w:rPr>
            <w:rFonts w:ascii="Calibri" w:hAnsi="Calibri" w:cs="Andalus"/>
            <w:sz w:val="20"/>
            <w:szCs w:val="20"/>
          </w:rPr>
          <w:tab/>
        </w:r>
        <w:r>
          <w:rPr>
            <w:rFonts w:ascii="Calibri" w:hAnsi="Calibri" w:cs="Andalus"/>
            <w:sz w:val="20"/>
            <w:szCs w:val="20"/>
          </w:rPr>
          <w:tab/>
          <w:t>10%</w:t>
        </w:r>
      </w:ins>
    </w:p>
    <w:p w:rsidR="00EE7974" w:rsidRPr="00491FAD" w:rsidRDefault="00EE7974" w:rsidP="00EE7974">
      <w:pPr>
        <w:widowControl w:val="0"/>
        <w:numPr>
          <w:ilvl w:val="1"/>
          <w:numId w:val="180"/>
        </w:numPr>
        <w:suppressAutoHyphens w:val="0"/>
        <w:jc w:val="both"/>
        <w:rPr>
          <w:ins w:id="2541" w:author="PORTER,Roy B R" w:date="2020-07-20T18:55:00Z"/>
          <w:rFonts w:ascii="Calibri" w:hAnsi="Calibri" w:cs="Andalus"/>
          <w:sz w:val="20"/>
          <w:szCs w:val="20"/>
        </w:rPr>
      </w:pPr>
      <w:ins w:id="2542" w:author="PORTER,Roy B R" w:date="2020-07-20T18:55:00Z">
        <w:r>
          <w:rPr>
            <w:rFonts w:ascii="Calibri" w:hAnsi="Calibri" w:cs="Andalus"/>
            <w:sz w:val="20"/>
            <w:szCs w:val="20"/>
          </w:rPr>
          <w:t>Laboratory Reports</w:t>
        </w:r>
        <w:r>
          <w:rPr>
            <w:rFonts w:ascii="Calibri" w:hAnsi="Calibri" w:cs="Andalus"/>
            <w:sz w:val="20"/>
            <w:szCs w:val="20"/>
          </w:rPr>
          <w:tab/>
        </w:r>
        <w:r>
          <w:rPr>
            <w:rFonts w:ascii="Calibri" w:hAnsi="Calibri" w:cs="Andalus"/>
            <w:sz w:val="20"/>
            <w:szCs w:val="20"/>
          </w:rPr>
          <w:tab/>
          <w:t xml:space="preserve">               </w:t>
        </w:r>
        <w:r>
          <w:rPr>
            <w:rFonts w:ascii="Calibri" w:hAnsi="Calibri" w:cs="Andalus"/>
            <w:sz w:val="20"/>
            <w:szCs w:val="20"/>
          </w:rPr>
          <w:tab/>
        </w:r>
        <w:r>
          <w:rPr>
            <w:rFonts w:ascii="Calibri" w:hAnsi="Calibri" w:cs="Andalus"/>
            <w:sz w:val="20"/>
            <w:szCs w:val="20"/>
          </w:rPr>
          <w:tab/>
          <w:t>70%</w:t>
        </w:r>
      </w:ins>
    </w:p>
    <w:p w:rsidR="00EE7974" w:rsidRPr="00491FAD" w:rsidRDefault="00EE7974" w:rsidP="00EE7974">
      <w:pPr>
        <w:jc w:val="both"/>
        <w:rPr>
          <w:ins w:id="2543" w:author="PORTER,Roy B R" w:date="2020-07-20T18:55:00Z"/>
          <w:rFonts w:ascii="Calibri" w:hAnsi="Calibri" w:cs="Andalus"/>
          <w:b/>
          <w:bCs/>
          <w:sz w:val="20"/>
          <w:szCs w:val="20"/>
        </w:rPr>
      </w:pPr>
    </w:p>
    <w:p w:rsidR="00EE7974" w:rsidRPr="00491FAD" w:rsidRDefault="00EE7974" w:rsidP="00EE7974">
      <w:pPr>
        <w:jc w:val="both"/>
        <w:rPr>
          <w:ins w:id="2544" w:author="PORTER,Roy B R" w:date="2020-07-20T18:55:00Z"/>
          <w:rFonts w:ascii="Calibri" w:hAnsi="Calibri" w:cs="Andalus"/>
          <w:i/>
          <w:sz w:val="20"/>
          <w:szCs w:val="20"/>
        </w:rPr>
      </w:pPr>
      <w:ins w:id="2545" w:author="PORTER,Roy B R" w:date="2020-07-20T18:55:00Z">
        <w:r w:rsidRPr="00491FAD">
          <w:rPr>
            <w:rFonts w:ascii="Calibri" w:hAnsi="Calibri" w:cs="Andalus"/>
            <w:i/>
            <w:sz w:val="20"/>
            <w:szCs w:val="20"/>
          </w:rPr>
          <w:t xml:space="preserve">Practical work is assessed throughout the duration of the course. </w:t>
        </w:r>
        <w:r>
          <w:rPr>
            <w:rFonts w:ascii="Calibri" w:hAnsi="Calibri" w:cs="Andalus"/>
            <w:i/>
            <w:sz w:val="20"/>
            <w:szCs w:val="20"/>
          </w:rPr>
          <w:t xml:space="preserve">Students </w:t>
        </w:r>
        <w:r w:rsidRPr="00491FAD">
          <w:rPr>
            <w:rFonts w:ascii="Calibri" w:hAnsi="Calibri" w:cs="Andalus"/>
            <w:i/>
            <w:sz w:val="20"/>
            <w:szCs w:val="20"/>
          </w:rPr>
          <w:t>must provide the ORIGINAL worksheets of their laboratory work</w:t>
        </w:r>
        <w:r>
          <w:rPr>
            <w:rFonts w:ascii="Calibri" w:hAnsi="Calibri" w:cs="Andalus"/>
            <w:i/>
            <w:sz w:val="20"/>
            <w:szCs w:val="20"/>
          </w:rPr>
          <w:t xml:space="preserve"> which </w:t>
        </w:r>
        <w:r w:rsidRPr="00491FAD">
          <w:rPr>
            <w:rFonts w:ascii="Calibri" w:hAnsi="Calibri" w:cs="Andalus"/>
            <w:i/>
            <w:sz w:val="20"/>
            <w:szCs w:val="20"/>
          </w:rPr>
          <w:t xml:space="preserve">must be certified by the laboratory course Supervisor </w:t>
        </w:r>
        <w:r>
          <w:rPr>
            <w:rFonts w:ascii="Calibri" w:hAnsi="Calibri" w:cs="Andalus"/>
            <w:i/>
            <w:sz w:val="20"/>
            <w:szCs w:val="20"/>
          </w:rPr>
          <w:t xml:space="preserve">or Demonstrator. </w:t>
        </w:r>
      </w:ins>
    </w:p>
    <w:p w:rsidR="00EE7974" w:rsidRDefault="00EE7974" w:rsidP="00491FAD">
      <w:pPr>
        <w:ind w:left="213"/>
        <w:jc w:val="center"/>
        <w:rPr>
          <w:ins w:id="2546" w:author="PORTER,Roy B R" w:date="2020-07-20T19:00:00Z"/>
          <w:rFonts w:ascii="Calibri" w:hAnsi="Calibri" w:cs="Andalus"/>
          <w:b/>
          <w:sz w:val="20"/>
          <w:szCs w:val="20"/>
        </w:rPr>
      </w:pPr>
    </w:p>
    <w:p w:rsidR="0016547E" w:rsidRPr="00491FAD" w:rsidRDefault="0016547E" w:rsidP="00491FAD">
      <w:pPr>
        <w:ind w:left="213"/>
        <w:jc w:val="center"/>
        <w:rPr>
          <w:rFonts w:ascii="Calibri" w:hAnsi="Calibri" w:cs="Andalus"/>
          <w:b/>
          <w:sz w:val="20"/>
          <w:szCs w:val="20"/>
        </w:rPr>
      </w:pPr>
    </w:p>
    <w:p w:rsidR="00491FAD" w:rsidRPr="00491FAD" w:rsidRDefault="00491FAD" w:rsidP="00491FAD">
      <w:pPr>
        <w:ind w:left="1440" w:hanging="1440"/>
        <w:rPr>
          <w:rFonts w:ascii="Calibri" w:hAnsi="Calibri" w:cs="Andalus"/>
          <w:bCs/>
          <w:sz w:val="20"/>
          <w:szCs w:val="20"/>
        </w:rPr>
      </w:pPr>
      <w:r w:rsidRPr="00491FAD">
        <w:rPr>
          <w:rFonts w:ascii="Calibri" w:hAnsi="Calibri" w:cs="Andalus"/>
          <w:b/>
          <w:bCs/>
          <w:sz w:val="20"/>
          <w:szCs w:val="20"/>
          <w:u w:val="single"/>
        </w:rPr>
        <w:t xml:space="preserve">CHEM2010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CHEMICAL ANALYSIS A </w:t>
      </w:r>
    </w:p>
    <w:p w:rsidR="00491FAD" w:rsidRPr="00491FAD" w:rsidRDefault="00491FAD" w:rsidP="00491FAD">
      <w:pPr>
        <w:ind w:left="1440" w:firstLine="720"/>
        <w:rPr>
          <w:rFonts w:ascii="Calibri" w:hAnsi="Calibri" w:cs="Andalus"/>
          <w:bCs/>
          <w:sz w:val="20"/>
          <w:szCs w:val="20"/>
        </w:rPr>
      </w:pPr>
      <w:r w:rsidRPr="00491FAD">
        <w:rPr>
          <w:rFonts w:ascii="Calibri" w:hAnsi="Calibri" w:cs="Andalus"/>
          <w:bCs/>
          <w:sz w:val="20"/>
          <w:szCs w:val="20"/>
        </w:rPr>
        <w:t xml:space="preserve">(3 Credits) (Level 2) (Semester 1)    </w:t>
      </w:r>
    </w:p>
    <w:p w:rsidR="00491FAD" w:rsidRPr="00491FAD" w:rsidRDefault="00491FAD" w:rsidP="00491FAD">
      <w:pPr>
        <w:spacing w:before="120"/>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rPr>
          <w:rFonts w:ascii="Calibri" w:hAnsi="Calibri" w:cs="Andalus"/>
          <w:sz w:val="20"/>
          <w:szCs w:val="20"/>
        </w:rPr>
      </w:pPr>
      <w:r w:rsidRPr="00491FAD">
        <w:rPr>
          <w:rFonts w:ascii="Calibri" w:hAnsi="Calibri" w:cs="Andalus"/>
          <w:sz w:val="20"/>
          <w:szCs w:val="20"/>
        </w:rPr>
        <w:t>CHEM1</w:t>
      </w:r>
      <w:ins w:id="2547" w:author="PORTER,Roy B R" w:date="2020-07-20T19:00:00Z">
        <w:r w:rsidR="00D70A56">
          <w:rPr>
            <w:rFonts w:ascii="Calibri" w:hAnsi="Calibri" w:cs="Andalus"/>
            <w:sz w:val="20"/>
            <w:szCs w:val="20"/>
          </w:rPr>
          <w:t>810</w:t>
        </w:r>
      </w:ins>
      <w:ins w:id="2548" w:author="MINOTT-KATES,Donna" w:date="2020-07-21T14:38:00Z">
        <w:r w:rsidR="00DC6A8E">
          <w:rPr>
            <w:rFonts w:ascii="Calibri" w:hAnsi="Calibri" w:cs="Andalus"/>
            <w:sz w:val="20"/>
            <w:szCs w:val="20"/>
          </w:rPr>
          <w:t xml:space="preserve"> </w:t>
        </w:r>
      </w:ins>
      <w:del w:id="2549" w:author="PORTER,Roy B R" w:date="2020-07-20T19:00:00Z">
        <w:r w:rsidRPr="00491FAD" w:rsidDel="00D70A56">
          <w:rPr>
            <w:rFonts w:ascii="Calibri" w:hAnsi="Calibri" w:cs="Andalus"/>
            <w:sz w:val="20"/>
            <w:szCs w:val="20"/>
          </w:rPr>
          <w:delText>901</w:delText>
        </w:r>
      </w:del>
      <w:r w:rsidRPr="00491FAD">
        <w:rPr>
          <w:rFonts w:ascii="Calibri" w:hAnsi="Calibri" w:cs="Andalus"/>
          <w:sz w:val="20"/>
          <w:szCs w:val="20"/>
        </w:rPr>
        <w:t xml:space="preserve">- Introductory Chemistry </w:t>
      </w:r>
      <w:ins w:id="2550" w:author="PORTER,Roy B R" w:date="2020-07-20T19:00:00Z">
        <w:r w:rsidR="00D70A56">
          <w:rPr>
            <w:rFonts w:ascii="Calibri" w:hAnsi="Calibri" w:cs="Andalus"/>
            <w:sz w:val="20"/>
            <w:szCs w:val="20"/>
          </w:rPr>
          <w:t>I</w:t>
        </w:r>
      </w:ins>
      <w:del w:id="2551" w:author="PORTER,Roy B R" w:date="2020-07-20T19:00:00Z">
        <w:r w:rsidRPr="00491FAD" w:rsidDel="00D70A56">
          <w:rPr>
            <w:rFonts w:ascii="Calibri" w:hAnsi="Calibri" w:cs="Andalus"/>
            <w:sz w:val="20"/>
            <w:szCs w:val="20"/>
          </w:rPr>
          <w:delText>A</w:delText>
        </w:r>
      </w:del>
      <w:r w:rsidRPr="00491FAD">
        <w:rPr>
          <w:rFonts w:ascii="Calibri" w:hAnsi="Calibri" w:cs="Andalus"/>
          <w:sz w:val="20"/>
          <w:szCs w:val="20"/>
        </w:rPr>
        <w:t>,</w:t>
      </w:r>
      <w:r w:rsidRPr="00491FAD">
        <w:rPr>
          <w:rFonts w:ascii="Calibri" w:hAnsi="Calibri" w:cs="Andalus"/>
          <w:b/>
          <w:sz w:val="20"/>
          <w:szCs w:val="20"/>
        </w:rPr>
        <w:t xml:space="preserve"> </w:t>
      </w:r>
      <w:del w:id="2552" w:author="PORTER,Roy B R" w:date="2020-07-20T19:01:00Z">
        <w:r w:rsidRPr="00491FAD" w:rsidDel="00D70A56">
          <w:rPr>
            <w:rFonts w:ascii="Calibri" w:hAnsi="Calibri" w:cs="Andalus"/>
            <w:sz w:val="20"/>
            <w:szCs w:val="20"/>
          </w:rPr>
          <w:delText xml:space="preserve">CHEM1902 </w:delText>
        </w:r>
      </w:del>
      <w:ins w:id="2553" w:author="PORTER,Roy B R" w:date="2020-07-20T19:01:00Z">
        <w:r w:rsidR="00D70A56" w:rsidRPr="00491FAD">
          <w:rPr>
            <w:rFonts w:ascii="Calibri" w:hAnsi="Calibri" w:cs="Andalus"/>
            <w:sz w:val="20"/>
            <w:szCs w:val="20"/>
          </w:rPr>
          <w:t>CHEM1</w:t>
        </w:r>
        <w:r w:rsidR="00D70A56">
          <w:rPr>
            <w:rFonts w:ascii="Calibri" w:hAnsi="Calibri" w:cs="Andalus"/>
            <w:sz w:val="20"/>
            <w:szCs w:val="20"/>
          </w:rPr>
          <w:t>820</w:t>
        </w:r>
        <w:r w:rsidR="00D70A56" w:rsidRPr="00491FAD">
          <w:rPr>
            <w:rFonts w:ascii="Calibri" w:hAnsi="Calibri" w:cs="Andalus"/>
            <w:sz w:val="20"/>
            <w:szCs w:val="20"/>
          </w:rPr>
          <w:t xml:space="preserve"> </w:t>
        </w:r>
      </w:ins>
      <w:r w:rsidRPr="00491FAD">
        <w:rPr>
          <w:rFonts w:ascii="Calibri" w:hAnsi="Calibri" w:cs="Andalus"/>
          <w:sz w:val="20"/>
          <w:szCs w:val="20"/>
        </w:rPr>
        <w:t xml:space="preserve">- Introductory Chemistry </w:t>
      </w:r>
      <w:ins w:id="2554" w:author="PORTER,Roy B R" w:date="2020-07-20T19:01:00Z">
        <w:r w:rsidR="00D70A56">
          <w:rPr>
            <w:rFonts w:ascii="Calibri" w:hAnsi="Calibri" w:cs="Andalus"/>
            <w:sz w:val="20"/>
            <w:szCs w:val="20"/>
          </w:rPr>
          <w:t>II,</w:t>
        </w:r>
      </w:ins>
      <w:del w:id="2555" w:author="PORTER,Roy B R" w:date="2020-07-20T19:01:00Z">
        <w:r w:rsidRPr="00491FAD" w:rsidDel="00D70A56">
          <w:rPr>
            <w:rFonts w:ascii="Calibri" w:hAnsi="Calibri" w:cs="Andalus"/>
            <w:sz w:val="20"/>
            <w:szCs w:val="20"/>
          </w:rPr>
          <w:delText>B</w:delText>
        </w:r>
      </w:del>
      <w:r w:rsidRPr="00491FAD">
        <w:rPr>
          <w:rFonts w:ascii="Calibri" w:hAnsi="Calibri" w:cs="Andalus"/>
          <w:sz w:val="20"/>
          <w:szCs w:val="20"/>
        </w:rPr>
        <w:t xml:space="preserve"> </w:t>
      </w:r>
      <w:ins w:id="2556" w:author="PORTER,Roy B R" w:date="2020-07-20T19:01:00Z">
        <w:r w:rsidR="00D70A56" w:rsidRPr="00491FAD">
          <w:rPr>
            <w:rFonts w:ascii="Calibri" w:hAnsi="Calibri" w:cs="Andalus"/>
            <w:sz w:val="20"/>
            <w:szCs w:val="20"/>
          </w:rPr>
          <w:t>CHEM1</w:t>
        </w:r>
        <w:r w:rsidR="00D70A56">
          <w:rPr>
            <w:rFonts w:ascii="Calibri" w:hAnsi="Calibri" w:cs="Andalus"/>
            <w:sz w:val="20"/>
            <w:szCs w:val="20"/>
          </w:rPr>
          <w:t>910</w:t>
        </w:r>
      </w:ins>
      <w:ins w:id="2557" w:author="MINOTT-KATES,Donna" w:date="2020-07-21T14:39:00Z">
        <w:r w:rsidR="00DC6A8E">
          <w:rPr>
            <w:rFonts w:ascii="Calibri" w:hAnsi="Calibri" w:cs="Andalus"/>
            <w:sz w:val="20"/>
            <w:szCs w:val="20"/>
          </w:rPr>
          <w:t xml:space="preserve"> </w:t>
        </w:r>
      </w:ins>
      <w:ins w:id="2558" w:author="PORTER,Roy B R" w:date="2020-07-20T19:01:00Z">
        <w:r w:rsidR="00D70A56" w:rsidRPr="00491FAD">
          <w:rPr>
            <w:rFonts w:ascii="Calibri" w:hAnsi="Calibri" w:cs="Andalus"/>
            <w:sz w:val="20"/>
            <w:szCs w:val="20"/>
          </w:rPr>
          <w:t xml:space="preserve">- Introductory Chemistry </w:t>
        </w:r>
        <w:r w:rsidR="00D70A56">
          <w:rPr>
            <w:rFonts w:ascii="Calibri" w:hAnsi="Calibri" w:cs="Andalus"/>
            <w:sz w:val="20"/>
            <w:szCs w:val="20"/>
          </w:rPr>
          <w:t>III</w:t>
        </w:r>
        <w:r w:rsidR="00D70A56" w:rsidRPr="00491FAD">
          <w:rPr>
            <w:rFonts w:ascii="Calibri" w:hAnsi="Calibri" w:cs="Andalus"/>
            <w:sz w:val="20"/>
            <w:szCs w:val="20"/>
          </w:rPr>
          <w:t>,</w:t>
        </w:r>
        <w:r w:rsidR="00D70A56" w:rsidRPr="00491FAD">
          <w:rPr>
            <w:rFonts w:ascii="Calibri" w:hAnsi="Calibri" w:cs="Andalus"/>
            <w:b/>
            <w:sz w:val="20"/>
            <w:szCs w:val="20"/>
          </w:rPr>
          <w:t xml:space="preserve"> </w:t>
        </w:r>
        <w:r w:rsidR="00D70A56" w:rsidRPr="00491FAD">
          <w:rPr>
            <w:rFonts w:ascii="Calibri" w:hAnsi="Calibri" w:cs="Andalus"/>
            <w:sz w:val="20"/>
            <w:szCs w:val="20"/>
          </w:rPr>
          <w:t>CHEM1</w:t>
        </w:r>
        <w:r w:rsidR="00D70A56">
          <w:rPr>
            <w:rFonts w:ascii="Calibri" w:hAnsi="Calibri" w:cs="Andalus"/>
            <w:sz w:val="20"/>
            <w:szCs w:val="20"/>
          </w:rPr>
          <w:t>920</w:t>
        </w:r>
        <w:r w:rsidR="00D70A56" w:rsidRPr="00491FAD">
          <w:rPr>
            <w:rFonts w:ascii="Calibri" w:hAnsi="Calibri" w:cs="Andalus"/>
            <w:sz w:val="20"/>
            <w:szCs w:val="20"/>
          </w:rPr>
          <w:t xml:space="preserve"> - Introductory Chemistry </w:t>
        </w:r>
        <w:r w:rsidR="00D70A56">
          <w:rPr>
            <w:rFonts w:ascii="Calibri" w:hAnsi="Calibri" w:cs="Andalus"/>
            <w:sz w:val="20"/>
            <w:szCs w:val="20"/>
          </w:rPr>
          <w:t>IV</w:t>
        </w:r>
      </w:ins>
      <w:ins w:id="2559" w:author="Paul Maragh" w:date="2020-07-21T23:10:00Z">
        <w:r w:rsidR="000325A2">
          <w:rPr>
            <w:rFonts w:ascii="Calibri" w:hAnsi="Calibri" w:cs="Andalus"/>
            <w:sz w:val="20"/>
            <w:szCs w:val="20"/>
          </w:rPr>
          <w:t>,</w:t>
        </w:r>
      </w:ins>
      <w:ins w:id="2560" w:author="Paul Maragh" w:date="2020-07-21T23:11:00Z">
        <w:r w:rsidR="000325A2" w:rsidRPr="000325A2">
          <w:rPr>
            <w:rFonts w:ascii="Calibri" w:hAnsi="Calibri" w:cs="Andalus"/>
            <w:sz w:val="20"/>
            <w:szCs w:val="20"/>
          </w:rPr>
          <w:t xml:space="preserve"> </w:t>
        </w:r>
        <w:r w:rsidR="000325A2">
          <w:rPr>
            <w:rFonts w:ascii="Calibri" w:hAnsi="Calibri" w:cs="Andalus"/>
            <w:sz w:val="20"/>
            <w:szCs w:val="20"/>
          </w:rPr>
          <w:lastRenderedPageBreak/>
          <w:t xml:space="preserve">CHEM1811 - Introductory </w:t>
        </w:r>
      </w:ins>
      <w:ins w:id="2561" w:author="Paul Maragh" w:date="2020-07-21T23:12:00Z">
        <w:r w:rsidR="000325A2">
          <w:rPr>
            <w:rFonts w:ascii="Calibri" w:hAnsi="Calibri" w:cs="Andalus"/>
            <w:sz w:val="20"/>
            <w:szCs w:val="20"/>
          </w:rPr>
          <w:t xml:space="preserve">Chemistry </w:t>
        </w:r>
      </w:ins>
      <w:ins w:id="2562" w:author="Paul Maragh" w:date="2020-07-21T23:11:00Z">
        <w:r w:rsidR="000325A2">
          <w:rPr>
            <w:rFonts w:ascii="Calibri" w:hAnsi="Calibri" w:cs="Andalus"/>
            <w:sz w:val="20"/>
            <w:szCs w:val="20"/>
          </w:rPr>
          <w:t xml:space="preserve">Laboratory I and CHEM1911 - Introductory </w:t>
        </w:r>
      </w:ins>
      <w:ins w:id="2563" w:author="Paul Maragh" w:date="2020-07-21T23:13:00Z">
        <w:r w:rsidR="000325A2">
          <w:rPr>
            <w:rFonts w:ascii="Calibri" w:hAnsi="Calibri" w:cs="Andalus"/>
            <w:sz w:val="20"/>
            <w:szCs w:val="20"/>
          </w:rPr>
          <w:t xml:space="preserve">Chemistry </w:t>
        </w:r>
      </w:ins>
      <w:ins w:id="2564" w:author="Paul Maragh" w:date="2020-07-21T23:11:00Z">
        <w:r w:rsidR="000325A2">
          <w:rPr>
            <w:rFonts w:ascii="Calibri" w:hAnsi="Calibri" w:cs="Andalus"/>
            <w:sz w:val="20"/>
            <w:szCs w:val="20"/>
          </w:rPr>
          <w:t>Laboratory II</w:t>
        </w:r>
      </w:ins>
      <w:ins w:id="2565" w:author="PORTER,Roy B R" w:date="2020-07-20T19:02:00Z">
        <w:del w:id="2566" w:author="Paul Maragh" w:date="2020-07-21T23:10:00Z">
          <w:r w:rsidR="00635D32" w:rsidDel="000325A2">
            <w:rPr>
              <w:rFonts w:ascii="Calibri" w:hAnsi="Calibri" w:cs="Andalus"/>
              <w:sz w:val="20"/>
              <w:szCs w:val="20"/>
            </w:rPr>
            <w:delText>.</w:delText>
          </w:r>
        </w:del>
      </w:ins>
      <w:ins w:id="2567" w:author="COLEY,Michael D" w:date="2020-07-22T10:37:00Z">
        <w:r w:rsidR="00037B95">
          <w:rPr>
            <w:rFonts w:ascii="Calibri" w:hAnsi="Calibri" w:cs="Andalus"/>
            <w:sz w:val="20"/>
            <w:szCs w:val="20"/>
          </w:rPr>
          <w:t xml:space="preserve"> (</w:t>
        </w:r>
      </w:ins>
      <w:ins w:id="2568" w:author="COLEY,Michael D" w:date="2020-07-22T10:39:00Z">
        <w:r w:rsidR="00037B95">
          <w:rPr>
            <w:rFonts w:ascii="Calibri" w:hAnsi="Calibri" w:cs="Andalus"/>
            <w:sz w:val="20"/>
            <w:szCs w:val="20"/>
          </w:rPr>
          <w:t xml:space="preserve">or </w:t>
        </w:r>
      </w:ins>
      <w:ins w:id="2569" w:author="COLEY,Michael D" w:date="2020-07-22T10:37:00Z">
        <w:r w:rsidR="00037B95">
          <w:rPr>
            <w:rFonts w:ascii="Calibri" w:hAnsi="Calibri" w:cs="Andalus"/>
            <w:sz w:val="20"/>
            <w:szCs w:val="20"/>
          </w:rPr>
          <w:t>CHEM1901 + CHEM1902)</w:t>
        </w:r>
      </w:ins>
      <w:ins w:id="2570" w:author="PORTER,Roy B R" w:date="2020-07-20T19:01:00Z">
        <w:r w:rsidR="00D70A56" w:rsidRPr="00491FAD">
          <w:rPr>
            <w:rFonts w:ascii="Calibri" w:hAnsi="Calibri" w:cs="Andalus"/>
            <w:b/>
            <w:sz w:val="20"/>
            <w:szCs w:val="20"/>
          </w:rPr>
          <w:t xml:space="preserve"> </w:t>
        </w:r>
      </w:ins>
      <w:r w:rsidRPr="00491FAD">
        <w:rPr>
          <w:rFonts w:ascii="Calibri" w:hAnsi="Calibri" w:cs="Andalus"/>
          <w:b/>
          <w:sz w:val="20"/>
          <w:szCs w:val="20"/>
        </w:rPr>
        <w:t xml:space="preserve">AND </w:t>
      </w:r>
      <w:r w:rsidRPr="00491FAD">
        <w:rPr>
          <w:rFonts w:ascii="Calibri" w:hAnsi="Calibri" w:cs="Andalus"/>
          <w:sz w:val="20"/>
          <w:szCs w:val="20"/>
        </w:rPr>
        <w:t>FOUN1014/FOUN1019</w:t>
      </w:r>
      <w:r w:rsidRPr="00491FAD">
        <w:rPr>
          <w:rFonts w:ascii="Calibri" w:hAnsi="Calibri" w:cs="Andalus"/>
          <w:b/>
          <w:sz w:val="20"/>
          <w:szCs w:val="20"/>
        </w:rPr>
        <w:t>.</w:t>
      </w:r>
    </w:p>
    <w:p w:rsidR="00491FAD" w:rsidRPr="00491FAD" w:rsidRDefault="00491FAD" w:rsidP="00491FAD">
      <w:pPr>
        <w:widowControl w:val="0"/>
        <w:rPr>
          <w:rFonts w:ascii="Calibri" w:hAnsi="Calibri" w:cs="Andalu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The analytical process and approaches to management of analytical laboratories: identifying and quantifying errors, statistical tests; Introduction to analytical electrochemistry: redox titrations, electrochemical cells and electrode potentials, the Nernst equation, pH and ion-selective electrodes; Introduction to chromatography: basic principles and types e.g. planar and column chromatography including high performance liquid chromatography and gas chromatography. Factors affecting separations Instrumental components and sample requirements, techniques for qualitative and quantitative chromatographic analysis; Introduction to analytical molecular absorption spectroscopy: Beer-Lambert’s law, instrumentation and applications.</w:t>
      </w:r>
    </w:p>
    <w:p w:rsidR="00491FAD" w:rsidRPr="00491FAD" w:rsidRDefault="00491FAD" w:rsidP="00491FAD">
      <w:pPr>
        <w:spacing w:before="120"/>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b/>
          <w:bC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20%</w:t>
      </w:r>
    </w:p>
    <w:p w:rsidR="00491FAD" w:rsidRPr="00491FAD" w:rsidRDefault="00491FAD" w:rsidP="00D10279">
      <w:pPr>
        <w:widowControl w:val="0"/>
        <w:numPr>
          <w:ilvl w:val="1"/>
          <w:numId w:val="180"/>
        </w:numPr>
        <w:suppressAutoHyphens w:val="0"/>
        <w:jc w:val="both"/>
        <w:rPr>
          <w:rFonts w:ascii="Calibri" w:hAnsi="Calibri" w:cs="Andalus"/>
          <w:b/>
          <w:bCs/>
          <w:sz w:val="20"/>
          <w:szCs w:val="20"/>
        </w:rPr>
      </w:pPr>
      <w:r w:rsidRPr="00491FAD">
        <w:rPr>
          <w:rFonts w:ascii="Calibri" w:hAnsi="Calibri" w:cs="Andalus"/>
          <w:sz w:val="20"/>
          <w:szCs w:val="20"/>
        </w:rPr>
        <w:t>Assignments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t>20%</w:t>
      </w:r>
      <w:r w:rsidRPr="00491FAD">
        <w:rPr>
          <w:rFonts w:ascii="Calibri" w:hAnsi="Calibri" w:cs="Andalus"/>
          <w:sz w:val="20"/>
          <w:szCs w:val="20"/>
        </w:rPr>
        <w:tab/>
      </w:r>
      <w:r w:rsidRPr="00491FAD">
        <w:rPr>
          <w:rFonts w:ascii="Calibri" w:hAnsi="Calibri" w:cs="Andalus"/>
          <w:sz w:val="20"/>
          <w:szCs w:val="20"/>
        </w:rPr>
        <w:tab/>
      </w:r>
    </w:p>
    <w:p w:rsidR="00491FAD" w:rsidRPr="00491FAD" w:rsidRDefault="00491FAD" w:rsidP="00491FAD">
      <w:pPr>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991C78" w:rsidRDefault="00991C78" w:rsidP="00491FAD">
      <w:pPr>
        <w:ind w:left="1440" w:hanging="1440"/>
        <w:rPr>
          <w:rFonts w:ascii="Calibri" w:hAnsi="Calibri" w:cs="Andalus"/>
          <w:b/>
          <w:bCs/>
          <w:sz w:val="20"/>
          <w:szCs w:val="20"/>
          <w:u w:val="single"/>
        </w:rPr>
      </w:pPr>
    </w:p>
    <w:p w:rsidR="000801CD" w:rsidRDefault="000801CD" w:rsidP="00491FAD">
      <w:pPr>
        <w:ind w:left="1440" w:hanging="1440"/>
        <w:rPr>
          <w:rFonts w:ascii="Calibri" w:hAnsi="Calibri" w:cs="Andalus"/>
          <w:b/>
          <w:bCs/>
          <w:sz w:val="20"/>
          <w:szCs w:val="20"/>
          <w:u w:val="single"/>
        </w:rPr>
      </w:pPr>
    </w:p>
    <w:p w:rsidR="00491FAD" w:rsidRPr="00491FAD" w:rsidRDefault="00491FAD" w:rsidP="00491FAD">
      <w:pPr>
        <w:ind w:left="1440" w:hanging="1440"/>
        <w:rPr>
          <w:rFonts w:ascii="Calibri" w:hAnsi="Calibri" w:cs="Andalus"/>
          <w:bCs/>
          <w:sz w:val="20"/>
          <w:szCs w:val="20"/>
        </w:rPr>
      </w:pPr>
      <w:r w:rsidRPr="00491FAD">
        <w:rPr>
          <w:rFonts w:ascii="Calibri" w:hAnsi="Calibri" w:cs="Andalus"/>
          <w:b/>
          <w:bCs/>
          <w:sz w:val="20"/>
          <w:szCs w:val="20"/>
          <w:u w:val="single"/>
        </w:rPr>
        <w:t>CHEM2011</w:t>
      </w:r>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CHEMICAL ANALYSIS LABORATORY I</w:t>
      </w:r>
    </w:p>
    <w:p w:rsidR="00491FAD" w:rsidRPr="00491FAD" w:rsidRDefault="00491FAD" w:rsidP="00491FAD">
      <w:pPr>
        <w:ind w:left="1440" w:firstLine="720"/>
        <w:rPr>
          <w:rFonts w:ascii="Calibri" w:hAnsi="Calibri" w:cs="Andalus"/>
          <w:bCs/>
          <w:sz w:val="20"/>
          <w:szCs w:val="20"/>
        </w:rPr>
      </w:pPr>
      <w:r w:rsidRPr="00491FAD">
        <w:rPr>
          <w:rFonts w:ascii="Calibri" w:hAnsi="Calibri" w:cs="Andalus"/>
          <w:bCs/>
          <w:sz w:val="20"/>
          <w:szCs w:val="20"/>
        </w:rPr>
        <w:t xml:space="preserve">(2 Credits) (Level 2) (Semester 1) </w:t>
      </w:r>
      <w:r w:rsidRPr="00491FAD">
        <w:rPr>
          <w:rFonts w:ascii="Calibri" w:hAnsi="Calibri" w:cs="Andalus"/>
          <w:bCs/>
          <w:sz w:val="20"/>
          <w:szCs w:val="20"/>
        </w:rPr>
        <w:tab/>
      </w:r>
    </w:p>
    <w:p w:rsidR="00491FAD" w:rsidRPr="00491FAD" w:rsidRDefault="00491FAD" w:rsidP="00491FAD">
      <w:pPr>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037B95" w:rsidRDefault="00635D32" w:rsidP="00491FAD">
      <w:pPr>
        <w:rPr>
          <w:ins w:id="2571" w:author="COLEY,Michael D" w:date="2020-07-22T10:38:00Z"/>
          <w:rFonts w:ascii="Calibri" w:hAnsi="Calibri" w:cs="Andalus"/>
          <w:sz w:val="20"/>
          <w:szCs w:val="20"/>
        </w:rPr>
      </w:pPr>
      <w:ins w:id="2572" w:author="PORTER,Roy B R" w:date="2020-07-20T19:02:00Z">
        <w:r w:rsidRPr="00491FAD">
          <w:rPr>
            <w:rFonts w:ascii="Calibri" w:hAnsi="Calibri" w:cs="Andalus"/>
            <w:sz w:val="20"/>
            <w:szCs w:val="20"/>
          </w:rPr>
          <w:t>CHEM1</w:t>
        </w:r>
        <w:r>
          <w:rPr>
            <w:rFonts w:ascii="Calibri" w:hAnsi="Calibri" w:cs="Andalus"/>
            <w:sz w:val="20"/>
            <w:szCs w:val="20"/>
          </w:rPr>
          <w:t>810</w:t>
        </w:r>
      </w:ins>
      <w:ins w:id="2573" w:author="MINOTT-KATES,Donna" w:date="2020-07-21T14:39:00Z">
        <w:r w:rsidR="00DC6A8E">
          <w:rPr>
            <w:rFonts w:ascii="Calibri" w:hAnsi="Calibri" w:cs="Andalus"/>
            <w:sz w:val="20"/>
            <w:szCs w:val="20"/>
          </w:rPr>
          <w:t xml:space="preserve"> </w:t>
        </w:r>
      </w:ins>
      <w:ins w:id="2574" w:author="PORTER,Roy B R" w:date="2020-07-20T19:02: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575" w:author="MINOTT-KATES,Donna" w:date="2020-07-21T14:39:00Z">
        <w:r w:rsidR="00DC6A8E">
          <w:rPr>
            <w:rFonts w:ascii="Calibri" w:hAnsi="Calibri" w:cs="Andalus"/>
            <w:sz w:val="20"/>
            <w:szCs w:val="20"/>
          </w:rPr>
          <w:t xml:space="preserve"> </w:t>
        </w:r>
      </w:ins>
      <w:ins w:id="2576" w:author="PORTER,Roy B R" w:date="2020-07-20T19:02: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 CHEM1811</w:t>
        </w:r>
      </w:ins>
      <w:ins w:id="2577" w:author="MINOTT-KATES,Donna" w:date="2020-07-21T14:39:00Z">
        <w:r w:rsidR="00DC6A8E">
          <w:rPr>
            <w:rFonts w:ascii="Calibri" w:hAnsi="Calibri" w:cs="Andalus"/>
            <w:sz w:val="20"/>
            <w:szCs w:val="20"/>
          </w:rPr>
          <w:t xml:space="preserve"> </w:t>
        </w:r>
      </w:ins>
      <w:ins w:id="2578" w:author="PORTER,Roy B R" w:date="2020-07-20T19:02:00Z">
        <w:r>
          <w:rPr>
            <w:rFonts w:ascii="Calibri" w:hAnsi="Calibri" w:cs="Andalus"/>
            <w:sz w:val="20"/>
            <w:szCs w:val="20"/>
          </w:rPr>
          <w:t xml:space="preserve">- </w:t>
        </w:r>
      </w:ins>
      <w:ins w:id="2579" w:author="PORTER,Roy B R" w:date="2020-07-20T19:03:00Z">
        <w:r>
          <w:rPr>
            <w:rFonts w:ascii="Calibri" w:hAnsi="Calibri" w:cs="Andalus"/>
            <w:sz w:val="20"/>
            <w:szCs w:val="20"/>
          </w:rPr>
          <w:t>Introductory</w:t>
        </w:r>
      </w:ins>
      <w:ins w:id="2580" w:author="PORTER,Roy B R" w:date="2020-07-20T19:02:00Z">
        <w:r>
          <w:rPr>
            <w:rFonts w:ascii="Calibri" w:hAnsi="Calibri" w:cs="Andalus"/>
            <w:sz w:val="20"/>
            <w:szCs w:val="20"/>
          </w:rPr>
          <w:t xml:space="preserve"> </w:t>
        </w:r>
      </w:ins>
      <w:ins w:id="2581" w:author="Paul Maragh" w:date="2020-07-21T23:13:00Z">
        <w:r w:rsidR="000325A2">
          <w:rPr>
            <w:rFonts w:ascii="Calibri" w:hAnsi="Calibri" w:cs="Andalus"/>
            <w:sz w:val="20"/>
            <w:szCs w:val="20"/>
          </w:rPr>
          <w:t xml:space="preserve">Chemistry </w:t>
        </w:r>
      </w:ins>
      <w:ins w:id="2582" w:author="PORTER,Roy B R" w:date="2020-07-20T19:02:00Z">
        <w:r>
          <w:rPr>
            <w:rFonts w:ascii="Calibri" w:hAnsi="Calibri" w:cs="Andalus"/>
            <w:sz w:val="20"/>
            <w:szCs w:val="20"/>
          </w:rPr>
          <w:t>Laboratory I</w:t>
        </w:r>
      </w:ins>
      <w:ins w:id="2583" w:author="PORTER,Roy B R" w:date="2020-07-20T19:03:00Z">
        <w:r w:rsidR="0082270D">
          <w:rPr>
            <w:rFonts w:ascii="Calibri" w:hAnsi="Calibri" w:cs="Andalus"/>
            <w:sz w:val="20"/>
            <w:szCs w:val="20"/>
          </w:rPr>
          <w:t xml:space="preserve"> and</w:t>
        </w:r>
        <w:r>
          <w:rPr>
            <w:rFonts w:ascii="Calibri" w:hAnsi="Calibri" w:cs="Andalus"/>
            <w:sz w:val="20"/>
            <w:szCs w:val="20"/>
          </w:rPr>
          <w:t xml:space="preserve"> CHEM1911 </w:t>
        </w:r>
        <w:del w:id="2584" w:author="Paul Maragh" w:date="2020-07-21T23:13:00Z">
          <w:r w:rsidDel="000325A2">
            <w:rPr>
              <w:rFonts w:ascii="Calibri" w:hAnsi="Calibri" w:cs="Andalus"/>
              <w:sz w:val="20"/>
              <w:szCs w:val="20"/>
            </w:rPr>
            <w:delText>-</w:delText>
          </w:r>
        </w:del>
      </w:ins>
      <w:ins w:id="2585" w:author="Paul Maragh" w:date="2020-07-21T23:13:00Z">
        <w:r w:rsidR="000325A2">
          <w:rPr>
            <w:rFonts w:ascii="Calibri" w:hAnsi="Calibri" w:cs="Andalus"/>
            <w:sz w:val="20"/>
            <w:szCs w:val="20"/>
          </w:rPr>
          <w:t>–</w:t>
        </w:r>
      </w:ins>
      <w:ins w:id="2586" w:author="PORTER,Roy B R" w:date="2020-07-20T19:03:00Z">
        <w:r>
          <w:rPr>
            <w:rFonts w:ascii="Calibri" w:hAnsi="Calibri" w:cs="Andalus"/>
            <w:sz w:val="20"/>
            <w:szCs w:val="20"/>
          </w:rPr>
          <w:t xml:space="preserve"> Introductory</w:t>
        </w:r>
      </w:ins>
      <w:ins w:id="2587" w:author="Paul Maragh" w:date="2020-07-21T23:13:00Z">
        <w:r w:rsidR="000325A2">
          <w:rPr>
            <w:rFonts w:ascii="Calibri" w:hAnsi="Calibri" w:cs="Andalus"/>
            <w:sz w:val="20"/>
            <w:szCs w:val="20"/>
          </w:rPr>
          <w:t xml:space="preserve"> Chemistry</w:t>
        </w:r>
      </w:ins>
      <w:ins w:id="2588" w:author="PORTER,Roy B R" w:date="2020-07-20T19:03:00Z">
        <w:r>
          <w:rPr>
            <w:rFonts w:ascii="Calibri" w:hAnsi="Calibri" w:cs="Andalus"/>
            <w:sz w:val="20"/>
            <w:szCs w:val="20"/>
          </w:rPr>
          <w:t xml:space="preserve"> Laboratory II </w:t>
        </w:r>
      </w:ins>
    </w:p>
    <w:p w:rsidR="00491FAD" w:rsidRPr="00491FAD" w:rsidRDefault="00037B95" w:rsidP="00491FAD">
      <w:pPr>
        <w:rPr>
          <w:rFonts w:ascii="Calibri" w:hAnsi="Calibri" w:cs="Andalus"/>
          <w:sz w:val="20"/>
          <w:szCs w:val="20"/>
        </w:rPr>
      </w:pPr>
      <w:ins w:id="2589" w:author="COLEY,Michael D" w:date="2020-07-22T10:39:00Z">
        <w:r>
          <w:rPr>
            <w:rFonts w:ascii="Calibri" w:hAnsi="Calibri" w:cs="Andalus"/>
            <w:sz w:val="20"/>
            <w:szCs w:val="20"/>
          </w:rPr>
          <w:t xml:space="preserve">(or </w:t>
        </w:r>
      </w:ins>
      <w:ins w:id="2590" w:author="COLEY,Michael D" w:date="2020-07-22T10:38:00Z">
        <w:r>
          <w:rPr>
            <w:rFonts w:ascii="Calibri" w:hAnsi="Calibri" w:cs="Andalus"/>
            <w:sz w:val="20"/>
            <w:szCs w:val="20"/>
          </w:rPr>
          <w:t>CHEM1901 + CHEM1902</w:t>
        </w:r>
      </w:ins>
      <w:ins w:id="2591" w:author="COLEY,Michael D" w:date="2020-07-22T10:39:00Z">
        <w:r>
          <w:rPr>
            <w:rFonts w:ascii="Calibri" w:hAnsi="Calibri" w:cs="Andalus"/>
            <w:sz w:val="20"/>
            <w:szCs w:val="20"/>
          </w:rPr>
          <w:t>)</w:t>
        </w:r>
      </w:ins>
      <w:ins w:id="2592" w:author="COLEY,Michael D" w:date="2020-07-22T10:38:00Z">
        <w:r>
          <w:rPr>
            <w:rFonts w:ascii="Calibri" w:hAnsi="Calibri" w:cs="Andalus"/>
            <w:sz w:val="20"/>
            <w:szCs w:val="20"/>
          </w:rPr>
          <w:t xml:space="preserve">. </w:t>
        </w:r>
      </w:ins>
      <w:del w:id="2593" w:author="PORTER,Roy B R" w:date="2020-07-20T19:02:00Z">
        <w:r w:rsidR="00491FAD" w:rsidRPr="00491FAD" w:rsidDel="00635D32">
          <w:rPr>
            <w:rFonts w:ascii="Calibri" w:hAnsi="Calibri" w:cs="Andalus"/>
            <w:sz w:val="20"/>
            <w:szCs w:val="20"/>
          </w:rPr>
          <w:delText>CHEM1901- Introductory Chemistry A,</w:delText>
        </w:r>
        <w:r w:rsidR="00491FAD" w:rsidRPr="00491FAD" w:rsidDel="00635D32">
          <w:rPr>
            <w:rFonts w:ascii="Calibri" w:hAnsi="Calibri" w:cs="Andalus"/>
            <w:b/>
            <w:sz w:val="20"/>
            <w:szCs w:val="20"/>
          </w:rPr>
          <w:delText xml:space="preserve"> </w:delText>
        </w:r>
        <w:r w:rsidR="00491FAD" w:rsidRPr="00491FAD" w:rsidDel="00635D32">
          <w:rPr>
            <w:rFonts w:ascii="Calibri" w:hAnsi="Calibri" w:cs="Andalus"/>
            <w:sz w:val="20"/>
            <w:szCs w:val="20"/>
          </w:rPr>
          <w:delText xml:space="preserve">CHEM1902 - Introductory Chemistry B </w:delText>
        </w:r>
      </w:del>
      <w:r w:rsidR="00491FAD" w:rsidRPr="00491FAD">
        <w:rPr>
          <w:rFonts w:ascii="Calibri" w:hAnsi="Calibri" w:cs="Andalus"/>
          <w:b/>
          <w:sz w:val="20"/>
          <w:szCs w:val="20"/>
        </w:rPr>
        <w:t xml:space="preserve">AND </w:t>
      </w:r>
      <w:r w:rsidR="00491FAD" w:rsidRPr="00491FAD">
        <w:rPr>
          <w:rFonts w:ascii="Calibri" w:hAnsi="Calibri" w:cs="Andalus"/>
          <w:sz w:val="20"/>
          <w:szCs w:val="20"/>
        </w:rPr>
        <w:t xml:space="preserve">FOUN1014/FOUN1019 </w:t>
      </w:r>
      <w:r w:rsidR="00491FAD" w:rsidRPr="00491FAD">
        <w:rPr>
          <w:rFonts w:ascii="Calibri" w:hAnsi="Calibri" w:cs="Andalus"/>
          <w:b/>
          <w:sz w:val="20"/>
          <w:szCs w:val="20"/>
        </w:rPr>
        <w:t>AND</w:t>
      </w:r>
      <w:r w:rsidR="00491FAD" w:rsidRPr="00491FAD">
        <w:rPr>
          <w:rFonts w:ascii="Calibri" w:hAnsi="Calibri" w:cs="Andalus"/>
          <w:sz w:val="20"/>
          <w:szCs w:val="20"/>
        </w:rPr>
        <w:t xml:space="preserve"> permission of Head of Department.</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sz w:val="20"/>
          <w:szCs w:val="20"/>
        </w:rPr>
        <w:t>Co-requisite:</w:t>
      </w:r>
      <w:r w:rsidRPr="00491FAD">
        <w:rPr>
          <w:rFonts w:ascii="Calibri" w:hAnsi="Calibri" w:cs="Andalus"/>
          <w:b/>
          <w:sz w:val="20"/>
          <w:szCs w:val="20"/>
        </w:rPr>
        <w:tab/>
      </w:r>
      <w:r w:rsidRPr="00491FAD">
        <w:rPr>
          <w:rFonts w:ascii="Calibri" w:hAnsi="Calibri" w:cs="Andalus"/>
          <w:sz w:val="20"/>
          <w:szCs w:val="20"/>
        </w:rPr>
        <w:tab/>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CHEM2010 - Chemical Analysis A.</w:t>
      </w:r>
    </w:p>
    <w:p w:rsidR="00491FAD" w:rsidRPr="00491FAD" w:rsidRDefault="00491FAD" w:rsidP="00491FAD">
      <w:pPr>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sz w:val="20"/>
          <w:szCs w:val="20"/>
        </w:rPr>
        <w:t>Course Content:       </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Laboratory experiments designed around some Fundamental conventional and instrumental analytical procedures such as but not limited to redox titrations, </w:t>
      </w:r>
      <w:r w:rsidRPr="00491FAD">
        <w:rPr>
          <w:rFonts w:ascii="Calibri" w:hAnsi="Calibri" w:cs="Andalus"/>
          <w:sz w:val="20"/>
          <w:szCs w:val="20"/>
        </w:rPr>
        <w:lastRenderedPageBreak/>
        <w:t xml:space="preserve">spectrophotometric analyses, analyses with electrodes and chromatographic separations; Workshops on effective approaches to scientific and technical writing.  </w:t>
      </w:r>
    </w:p>
    <w:p w:rsidR="00491FAD" w:rsidRPr="00491FAD" w:rsidRDefault="00491FAD" w:rsidP="00491FAD">
      <w:pPr>
        <w:jc w:val="both"/>
        <w:rPr>
          <w:rFonts w:ascii="Calibri" w:hAnsi="Calibri" w:cs="Andalus"/>
          <w:sz w:val="20"/>
          <w:szCs w:val="20"/>
        </w:rPr>
      </w:pPr>
    </w:p>
    <w:p w:rsidR="00491FAD" w:rsidRPr="00491FAD" w:rsidRDefault="00491FAD" w:rsidP="00991C78">
      <w:pPr>
        <w:suppressAutoHyphens w:val="0"/>
        <w:rPr>
          <w:rFonts w:ascii="Calibri" w:eastAsia="Calibri" w:hAnsi="Calibri" w:cs="Andalus"/>
          <w:b/>
          <w:sz w:val="20"/>
          <w:szCs w:val="20"/>
          <w:lang w:val="en-JM" w:eastAsia="en-US"/>
        </w:rPr>
      </w:pPr>
      <w:r w:rsidRPr="00491FAD">
        <w:rPr>
          <w:rFonts w:ascii="Calibri" w:eastAsia="Calibri" w:hAnsi="Calibri" w:cs="Andalus"/>
          <w:b/>
          <w:sz w:val="20"/>
          <w:szCs w:val="20"/>
          <w:lang w:val="en-JM" w:eastAsia="en-US"/>
        </w:rPr>
        <w:t>Evaluation:            </w:t>
      </w:r>
      <w:r w:rsidRPr="00491FAD">
        <w:rPr>
          <w:rFonts w:ascii="Calibri" w:eastAsia="Calibri" w:hAnsi="Calibri" w:cs="Andalus"/>
          <w:b/>
          <w:sz w:val="20"/>
          <w:szCs w:val="20"/>
          <w:lang w:val="en-JM" w:eastAsia="en-US"/>
        </w:rPr>
        <w:tab/>
      </w:r>
    </w:p>
    <w:p w:rsidR="00491FAD" w:rsidRPr="00491FAD" w:rsidRDefault="00491FAD" w:rsidP="00991C78">
      <w:pPr>
        <w:numPr>
          <w:ilvl w:val="0"/>
          <w:numId w:val="3"/>
        </w:numPr>
        <w:suppressAutoHyphens w:val="0"/>
        <w:ind w:left="933"/>
        <w:rPr>
          <w:rFonts w:ascii="Calibri" w:eastAsia="Calibri" w:hAnsi="Calibri" w:cs="Andalus"/>
          <w:b/>
          <w:sz w:val="20"/>
          <w:szCs w:val="20"/>
          <w:lang w:val="en-JM" w:eastAsia="en-US"/>
        </w:rPr>
      </w:pPr>
      <w:r w:rsidRPr="00491FAD">
        <w:rPr>
          <w:rFonts w:ascii="Calibri" w:eastAsia="Calibri" w:hAnsi="Calibri" w:cs="Andalus"/>
          <w:sz w:val="20"/>
          <w:szCs w:val="20"/>
          <w:lang w:val="en-JM" w:eastAsia="en-US"/>
        </w:rPr>
        <w:t>Laboratory Skills</w:t>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t xml:space="preserve">25% </w:t>
      </w:r>
    </w:p>
    <w:p w:rsidR="00491FAD" w:rsidRPr="00491FAD" w:rsidRDefault="00491FAD" w:rsidP="00991C78">
      <w:pPr>
        <w:numPr>
          <w:ilvl w:val="0"/>
          <w:numId w:val="3"/>
        </w:numPr>
        <w:suppressAutoHyphens w:val="0"/>
        <w:ind w:left="933"/>
        <w:rPr>
          <w:rFonts w:ascii="Calibri" w:eastAsia="Calibri" w:hAnsi="Calibri" w:cs="Andalus"/>
          <w:b/>
          <w:sz w:val="20"/>
          <w:szCs w:val="20"/>
          <w:lang w:val="en-JM" w:eastAsia="en-US"/>
        </w:rPr>
      </w:pPr>
      <w:r w:rsidRPr="00491FAD">
        <w:rPr>
          <w:rFonts w:ascii="Calibri" w:eastAsia="Calibri" w:hAnsi="Calibri" w:cs="Andalus"/>
          <w:sz w:val="20"/>
          <w:szCs w:val="20"/>
          <w:lang w:val="en-JM" w:eastAsia="en-US"/>
        </w:rPr>
        <w:t>Writing Exercises</w:t>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t>25%</w:t>
      </w:r>
    </w:p>
    <w:p w:rsidR="00491FAD" w:rsidRPr="00491FAD" w:rsidRDefault="00491FAD" w:rsidP="00991C78">
      <w:pPr>
        <w:numPr>
          <w:ilvl w:val="0"/>
          <w:numId w:val="3"/>
        </w:numPr>
        <w:suppressAutoHyphens w:val="0"/>
        <w:ind w:left="933"/>
        <w:rPr>
          <w:rFonts w:ascii="Calibri" w:eastAsia="Calibri" w:hAnsi="Calibri" w:cs="Andalus"/>
          <w:color w:val="000000"/>
          <w:sz w:val="20"/>
          <w:szCs w:val="20"/>
          <w:lang w:val="en-JM" w:eastAsia="en-US"/>
        </w:rPr>
      </w:pPr>
      <w:r w:rsidRPr="00491FAD">
        <w:rPr>
          <w:rFonts w:ascii="Calibri" w:eastAsia="Calibri" w:hAnsi="Calibri" w:cs="Andalus"/>
          <w:color w:val="000000"/>
          <w:sz w:val="20"/>
          <w:szCs w:val="20"/>
          <w:lang w:val="en-JM" w:eastAsia="en-US"/>
        </w:rPr>
        <w:t>Laboratory Reports</w:t>
      </w:r>
      <w:r w:rsidRPr="00491FAD">
        <w:rPr>
          <w:rFonts w:ascii="Calibri" w:eastAsia="Calibri" w:hAnsi="Calibri" w:cs="Andalus"/>
          <w:color w:val="000000"/>
          <w:sz w:val="20"/>
          <w:szCs w:val="20"/>
          <w:lang w:val="en-JM" w:eastAsia="en-US"/>
        </w:rPr>
        <w:tab/>
      </w:r>
      <w:r w:rsidRPr="00491FAD">
        <w:rPr>
          <w:rFonts w:ascii="Calibri" w:eastAsia="Calibri" w:hAnsi="Calibri" w:cs="Andalus"/>
          <w:color w:val="000000"/>
          <w:sz w:val="20"/>
          <w:szCs w:val="20"/>
          <w:lang w:val="en-JM" w:eastAsia="en-US"/>
        </w:rPr>
        <w:tab/>
      </w:r>
      <w:r w:rsidRPr="00491FAD">
        <w:rPr>
          <w:rFonts w:ascii="Calibri" w:eastAsia="Calibri" w:hAnsi="Calibri" w:cs="Andalus"/>
          <w:color w:val="000000"/>
          <w:sz w:val="20"/>
          <w:szCs w:val="20"/>
          <w:lang w:val="en-JM" w:eastAsia="en-US"/>
        </w:rPr>
        <w:tab/>
      </w:r>
      <w:r w:rsidRPr="00491FAD">
        <w:rPr>
          <w:rFonts w:ascii="Calibri" w:eastAsia="Calibri" w:hAnsi="Calibri" w:cs="Andalus"/>
          <w:color w:val="000000"/>
          <w:sz w:val="20"/>
          <w:szCs w:val="20"/>
          <w:lang w:val="en-JM" w:eastAsia="en-US"/>
        </w:rPr>
        <w:tab/>
        <w:t xml:space="preserve">50% </w:t>
      </w:r>
    </w:p>
    <w:p w:rsidR="00491FAD" w:rsidRPr="00491FAD" w:rsidRDefault="00491FAD" w:rsidP="00491FAD">
      <w:pPr>
        <w:suppressAutoHyphens w:val="0"/>
        <w:ind w:left="933"/>
        <w:rPr>
          <w:rFonts w:ascii="Calibri" w:eastAsia="Calibri" w:hAnsi="Calibri" w:cs="Andalus"/>
          <w:color w:val="000000"/>
          <w:sz w:val="20"/>
          <w:szCs w:val="20"/>
          <w:lang w:val="en-JM" w:eastAsia="en-US"/>
        </w:rPr>
      </w:pPr>
    </w:p>
    <w:p w:rsidR="00491FAD" w:rsidRPr="00491FAD" w:rsidRDefault="00491FAD" w:rsidP="00491FAD">
      <w:pPr>
        <w:ind w:left="1440" w:hanging="1440"/>
        <w:rPr>
          <w:rFonts w:ascii="Calibri" w:hAnsi="Calibri" w:cs="Andalus"/>
          <w:b/>
          <w:bCs/>
          <w:sz w:val="20"/>
          <w:szCs w:val="20"/>
          <w:u w:val="single"/>
        </w:rPr>
      </w:pPr>
    </w:p>
    <w:p w:rsidR="00491FAD" w:rsidRPr="00491FAD" w:rsidRDefault="00491FAD" w:rsidP="00491FAD">
      <w:pPr>
        <w:ind w:left="1440" w:hanging="1440"/>
        <w:rPr>
          <w:rFonts w:ascii="Calibri" w:hAnsi="Calibri" w:cs="Andalus"/>
          <w:bCs/>
          <w:sz w:val="20"/>
          <w:szCs w:val="20"/>
        </w:rPr>
      </w:pPr>
      <w:r w:rsidRPr="00491FAD">
        <w:rPr>
          <w:rFonts w:ascii="Calibri" w:hAnsi="Calibri" w:cs="Andalus"/>
          <w:b/>
          <w:bCs/>
          <w:sz w:val="20"/>
          <w:szCs w:val="20"/>
          <w:u w:val="single"/>
        </w:rPr>
        <w:t>CHEM2110</w:t>
      </w:r>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INORGANIC CHEMISTRY A</w:t>
      </w:r>
    </w:p>
    <w:p w:rsidR="00491FAD" w:rsidRPr="00491FAD" w:rsidRDefault="00491FAD" w:rsidP="00491FAD">
      <w:pPr>
        <w:ind w:left="1440" w:firstLine="720"/>
        <w:rPr>
          <w:rFonts w:ascii="Calibri" w:hAnsi="Calibri" w:cs="Andalus"/>
          <w:bCs/>
          <w:sz w:val="20"/>
          <w:szCs w:val="20"/>
        </w:rPr>
      </w:pPr>
      <w:r w:rsidRPr="00491FAD">
        <w:rPr>
          <w:rFonts w:ascii="Calibri" w:hAnsi="Calibri" w:cs="Andalus"/>
          <w:bCs/>
          <w:sz w:val="20"/>
          <w:szCs w:val="20"/>
        </w:rPr>
        <w:t xml:space="preserve">(3 Credits) (Level 2) (Semester 2)    </w:t>
      </w:r>
    </w:p>
    <w:p w:rsidR="00491FAD" w:rsidRPr="00491FAD" w:rsidRDefault="00491FAD" w:rsidP="00491FAD">
      <w:pPr>
        <w:ind w:left="2373" w:hanging="2160"/>
        <w:rPr>
          <w:rFonts w:ascii="Calibri" w:hAnsi="Calibri" w:cs="Andalus"/>
          <w:b/>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r w:rsidRPr="00491FAD">
        <w:rPr>
          <w:rFonts w:ascii="Calibri" w:hAnsi="Calibri" w:cs="Andalus"/>
          <w:b/>
          <w:sz w:val="20"/>
          <w:szCs w:val="20"/>
        </w:rPr>
        <w:tab/>
        <w:t xml:space="preserve">    </w:t>
      </w:r>
    </w:p>
    <w:p w:rsidR="005404F0" w:rsidRDefault="005404F0" w:rsidP="00491FAD">
      <w:pPr>
        <w:widowControl w:val="0"/>
        <w:rPr>
          <w:ins w:id="2594" w:author="PORTER,Roy B R" w:date="2020-07-20T19:04:00Z"/>
          <w:rFonts w:ascii="Calibri" w:hAnsi="Calibri" w:cs="Andalus"/>
          <w:b/>
          <w:sz w:val="20"/>
          <w:szCs w:val="20"/>
        </w:rPr>
      </w:pPr>
      <w:ins w:id="2595" w:author="PORTER,Roy B R" w:date="2020-07-20T19:04:00Z">
        <w:r w:rsidRPr="00491FAD">
          <w:rPr>
            <w:rFonts w:ascii="Calibri" w:hAnsi="Calibri" w:cs="Andalus"/>
            <w:sz w:val="20"/>
            <w:szCs w:val="20"/>
          </w:rPr>
          <w:t>CHEM1</w:t>
        </w:r>
        <w:r>
          <w:rPr>
            <w:rFonts w:ascii="Calibri" w:hAnsi="Calibri" w:cs="Andalus"/>
            <w:sz w:val="20"/>
            <w:szCs w:val="20"/>
          </w:rPr>
          <w:t>810</w:t>
        </w:r>
      </w:ins>
      <w:ins w:id="2596" w:author="MINOTT-KATES,Donna" w:date="2020-07-21T14:39:00Z">
        <w:r w:rsidR="00DC6A8E">
          <w:rPr>
            <w:rFonts w:ascii="Calibri" w:hAnsi="Calibri" w:cs="Andalus"/>
            <w:sz w:val="20"/>
            <w:szCs w:val="20"/>
          </w:rPr>
          <w:t xml:space="preserve"> </w:t>
        </w:r>
      </w:ins>
      <w:ins w:id="2597" w:author="PORTER,Roy B R" w:date="2020-07-20T19:04: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598" w:author="MINOTT-KATES,Donna" w:date="2020-07-21T14:39:00Z">
        <w:r w:rsidR="00DC6A8E">
          <w:rPr>
            <w:rFonts w:ascii="Calibri" w:hAnsi="Calibri" w:cs="Andalus"/>
            <w:sz w:val="20"/>
            <w:szCs w:val="20"/>
          </w:rPr>
          <w:t xml:space="preserve"> </w:t>
        </w:r>
      </w:ins>
      <w:ins w:id="2599" w:author="PORTER,Roy B R" w:date="2020-07-20T19:04:00Z">
        <w:r w:rsidRPr="00491FAD">
          <w:rPr>
            <w:rFonts w:ascii="Calibri" w:hAnsi="Calibri" w:cs="Andalus"/>
            <w:sz w:val="20"/>
            <w:szCs w:val="20"/>
          </w:rPr>
          <w:t xml:space="preserve">- Introductory Chemistry </w:t>
        </w:r>
        <w:r>
          <w:rPr>
            <w:rFonts w:ascii="Calibri" w:hAnsi="Calibri" w:cs="Andalus"/>
            <w:sz w:val="20"/>
            <w:szCs w:val="20"/>
          </w:rPr>
          <w:t>III</w:t>
        </w:r>
      </w:ins>
      <w:ins w:id="2600" w:author="Paul Maragh" w:date="2020-07-21T23:15:00Z">
        <w:r w:rsidR="000325A2">
          <w:rPr>
            <w:rFonts w:ascii="Calibri" w:hAnsi="Calibri" w:cs="Andalus"/>
            <w:sz w:val="20"/>
            <w:szCs w:val="20"/>
          </w:rPr>
          <w:t>,</w:t>
        </w:r>
      </w:ins>
      <w:ins w:id="2601" w:author="PORTER,Roy B R" w:date="2020-07-20T19:04:00Z">
        <w:del w:id="2602" w:author="Paul Maragh" w:date="2020-07-21T23:15:00Z">
          <w:r w:rsidDel="000325A2">
            <w:rPr>
              <w:rFonts w:ascii="Calibri" w:hAnsi="Calibri" w:cs="Andalus"/>
              <w:sz w:val="20"/>
              <w:szCs w:val="20"/>
            </w:rPr>
            <w:delText xml:space="preserve"> and</w:delText>
          </w:r>
        </w:del>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w:t>
        </w:r>
      </w:ins>
      <w:ins w:id="2603" w:author="Paul Maragh" w:date="2020-07-21T23:14:00Z">
        <w:r w:rsidR="000325A2">
          <w:rPr>
            <w:rFonts w:ascii="Calibri" w:hAnsi="Calibri" w:cs="Andalus"/>
            <w:sz w:val="20"/>
            <w:szCs w:val="20"/>
          </w:rPr>
          <w:t>, CHEM1811 - Introductory Chemistry Laboratory I and CHEM1911 – Introductory Chemistry Laboratory II</w:t>
        </w:r>
      </w:ins>
      <w:ins w:id="2604" w:author="COLEY,Michael D" w:date="2020-07-22T10:40:00Z">
        <w:r w:rsidR="00037B95">
          <w:rPr>
            <w:rFonts w:ascii="Calibri" w:hAnsi="Calibri" w:cs="Andalus"/>
            <w:sz w:val="20"/>
            <w:szCs w:val="20"/>
          </w:rPr>
          <w:t xml:space="preserve"> (or CHEM1901 + CHEM1902)</w:t>
        </w:r>
      </w:ins>
      <w:ins w:id="2605" w:author="PORTER,Roy B R" w:date="2020-07-20T19:04:00Z">
        <w:del w:id="2606" w:author="Paul Maragh" w:date="2020-07-21T23:14:00Z">
          <w:r w:rsidDel="000325A2">
            <w:rPr>
              <w:rFonts w:ascii="Calibri" w:hAnsi="Calibri" w:cs="Andalus"/>
              <w:sz w:val="20"/>
              <w:szCs w:val="20"/>
            </w:rPr>
            <w:delText>.</w:delText>
          </w:r>
        </w:del>
        <w:r w:rsidRPr="00491FAD">
          <w:rPr>
            <w:rFonts w:ascii="Calibri" w:hAnsi="Calibri" w:cs="Andalus"/>
            <w:b/>
            <w:sz w:val="20"/>
            <w:szCs w:val="20"/>
          </w:rPr>
          <w:t xml:space="preserve"> </w:t>
        </w:r>
      </w:ins>
    </w:p>
    <w:p w:rsidR="00491FAD" w:rsidRPr="00491FAD" w:rsidDel="005404F0" w:rsidRDefault="00491FAD" w:rsidP="00491FAD">
      <w:pPr>
        <w:widowControl w:val="0"/>
        <w:rPr>
          <w:del w:id="2607" w:author="PORTER,Roy B R" w:date="2020-07-20T19:04:00Z"/>
          <w:rFonts w:ascii="Calibri" w:hAnsi="Calibri" w:cs="Andalus"/>
          <w:sz w:val="20"/>
          <w:szCs w:val="20"/>
        </w:rPr>
      </w:pPr>
      <w:del w:id="2608" w:author="PORTER,Roy B R" w:date="2020-07-20T19:04:00Z">
        <w:r w:rsidRPr="00491FAD" w:rsidDel="005404F0">
          <w:rPr>
            <w:rFonts w:ascii="Calibri" w:hAnsi="Calibri" w:cs="Andalus"/>
            <w:sz w:val="20"/>
            <w:szCs w:val="20"/>
          </w:rPr>
          <w:delText xml:space="preserve">CHEM1901-Introductory Chemistry A </w:delText>
        </w:r>
        <w:r w:rsidRPr="00491FAD" w:rsidDel="005404F0">
          <w:rPr>
            <w:rFonts w:ascii="Calibri" w:hAnsi="Calibri" w:cs="Andalus"/>
            <w:b/>
            <w:sz w:val="20"/>
            <w:szCs w:val="20"/>
          </w:rPr>
          <w:delText>AND</w:delText>
        </w:r>
        <w:r w:rsidRPr="00491FAD" w:rsidDel="005404F0">
          <w:rPr>
            <w:rFonts w:ascii="Calibri" w:hAnsi="Calibri" w:cs="Andalus"/>
            <w:sz w:val="20"/>
            <w:szCs w:val="20"/>
          </w:rPr>
          <w:delText xml:space="preserve"> CHEM1902 - Introductory Chemistry B.</w:delText>
        </w:r>
      </w:del>
    </w:p>
    <w:p w:rsidR="00491FAD" w:rsidRPr="00491FAD" w:rsidRDefault="00491FAD" w:rsidP="00491FAD">
      <w:pPr>
        <w:widowControl w:val="0"/>
        <w:rPr>
          <w:rFonts w:ascii="Calibri" w:hAnsi="Calibri" w:cs="Andalus"/>
          <w:bC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 xml:space="preserve">Course Content: </w:t>
      </w:r>
      <w:r w:rsidRPr="00491FAD">
        <w:rPr>
          <w:rFonts w:ascii="Calibri" w:hAnsi="Calibri" w:cs="Andalus"/>
          <w:b/>
          <w:bCs/>
          <w:sz w:val="20"/>
          <w:szCs w:val="20"/>
        </w:rPr>
        <w:tab/>
      </w:r>
    </w:p>
    <w:p w:rsidR="00491FAD" w:rsidRPr="00491FAD" w:rsidRDefault="00491FAD" w:rsidP="00491FAD">
      <w:pPr>
        <w:spacing w:before="20"/>
        <w:jc w:val="both"/>
        <w:rPr>
          <w:rFonts w:ascii="Calibri" w:hAnsi="Calibri" w:cs="Andalus"/>
          <w:sz w:val="20"/>
          <w:szCs w:val="20"/>
        </w:rPr>
      </w:pPr>
      <w:r w:rsidRPr="00491FAD">
        <w:rPr>
          <w:rFonts w:ascii="Calibri" w:hAnsi="Calibri" w:cs="Andalus"/>
          <w:sz w:val="20"/>
          <w:szCs w:val="20"/>
        </w:rPr>
        <w:t xml:space="preserve">Structure and Bonding: Review of Crystal Field Theory. Ligand Field Theory. Spectroscopic and Magnetic properties of complexes; Chemistry of transition metals; Mechanisms of inorganic reactions: Substitution and electron transfer reactions; Transition metal organometallics: metal carbonyls, metal alkyls, cyclopentadienyl and arene complexes; Catalysis. </w:t>
      </w:r>
    </w:p>
    <w:p w:rsidR="00491FAD" w:rsidRPr="00491FAD" w:rsidRDefault="00491FAD" w:rsidP="00491FAD">
      <w:pPr>
        <w:jc w:val="both"/>
        <w:rPr>
          <w:rFonts w:ascii="Calibri" w:hAnsi="Calibri" w:cs="Andalus"/>
          <w:bCs/>
          <w:sz w:val="20"/>
          <w:szCs w:val="20"/>
        </w:rPr>
      </w:pPr>
    </w:p>
    <w:p w:rsidR="00491FAD" w:rsidRPr="00491FAD" w:rsidRDefault="00491FAD" w:rsidP="00991C78">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ind w:left="213"/>
        <w:rPr>
          <w:rFonts w:ascii="Calibri" w:hAnsi="Calibri" w:cs="Andalus"/>
          <w:b/>
          <w:bCs/>
          <w:sz w:val="20"/>
          <w:szCs w:val="20"/>
          <w:u w:val="single"/>
        </w:rPr>
      </w:pPr>
    </w:p>
    <w:p w:rsidR="00491FAD" w:rsidRPr="00491FAD" w:rsidRDefault="00491FAD" w:rsidP="00491FAD">
      <w:pPr>
        <w:ind w:left="213"/>
        <w:rPr>
          <w:rFonts w:ascii="Calibri" w:hAnsi="Calibri" w:cs="Andalus"/>
          <w:b/>
          <w:bCs/>
          <w:sz w:val="20"/>
          <w:szCs w:val="20"/>
          <w:u w:val="single"/>
        </w:rPr>
      </w:pPr>
    </w:p>
    <w:p w:rsidR="00491FAD" w:rsidRPr="00491FAD" w:rsidRDefault="00491FAD" w:rsidP="00491FAD">
      <w:pPr>
        <w:rPr>
          <w:rFonts w:ascii="Calibri" w:hAnsi="Calibri" w:cs="Andalus"/>
          <w:b/>
          <w:bCs/>
          <w:sz w:val="20"/>
          <w:szCs w:val="20"/>
          <w:u w:val="single"/>
        </w:rPr>
      </w:pPr>
      <w:r w:rsidRPr="00491FAD">
        <w:rPr>
          <w:rFonts w:ascii="Calibri" w:hAnsi="Calibri" w:cs="Andalus"/>
          <w:b/>
          <w:bCs/>
          <w:sz w:val="20"/>
          <w:szCs w:val="20"/>
          <w:u w:val="single"/>
        </w:rPr>
        <w:t>CHEM2111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INORGANIC CHEMISTRY LABORATORY I</w:t>
      </w:r>
    </w:p>
    <w:p w:rsidR="00491FAD" w:rsidRPr="00491FAD" w:rsidRDefault="00491FAD" w:rsidP="00491FAD">
      <w:pPr>
        <w:ind w:left="1440" w:firstLine="720"/>
        <w:rPr>
          <w:rFonts w:ascii="Calibri" w:hAnsi="Calibri" w:cs="Andalus"/>
          <w:bCs/>
          <w:sz w:val="20"/>
          <w:szCs w:val="20"/>
          <w:lang w:val="en-JM"/>
        </w:rPr>
      </w:pPr>
      <w:r w:rsidRPr="00491FAD">
        <w:rPr>
          <w:rFonts w:ascii="Calibri" w:hAnsi="Calibri" w:cs="Andalus"/>
          <w:bCs/>
          <w:sz w:val="20"/>
          <w:szCs w:val="20"/>
          <w:lang w:val="en-JM"/>
        </w:rPr>
        <w:t>(2 Credits) (Semester 2) (Level 2)</w:t>
      </w:r>
    </w:p>
    <w:p w:rsidR="00491FAD" w:rsidRPr="00491FAD" w:rsidRDefault="00491FAD" w:rsidP="00491FAD">
      <w:pPr>
        <w:ind w:left="213"/>
        <w:jc w:val="both"/>
        <w:rPr>
          <w:rFonts w:ascii="Calibri" w:hAnsi="Calibri" w:cs="Andalus"/>
          <w:sz w:val="20"/>
          <w:szCs w:val="20"/>
          <w:lang w:val="en-JM"/>
        </w:rPr>
      </w:pPr>
    </w:p>
    <w:p w:rsidR="00491FAD" w:rsidRPr="00491FAD" w:rsidRDefault="00491FAD" w:rsidP="00491FAD">
      <w:pPr>
        <w:jc w:val="both"/>
        <w:rPr>
          <w:rFonts w:ascii="Calibri" w:hAnsi="Calibri" w:cs="Andalus"/>
          <w:sz w:val="20"/>
          <w:szCs w:val="20"/>
          <w:lang w:val="en-JM"/>
        </w:rPr>
      </w:pPr>
      <w:r w:rsidRPr="00491FAD">
        <w:rPr>
          <w:rFonts w:ascii="Calibri" w:hAnsi="Calibri" w:cs="Andalus"/>
          <w:b/>
          <w:bCs/>
          <w:sz w:val="20"/>
          <w:szCs w:val="20"/>
          <w:lang w:val="en-JM"/>
        </w:rPr>
        <w:t>Pre-requisites</w:t>
      </w:r>
      <w:r w:rsidRPr="00491FAD">
        <w:rPr>
          <w:rFonts w:ascii="Calibri" w:hAnsi="Calibri" w:cs="Andalus"/>
          <w:bCs/>
          <w:sz w:val="20"/>
          <w:szCs w:val="20"/>
          <w:lang w:val="en-JM"/>
        </w:rPr>
        <w:t>:</w:t>
      </w:r>
      <w:r w:rsidRPr="00491FAD">
        <w:rPr>
          <w:rFonts w:ascii="Calibri" w:hAnsi="Calibri" w:cs="Andalus"/>
          <w:sz w:val="20"/>
          <w:szCs w:val="20"/>
          <w:lang w:val="en-JM"/>
        </w:rPr>
        <w:tab/>
      </w:r>
      <w:r w:rsidRPr="00491FAD">
        <w:rPr>
          <w:rFonts w:ascii="Calibri" w:hAnsi="Calibri" w:cs="Andalus"/>
          <w:sz w:val="20"/>
          <w:szCs w:val="20"/>
          <w:lang w:val="en-JM"/>
        </w:rPr>
        <w:tab/>
      </w:r>
    </w:p>
    <w:p w:rsidR="00037B95" w:rsidRDefault="005404F0" w:rsidP="00491FAD">
      <w:pPr>
        <w:rPr>
          <w:ins w:id="2609" w:author="COLEY,Michael D" w:date="2020-07-22T10:40:00Z"/>
          <w:rFonts w:ascii="Calibri" w:hAnsi="Calibri" w:cs="Andalus"/>
          <w:sz w:val="20"/>
          <w:szCs w:val="20"/>
        </w:rPr>
      </w:pPr>
      <w:ins w:id="2610" w:author="PORTER,Roy B R" w:date="2020-07-20T19:05:00Z">
        <w:r w:rsidRPr="00491FAD">
          <w:rPr>
            <w:rFonts w:ascii="Calibri" w:hAnsi="Calibri" w:cs="Andalus"/>
            <w:sz w:val="20"/>
            <w:szCs w:val="20"/>
          </w:rPr>
          <w:t>CHEM1</w:t>
        </w:r>
        <w:r>
          <w:rPr>
            <w:rFonts w:ascii="Calibri" w:hAnsi="Calibri" w:cs="Andalus"/>
            <w:sz w:val="20"/>
            <w:szCs w:val="20"/>
          </w:rPr>
          <w:t>810</w:t>
        </w:r>
      </w:ins>
      <w:ins w:id="2611" w:author="MINOTT-KATES,Donna" w:date="2020-07-21T14:39:00Z">
        <w:r w:rsidR="00DC6A8E">
          <w:rPr>
            <w:rFonts w:ascii="Calibri" w:hAnsi="Calibri" w:cs="Andalus"/>
            <w:sz w:val="20"/>
            <w:szCs w:val="20"/>
          </w:rPr>
          <w:t xml:space="preserve"> </w:t>
        </w:r>
      </w:ins>
      <w:ins w:id="2612" w:author="PORTER,Roy B R" w:date="2020-07-20T19:05: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613" w:author="MINOTT-KATES,Donna" w:date="2020-07-21T14:39:00Z">
        <w:r w:rsidR="00DC6A8E">
          <w:rPr>
            <w:rFonts w:ascii="Calibri" w:hAnsi="Calibri" w:cs="Andalus"/>
            <w:sz w:val="20"/>
            <w:szCs w:val="20"/>
          </w:rPr>
          <w:t xml:space="preserve"> </w:t>
        </w:r>
      </w:ins>
      <w:ins w:id="2614" w:author="PORTER,Roy B R" w:date="2020-07-20T19:05: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 xml:space="preserve">IV, </w:t>
        </w:r>
      </w:ins>
      <w:ins w:id="2615" w:author="Paul Maragh" w:date="2020-07-21T23:15:00Z">
        <w:r w:rsidR="000325A2">
          <w:rPr>
            <w:rFonts w:ascii="Calibri" w:hAnsi="Calibri" w:cs="Andalus"/>
            <w:sz w:val="20"/>
            <w:szCs w:val="20"/>
          </w:rPr>
          <w:t xml:space="preserve">CHEM1811 - Introductory Chemistry Laboratory I and CHEM1911 – Introductory Chemistry Laboratory II </w:t>
        </w:r>
      </w:ins>
    </w:p>
    <w:p w:rsidR="00491FAD" w:rsidRPr="00491FAD" w:rsidDel="005404F0" w:rsidRDefault="00037B95" w:rsidP="00491FAD">
      <w:pPr>
        <w:rPr>
          <w:del w:id="2616" w:author="PORTER,Roy B R" w:date="2020-07-20T19:05:00Z"/>
          <w:rFonts w:ascii="Calibri" w:hAnsi="Calibri" w:cs="Andalus"/>
          <w:sz w:val="20"/>
          <w:szCs w:val="20"/>
          <w:lang w:val="en-JM"/>
        </w:rPr>
      </w:pPr>
      <w:ins w:id="2617" w:author="COLEY,Michael D" w:date="2020-07-22T10:40:00Z">
        <w:r>
          <w:rPr>
            <w:rFonts w:ascii="Calibri" w:hAnsi="Calibri" w:cs="Andalus"/>
            <w:sz w:val="20"/>
            <w:szCs w:val="20"/>
          </w:rPr>
          <w:t xml:space="preserve">(or CHEM1901 + CHEM1902). </w:t>
        </w:r>
      </w:ins>
      <w:ins w:id="2618" w:author="PORTER,Roy B R" w:date="2020-07-20T19:05:00Z">
        <w:del w:id="2619" w:author="Paul Maragh" w:date="2020-07-21T23:15:00Z">
          <w:r w:rsidR="005404F0" w:rsidDel="000325A2">
            <w:rPr>
              <w:rFonts w:ascii="Calibri" w:hAnsi="Calibri" w:cs="Andalus"/>
              <w:sz w:val="20"/>
              <w:szCs w:val="20"/>
            </w:rPr>
            <w:delText>CHEM1811</w:delText>
          </w:r>
        </w:del>
      </w:ins>
      <w:ins w:id="2620" w:author="MINOTT-KATES,Donna" w:date="2020-07-21T14:39:00Z">
        <w:del w:id="2621" w:author="Paul Maragh" w:date="2020-07-21T23:15:00Z">
          <w:r w:rsidR="00DC6A8E" w:rsidDel="000325A2">
            <w:rPr>
              <w:rFonts w:ascii="Calibri" w:hAnsi="Calibri" w:cs="Andalus"/>
              <w:sz w:val="20"/>
              <w:szCs w:val="20"/>
            </w:rPr>
            <w:delText xml:space="preserve"> </w:delText>
          </w:r>
        </w:del>
      </w:ins>
      <w:ins w:id="2622" w:author="PORTER,Roy B R" w:date="2020-07-20T19:05:00Z">
        <w:del w:id="2623" w:author="Paul Maragh" w:date="2020-07-21T23:15:00Z">
          <w:r w:rsidR="005404F0" w:rsidDel="000325A2">
            <w:rPr>
              <w:rFonts w:ascii="Calibri" w:hAnsi="Calibri" w:cs="Andalus"/>
              <w:sz w:val="20"/>
              <w:szCs w:val="20"/>
            </w:rPr>
            <w:delText xml:space="preserve">- Introductory Laboratory I and CHEM1911 - Introductory Laboratory II </w:delText>
          </w:r>
        </w:del>
      </w:ins>
      <w:del w:id="2624" w:author="PORTER,Roy B R" w:date="2020-07-20T19:05:00Z">
        <w:r w:rsidR="00491FAD" w:rsidRPr="00491FAD" w:rsidDel="005404F0">
          <w:rPr>
            <w:rFonts w:ascii="Calibri" w:hAnsi="Calibri" w:cs="Andalus"/>
            <w:sz w:val="20"/>
            <w:szCs w:val="20"/>
            <w:lang w:val="en-JM"/>
          </w:rPr>
          <w:delText xml:space="preserve">CHEM1901-Introductory Chemistry A </w:delText>
        </w:r>
        <w:r w:rsidR="00491FAD" w:rsidRPr="00491FAD" w:rsidDel="005404F0">
          <w:rPr>
            <w:rFonts w:ascii="Calibri" w:hAnsi="Calibri" w:cs="Andalus"/>
            <w:b/>
            <w:sz w:val="20"/>
            <w:szCs w:val="20"/>
            <w:lang w:val="en-JM"/>
          </w:rPr>
          <w:delText>AND</w:delText>
        </w:r>
        <w:r w:rsidR="00491FAD" w:rsidRPr="00491FAD" w:rsidDel="005404F0">
          <w:rPr>
            <w:rFonts w:ascii="Calibri" w:hAnsi="Calibri" w:cs="Andalus"/>
            <w:sz w:val="20"/>
            <w:szCs w:val="20"/>
            <w:lang w:val="en-JM"/>
          </w:rPr>
          <w:delText xml:space="preserve"> CHEM1902 - Introductory Chemistry B.</w:delText>
        </w:r>
      </w:del>
    </w:p>
    <w:p w:rsidR="00491FAD" w:rsidRPr="00491FAD" w:rsidRDefault="00491FAD" w:rsidP="00491FAD">
      <w:pPr>
        <w:jc w:val="both"/>
        <w:rPr>
          <w:rFonts w:ascii="Calibri" w:hAnsi="Calibri" w:cs="Andalus"/>
          <w:sz w:val="20"/>
          <w:szCs w:val="20"/>
          <w:lang w:val="en-JM"/>
        </w:rPr>
      </w:pPr>
    </w:p>
    <w:p w:rsidR="005404F0" w:rsidRDefault="005404F0" w:rsidP="00491FAD">
      <w:pPr>
        <w:jc w:val="both"/>
        <w:rPr>
          <w:ins w:id="2625" w:author="PORTER,Roy B R" w:date="2020-07-20T19:05:00Z"/>
          <w:rFonts w:ascii="Calibri" w:hAnsi="Calibri" w:cs="Andalus"/>
          <w:b/>
          <w:sz w:val="20"/>
          <w:szCs w:val="20"/>
          <w:lang w:val="en-JM"/>
        </w:rPr>
      </w:pPr>
    </w:p>
    <w:p w:rsidR="00491FAD" w:rsidRPr="00491FAD" w:rsidRDefault="00491FAD" w:rsidP="00491FAD">
      <w:pPr>
        <w:jc w:val="both"/>
        <w:rPr>
          <w:rFonts w:ascii="Calibri" w:hAnsi="Calibri" w:cs="Andalus"/>
          <w:b/>
          <w:sz w:val="20"/>
          <w:szCs w:val="20"/>
          <w:lang w:val="en-JM"/>
        </w:rPr>
      </w:pPr>
      <w:r w:rsidRPr="00491FAD">
        <w:rPr>
          <w:rFonts w:ascii="Calibri" w:hAnsi="Calibri" w:cs="Andalus"/>
          <w:b/>
          <w:sz w:val="20"/>
          <w:szCs w:val="20"/>
          <w:lang w:val="en-JM"/>
        </w:rPr>
        <w:lastRenderedPageBreak/>
        <w:t>Co-requisite:</w:t>
      </w:r>
      <w:r w:rsidRPr="00491FAD">
        <w:rPr>
          <w:rFonts w:ascii="Calibri" w:hAnsi="Calibri" w:cs="Andalus"/>
          <w:b/>
          <w:sz w:val="20"/>
          <w:szCs w:val="20"/>
          <w:lang w:val="en-JM"/>
        </w:rPr>
        <w:tab/>
      </w:r>
      <w:r w:rsidRPr="00491FAD">
        <w:rPr>
          <w:rFonts w:ascii="Calibri" w:hAnsi="Calibri" w:cs="Andalus"/>
          <w:b/>
          <w:sz w:val="20"/>
          <w:szCs w:val="20"/>
          <w:lang w:val="en-JM"/>
        </w:rPr>
        <w:tab/>
      </w:r>
    </w:p>
    <w:p w:rsidR="00491FAD" w:rsidRPr="00491FAD" w:rsidRDefault="00491FAD" w:rsidP="00491FAD">
      <w:pPr>
        <w:jc w:val="both"/>
        <w:rPr>
          <w:rFonts w:ascii="Calibri" w:hAnsi="Calibri" w:cs="Andalus"/>
          <w:sz w:val="20"/>
          <w:szCs w:val="20"/>
          <w:lang w:val="en-JM"/>
        </w:rPr>
      </w:pPr>
      <w:r w:rsidRPr="00491FAD">
        <w:rPr>
          <w:rFonts w:ascii="Calibri" w:hAnsi="Calibri" w:cs="Andalus"/>
          <w:sz w:val="20"/>
          <w:szCs w:val="20"/>
          <w:lang w:val="en-JM"/>
        </w:rPr>
        <w:t>CHEM2110 - Inorganic Chemistry A.</w:t>
      </w:r>
    </w:p>
    <w:p w:rsidR="00491FAD" w:rsidRPr="00491FAD" w:rsidRDefault="00491FAD" w:rsidP="00491FAD">
      <w:pPr>
        <w:ind w:left="2373" w:hanging="2160"/>
        <w:rPr>
          <w:rFonts w:ascii="Calibri" w:hAnsi="Calibri" w:cs="Andalus"/>
          <w:bCs/>
          <w:sz w:val="20"/>
          <w:szCs w:val="20"/>
          <w:lang w:val="en-JM"/>
        </w:rPr>
      </w:pPr>
    </w:p>
    <w:p w:rsidR="00491FAD" w:rsidRPr="00491FAD" w:rsidRDefault="00491FAD" w:rsidP="00491FAD">
      <w:pPr>
        <w:jc w:val="both"/>
        <w:rPr>
          <w:rFonts w:ascii="Calibri" w:hAnsi="Calibri" w:cs="Andalus"/>
          <w:b/>
          <w:sz w:val="20"/>
          <w:szCs w:val="20"/>
          <w:lang w:val="en-JM"/>
        </w:rPr>
      </w:pPr>
      <w:r w:rsidRPr="00491FAD">
        <w:rPr>
          <w:rFonts w:ascii="Calibri" w:hAnsi="Calibri" w:cs="Andalus"/>
          <w:b/>
          <w:bCs/>
          <w:sz w:val="20"/>
          <w:szCs w:val="20"/>
          <w:lang w:val="en-JM"/>
        </w:rPr>
        <w:t>Course Content:</w:t>
      </w:r>
      <w:r w:rsidRPr="00491FAD">
        <w:rPr>
          <w:rFonts w:ascii="Calibri" w:hAnsi="Calibri" w:cs="Andalus"/>
          <w:b/>
          <w:sz w:val="20"/>
          <w:szCs w:val="20"/>
          <w:lang w:val="en-JM"/>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This lecture/laboratory-based course is designed to develop skills in inorganic chemistry, including synthetic reaction procedures, isolation, and employment of spectroscopic techniques for the identification of compounds. It provides students with hands on training necessary to develop skills in problem-solving, manipulation of equipment, critical thinking, data collection, processing and analysis, synthesis, experimental design, team work, time management, and oral and written communication. In addition, it exposes students to international laboratory safety standards. The lectures will cover aspects of UV/Vis spectroscopy of transition metal complexes as well as their magnetic properties. </w:t>
      </w:r>
    </w:p>
    <w:p w:rsidR="00491FAD" w:rsidRPr="00491FAD" w:rsidRDefault="00491FAD" w:rsidP="00491FAD">
      <w:pPr>
        <w:rPr>
          <w:rFonts w:ascii="Calibri" w:hAnsi="Calibri" w:cs="Andalus"/>
          <w:bCs/>
          <w:sz w:val="20"/>
          <w:szCs w:val="20"/>
          <w:lang w:val="en-JM"/>
        </w:rPr>
      </w:pPr>
    </w:p>
    <w:p w:rsidR="00491FAD" w:rsidRPr="00491FAD" w:rsidRDefault="00491FAD" w:rsidP="00991C78">
      <w:pPr>
        <w:rPr>
          <w:rFonts w:ascii="Calibri" w:hAnsi="Calibri" w:cs="Andalus"/>
          <w:b/>
          <w:bCs/>
          <w:sz w:val="20"/>
          <w:szCs w:val="20"/>
          <w:lang w:val="en-JM"/>
        </w:rPr>
      </w:pPr>
      <w:r w:rsidRPr="00491FAD">
        <w:rPr>
          <w:rFonts w:ascii="Calibri" w:hAnsi="Calibri" w:cs="Andalus"/>
          <w:b/>
          <w:bCs/>
          <w:sz w:val="20"/>
          <w:szCs w:val="20"/>
          <w:lang w:val="en-JM"/>
        </w:rPr>
        <w:t>Evaluation:</w:t>
      </w:r>
      <w:r w:rsidRPr="00491FAD">
        <w:rPr>
          <w:rFonts w:ascii="Calibri" w:hAnsi="Calibri" w:cs="Andalus"/>
          <w:b/>
          <w:bCs/>
          <w:sz w:val="20"/>
          <w:szCs w:val="20"/>
          <w:lang w:val="en-JM"/>
        </w:rPr>
        <w:tab/>
      </w:r>
    </w:p>
    <w:p w:rsidR="00491FAD" w:rsidRPr="00491FAD" w:rsidRDefault="00491FAD" w:rsidP="00D10279">
      <w:pPr>
        <w:numPr>
          <w:ilvl w:val="0"/>
          <w:numId w:val="50"/>
        </w:numPr>
        <w:suppressAutoHyphens w:val="0"/>
        <w:rPr>
          <w:rFonts w:ascii="Calibri" w:hAnsi="Calibri" w:cs="Andalus"/>
          <w:b/>
          <w:bCs/>
          <w:sz w:val="20"/>
          <w:szCs w:val="20"/>
          <w:lang w:val="en-JM"/>
        </w:rPr>
      </w:pPr>
      <w:r w:rsidRPr="00491FAD">
        <w:rPr>
          <w:rFonts w:ascii="Calibri" w:hAnsi="Calibri" w:cs="Andalus"/>
          <w:bCs/>
          <w:sz w:val="20"/>
          <w:szCs w:val="20"/>
          <w:lang w:val="en-JM"/>
        </w:rPr>
        <w:t>In-course Tests</w:t>
      </w:r>
      <w:r w:rsidRPr="00491FAD">
        <w:rPr>
          <w:rFonts w:ascii="Calibri" w:hAnsi="Calibri" w:cs="Andalus"/>
          <w:bCs/>
          <w:sz w:val="20"/>
          <w:szCs w:val="20"/>
          <w:lang w:val="en-JM"/>
        </w:rPr>
        <w:tab/>
      </w:r>
      <w:r w:rsidRPr="00491FAD">
        <w:rPr>
          <w:rFonts w:ascii="Calibri" w:hAnsi="Calibri" w:cs="Andalus"/>
          <w:bCs/>
          <w:sz w:val="20"/>
          <w:szCs w:val="20"/>
          <w:lang w:val="en-JM"/>
        </w:rPr>
        <w:tab/>
      </w:r>
      <w:r w:rsidRPr="00491FAD">
        <w:rPr>
          <w:rFonts w:ascii="Calibri" w:hAnsi="Calibri" w:cs="Andalus"/>
          <w:bCs/>
          <w:sz w:val="20"/>
          <w:szCs w:val="20"/>
          <w:lang w:val="en-JM"/>
        </w:rPr>
        <w:tab/>
        <w:t>20%</w:t>
      </w:r>
    </w:p>
    <w:p w:rsidR="00491FAD" w:rsidRPr="00491FAD" w:rsidRDefault="00491FAD" w:rsidP="00D10279">
      <w:pPr>
        <w:numPr>
          <w:ilvl w:val="0"/>
          <w:numId w:val="50"/>
        </w:numPr>
        <w:suppressAutoHyphens w:val="0"/>
        <w:rPr>
          <w:rFonts w:ascii="Calibri" w:hAnsi="Calibri" w:cs="Andalus"/>
          <w:bCs/>
          <w:sz w:val="20"/>
          <w:szCs w:val="20"/>
          <w:lang w:val="en-JM"/>
        </w:rPr>
      </w:pPr>
      <w:r w:rsidRPr="00491FAD">
        <w:rPr>
          <w:rFonts w:ascii="Calibri" w:hAnsi="Calibri" w:cs="Andalus"/>
          <w:bCs/>
          <w:sz w:val="20"/>
          <w:szCs w:val="20"/>
          <w:lang w:val="en-JM"/>
        </w:rPr>
        <w:t>Laboratory Reports</w:t>
      </w:r>
      <w:r w:rsidRPr="00491FAD">
        <w:rPr>
          <w:rFonts w:ascii="Calibri" w:hAnsi="Calibri" w:cs="Andalus"/>
          <w:bCs/>
          <w:sz w:val="20"/>
          <w:szCs w:val="20"/>
          <w:lang w:val="en-JM"/>
        </w:rPr>
        <w:tab/>
      </w:r>
      <w:r w:rsidRPr="00491FAD">
        <w:rPr>
          <w:rFonts w:ascii="Calibri" w:hAnsi="Calibri" w:cs="Andalus"/>
          <w:bCs/>
          <w:sz w:val="20"/>
          <w:szCs w:val="20"/>
          <w:lang w:val="en-JM"/>
        </w:rPr>
        <w:tab/>
        <w:t>80%</w:t>
      </w:r>
    </w:p>
    <w:p w:rsidR="00491FAD" w:rsidRDefault="00491FAD" w:rsidP="00491FAD">
      <w:pPr>
        <w:rPr>
          <w:ins w:id="2626" w:author="PORTER,Roy B R" w:date="2020-07-20T19:06:00Z"/>
          <w:rFonts w:ascii="Calibri" w:hAnsi="Calibri" w:cs="Andalus"/>
          <w:b/>
          <w:bCs/>
          <w:sz w:val="20"/>
          <w:szCs w:val="20"/>
          <w:u w:val="single"/>
        </w:rPr>
      </w:pPr>
    </w:p>
    <w:p w:rsidR="005404F0" w:rsidRPr="00491FAD" w:rsidRDefault="005404F0" w:rsidP="00491FAD">
      <w:pPr>
        <w:rPr>
          <w:rFonts w:ascii="Calibri" w:hAnsi="Calibri" w:cs="Andalus"/>
          <w:b/>
          <w:bCs/>
          <w:sz w:val="20"/>
          <w:szCs w:val="20"/>
          <w:u w:val="single"/>
        </w:rPr>
      </w:pPr>
    </w:p>
    <w:p w:rsidR="00491FAD" w:rsidRPr="00491FAD" w:rsidRDefault="00491FAD" w:rsidP="00491FAD">
      <w:pPr>
        <w:rPr>
          <w:rFonts w:ascii="Calibri" w:hAnsi="Calibri" w:cs="Andalus"/>
          <w:b/>
          <w:bCs/>
          <w:sz w:val="20"/>
          <w:szCs w:val="20"/>
          <w:u w:val="single"/>
        </w:rPr>
      </w:pPr>
    </w:p>
    <w:p w:rsidR="00491FAD" w:rsidRPr="00491FAD" w:rsidRDefault="00491FAD" w:rsidP="00491FAD">
      <w:pPr>
        <w:rPr>
          <w:rFonts w:ascii="Calibri" w:hAnsi="Calibri" w:cs="Andalus"/>
          <w:b/>
          <w:bCs/>
          <w:sz w:val="20"/>
          <w:szCs w:val="20"/>
          <w:u w:val="single"/>
        </w:rPr>
      </w:pPr>
      <w:r w:rsidRPr="00491FAD">
        <w:rPr>
          <w:rFonts w:ascii="Calibri" w:hAnsi="Calibri" w:cs="Andalus"/>
          <w:b/>
          <w:bCs/>
          <w:sz w:val="20"/>
          <w:szCs w:val="20"/>
          <w:u w:val="single"/>
        </w:rPr>
        <w:t>CHEM2210</w:t>
      </w:r>
      <w:r w:rsidRPr="00491FAD">
        <w:rPr>
          <w:rFonts w:ascii="Calibri" w:hAnsi="Calibri" w:cs="Andalus"/>
          <w:b/>
          <w:bCs/>
          <w:sz w:val="20"/>
          <w:szCs w:val="20"/>
        </w:rPr>
        <w:t xml:space="preserve"> </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ORGANIC CHEMISTRY A</w:t>
      </w:r>
    </w:p>
    <w:p w:rsidR="00491FAD" w:rsidRPr="00491FAD" w:rsidRDefault="00491FAD" w:rsidP="00491FAD">
      <w:pPr>
        <w:ind w:left="1440" w:firstLine="720"/>
        <w:rPr>
          <w:rFonts w:ascii="Calibri" w:hAnsi="Calibri" w:cs="Andalus"/>
          <w:b/>
          <w:bCs/>
          <w:sz w:val="20"/>
          <w:szCs w:val="20"/>
          <w:u w:val="single"/>
        </w:rPr>
      </w:pPr>
      <w:r w:rsidRPr="00491FAD">
        <w:rPr>
          <w:rFonts w:ascii="Calibri" w:hAnsi="Calibri" w:cs="Andalus"/>
          <w:bCs/>
          <w:sz w:val="20"/>
          <w:szCs w:val="20"/>
        </w:rPr>
        <w:t xml:space="preserve">(3 Credits) (Level 2) (Semester 1) </w:t>
      </w:r>
      <w:r w:rsidRPr="00491FAD">
        <w:rPr>
          <w:rFonts w:ascii="Calibri" w:hAnsi="Calibri" w:cs="Andalus"/>
          <w:bCs/>
          <w:sz w:val="20"/>
          <w:szCs w:val="20"/>
        </w:rPr>
        <w:tab/>
      </w:r>
    </w:p>
    <w:p w:rsidR="00491FAD" w:rsidRPr="00491FAD" w:rsidRDefault="00491FAD" w:rsidP="00491FAD">
      <w:pPr>
        <w:ind w:left="2373"/>
        <w:rPr>
          <w:rFonts w:ascii="Calibri" w:hAnsi="Calibri" w:cs="Andalus"/>
          <w:b/>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r w:rsidRPr="00491FAD">
        <w:rPr>
          <w:rFonts w:ascii="Calibri" w:hAnsi="Calibri" w:cs="Andalus"/>
          <w:b/>
          <w:sz w:val="20"/>
          <w:szCs w:val="20"/>
        </w:rPr>
        <w:tab/>
        <w:t xml:space="preserve">    </w:t>
      </w:r>
    </w:p>
    <w:p w:rsidR="005404F0" w:rsidRDefault="005404F0" w:rsidP="005404F0">
      <w:pPr>
        <w:widowControl w:val="0"/>
        <w:rPr>
          <w:ins w:id="2627" w:author="PORTER,Roy B R" w:date="2020-07-20T19:06:00Z"/>
          <w:rFonts w:ascii="Calibri" w:hAnsi="Calibri" w:cs="Andalus"/>
          <w:b/>
          <w:sz w:val="20"/>
          <w:szCs w:val="20"/>
        </w:rPr>
      </w:pPr>
      <w:ins w:id="2628" w:author="PORTER,Roy B R" w:date="2020-07-20T19:06:00Z">
        <w:r w:rsidRPr="00491FAD">
          <w:rPr>
            <w:rFonts w:ascii="Calibri" w:hAnsi="Calibri" w:cs="Andalus"/>
            <w:sz w:val="20"/>
            <w:szCs w:val="20"/>
          </w:rPr>
          <w:t>CHEM1</w:t>
        </w:r>
        <w:r>
          <w:rPr>
            <w:rFonts w:ascii="Calibri" w:hAnsi="Calibri" w:cs="Andalus"/>
            <w:sz w:val="20"/>
            <w:szCs w:val="20"/>
          </w:rPr>
          <w:t>810</w:t>
        </w:r>
      </w:ins>
      <w:ins w:id="2629" w:author="MINOTT-KATES,Donna" w:date="2020-07-21T14:40:00Z">
        <w:r w:rsidR="00DC6A8E">
          <w:rPr>
            <w:rFonts w:ascii="Calibri" w:hAnsi="Calibri" w:cs="Andalus"/>
            <w:sz w:val="20"/>
            <w:szCs w:val="20"/>
          </w:rPr>
          <w:t xml:space="preserve"> </w:t>
        </w:r>
      </w:ins>
      <w:ins w:id="2630" w:author="PORTER,Roy B R" w:date="2020-07-20T19:06: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631" w:author="MINOTT-KATES,Donna" w:date="2020-07-21T14:40:00Z">
        <w:r w:rsidR="00DC6A8E">
          <w:rPr>
            <w:rFonts w:ascii="Calibri" w:hAnsi="Calibri" w:cs="Andalus"/>
            <w:sz w:val="20"/>
            <w:szCs w:val="20"/>
          </w:rPr>
          <w:t xml:space="preserve"> </w:t>
        </w:r>
      </w:ins>
      <w:ins w:id="2632" w:author="PORTER,Roy B R" w:date="2020-07-20T19:06:00Z">
        <w:r w:rsidRPr="00491FAD">
          <w:rPr>
            <w:rFonts w:ascii="Calibri" w:hAnsi="Calibri" w:cs="Andalus"/>
            <w:sz w:val="20"/>
            <w:szCs w:val="20"/>
          </w:rPr>
          <w:t xml:space="preserve">- Introductory Chemistry </w:t>
        </w:r>
        <w:r>
          <w:rPr>
            <w:rFonts w:ascii="Calibri" w:hAnsi="Calibri" w:cs="Andalus"/>
            <w:sz w:val="20"/>
            <w:szCs w:val="20"/>
          </w:rPr>
          <w:t>III</w:t>
        </w:r>
      </w:ins>
      <w:ins w:id="2633" w:author="Paul Maragh" w:date="2020-07-21T23:16:00Z">
        <w:r w:rsidR="000325A2">
          <w:rPr>
            <w:rFonts w:ascii="Calibri" w:hAnsi="Calibri" w:cs="Andalus"/>
            <w:sz w:val="20"/>
            <w:szCs w:val="20"/>
          </w:rPr>
          <w:t>,</w:t>
        </w:r>
      </w:ins>
      <w:ins w:id="2634" w:author="PORTER,Roy B R" w:date="2020-07-20T19:06:00Z">
        <w:del w:id="2635" w:author="Paul Maragh" w:date="2020-07-21T23:16:00Z">
          <w:r w:rsidDel="000325A2">
            <w:rPr>
              <w:rFonts w:ascii="Calibri" w:hAnsi="Calibri" w:cs="Andalus"/>
              <w:sz w:val="20"/>
              <w:szCs w:val="20"/>
            </w:rPr>
            <w:delText xml:space="preserve"> and</w:delText>
          </w:r>
        </w:del>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w:t>
        </w:r>
      </w:ins>
      <w:ins w:id="2636" w:author="Paul Maragh" w:date="2020-07-21T23:15:00Z">
        <w:r w:rsidR="000325A2">
          <w:rPr>
            <w:rFonts w:ascii="Calibri" w:hAnsi="Calibri" w:cs="Andalus"/>
            <w:sz w:val="20"/>
            <w:szCs w:val="20"/>
          </w:rPr>
          <w:t>, CHEM1811 - Introductory Chemistry Laboratory I and CHEM1911 – Introductory Chemistry Laboratory II</w:t>
        </w:r>
      </w:ins>
      <w:ins w:id="2637" w:author="COLEY,Michael D" w:date="2020-07-22T10:41:00Z">
        <w:r w:rsidR="00DA169A">
          <w:rPr>
            <w:rFonts w:ascii="Calibri" w:hAnsi="Calibri" w:cs="Andalus"/>
            <w:sz w:val="20"/>
            <w:szCs w:val="20"/>
          </w:rPr>
          <w:t xml:space="preserve"> (or CHEM1901 + CHEM1902)</w:t>
        </w:r>
      </w:ins>
      <w:ins w:id="2638" w:author="PORTER,Roy B R" w:date="2020-07-20T19:06:00Z">
        <w:del w:id="2639" w:author="Paul Maragh" w:date="2020-07-21T23:15:00Z">
          <w:r w:rsidDel="000325A2">
            <w:rPr>
              <w:rFonts w:ascii="Calibri" w:hAnsi="Calibri" w:cs="Andalus"/>
              <w:sz w:val="20"/>
              <w:szCs w:val="20"/>
            </w:rPr>
            <w:delText>.</w:delText>
          </w:r>
        </w:del>
        <w:r w:rsidRPr="00491FAD">
          <w:rPr>
            <w:rFonts w:ascii="Calibri" w:hAnsi="Calibri" w:cs="Andalus"/>
            <w:b/>
            <w:sz w:val="20"/>
            <w:szCs w:val="20"/>
          </w:rPr>
          <w:t xml:space="preserve"> </w:t>
        </w:r>
      </w:ins>
    </w:p>
    <w:p w:rsidR="00491FAD" w:rsidRPr="00491FAD" w:rsidDel="005404F0" w:rsidRDefault="00491FAD" w:rsidP="00491FAD">
      <w:pPr>
        <w:rPr>
          <w:del w:id="2640" w:author="PORTER,Roy B R" w:date="2020-07-20T19:06:00Z"/>
          <w:rFonts w:ascii="Calibri" w:hAnsi="Calibri" w:cs="Andalus"/>
          <w:sz w:val="20"/>
          <w:szCs w:val="20"/>
        </w:rPr>
      </w:pPr>
      <w:del w:id="2641" w:author="PORTER,Roy B R" w:date="2020-07-20T19:06:00Z">
        <w:r w:rsidRPr="00491FAD" w:rsidDel="005404F0">
          <w:rPr>
            <w:rFonts w:ascii="Calibri" w:hAnsi="Calibri" w:cs="Andalus"/>
            <w:sz w:val="20"/>
            <w:szCs w:val="20"/>
          </w:rPr>
          <w:delText xml:space="preserve">CHEM1901 - Introductory Chemistry A </w:delText>
        </w:r>
        <w:r w:rsidRPr="00491FAD" w:rsidDel="005404F0">
          <w:rPr>
            <w:rFonts w:ascii="Calibri" w:hAnsi="Calibri" w:cs="Andalus"/>
            <w:b/>
            <w:sz w:val="20"/>
            <w:szCs w:val="20"/>
          </w:rPr>
          <w:delText xml:space="preserve">AND </w:delText>
        </w:r>
        <w:r w:rsidRPr="00491FAD" w:rsidDel="005404F0">
          <w:rPr>
            <w:rFonts w:ascii="Calibri" w:hAnsi="Calibri" w:cs="Andalus"/>
            <w:sz w:val="20"/>
            <w:szCs w:val="20"/>
          </w:rPr>
          <w:delText>CHEM1902 - Introductory Chemistry B.</w:delText>
        </w:r>
      </w:del>
    </w:p>
    <w:p w:rsidR="00491FAD" w:rsidRPr="00491FAD" w:rsidRDefault="00491FAD" w:rsidP="00491FAD">
      <w:pPr>
        <w:ind w:left="213"/>
        <w:jc w:val="both"/>
        <w:rPr>
          <w:rFonts w:ascii="Calibri" w:hAnsi="Calibri" w:cs="Andalu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 xml:space="preserve">Course Content: </w:t>
      </w:r>
      <w:r w:rsidRPr="00491FAD">
        <w:rPr>
          <w:rFonts w:ascii="Calibri" w:hAnsi="Calibri" w:cs="Andalus"/>
          <w:b/>
          <w:bCs/>
          <w:sz w:val="20"/>
          <w:szCs w:val="20"/>
        </w:rPr>
        <w:tab/>
      </w:r>
    </w:p>
    <w:p w:rsidR="00491FAD" w:rsidRPr="00491FAD" w:rsidRDefault="00491FAD" w:rsidP="003C40C8">
      <w:pPr>
        <w:numPr>
          <w:ilvl w:val="0"/>
          <w:numId w:val="51"/>
        </w:numPr>
        <w:suppressAutoHyphens w:val="0"/>
        <w:jc w:val="both"/>
        <w:rPr>
          <w:rFonts w:ascii="Calibri" w:hAnsi="Calibri" w:cs="Andalus"/>
          <w:sz w:val="20"/>
          <w:szCs w:val="20"/>
        </w:rPr>
      </w:pPr>
      <w:r w:rsidRPr="00491FAD">
        <w:rPr>
          <w:rFonts w:ascii="Calibri" w:hAnsi="Calibri" w:cs="Andalus"/>
          <w:b/>
          <w:sz w:val="20"/>
          <w:szCs w:val="20"/>
        </w:rPr>
        <w:t xml:space="preserve">The Application of Spectroscopic Techniques in Organic Chemistry: </w:t>
      </w:r>
      <w:r w:rsidRPr="00491FAD">
        <w:rPr>
          <w:rFonts w:ascii="Calibri" w:hAnsi="Calibri" w:cs="Andalus"/>
          <w:sz w:val="20"/>
          <w:szCs w:val="20"/>
        </w:rPr>
        <w:t>electronic, infrared, proton and carbon-13 magnetic resonance spectroscopy, mass spectrometry. Their utility in elucidating the structure of organic compounds.</w:t>
      </w:r>
    </w:p>
    <w:p w:rsidR="00491FAD" w:rsidRPr="00491FAD" w:rsidRDefault="00491FAD" w:rsidP="003C40C8">
      <w:pPr>
        <w:numPr>
          <w:ilvl w:val="0"/>
          <w:numId w:val="51"/>
        </w:numPr>
        <w:suppressAutoHyphens w:val="0"/>
        <w:jc w:val="both"/>
        <w:rPr>
          <w:rFonts w:ascii="Calibri" w:hAnsi="Calibri" w:cs="Andalus"/>
          <w:sz w:val="20"/>
          <w:szCs w:val="20"/>
        </w:rPr>
      </w:pPr>
      <w:r w:rsidRPr="00491FAD">
        <w:rPr>
          <w:rFonts w:ascii="Calibri" w:hAnsi="Calibri" w:cs="Andalus"/>
          <w:b/>
          <w:sz w:val="20"/>
          <w:szCs w:val="20"/>
        </w:rPr>
        <w:t xml:space="preserve">Carbocyclic and Heterocyclic Aromatic Compounds: </w:t>
      </w:r>
      <w:r w:rsidRPr="00491FAD">
        <w:rPr>
          <w:rFonts w:ascii="Calibri" w:hAnsi="Calibri" w:cs="Andalus"/>
          <w:sz w:val="20"/>
          <w:szCs w:val="20"/>
        </w:rPr>
        <w:t>Review of the concept of aromaticity. Electrophilic and nucleophilic substitution in benzenoid systems. Polycyclic aromatic compounds: naphthalene, anthracene and phenanthrene. Selected reactions of simple heterocycles.</w:t>
      </w:r>
    </w:p>
    <w:p w:rsidR="00491FAD" w:rsidRPr="00491FAD" w:rsidRDefault="00491FAD" w:rsidP="003C40C8">
      <w:pPr>
        <w:numPr>
          <w:ilvl w:val="0"/>
          <w:numId w:val="51"/>
        </w:numPr>
        <w:suppressAutoHyphens w:val="0"/>
        <w:jc w:val="both"/>
        <w:rPr>
          <w:rFonts w:ascii="Calibri" w:hAnsi="Calibri" w:cs="Andalus"/>
          <w:sz w:val="20"/>
          <w:szCs w:val="20"/>
        </w:rPr>
      </w:pPr>
      <w:r w:rsidRPr="00491FAD">
        <w:rPr>
          <w:rFonts w:ascii="Calibri" w:hAnsi="Calibri" w:cs="Andalus"/>
          <w:b/>
          <w:sz w:val="20"/>
          <w:szCs w:val="20"/>
        </w:rPr>
        <w:t>Overview of the Main Types of Organic Reactions:</w:t>
      </w:r>
      <w:r w:rsidRPr="00491FAD">
        <w:rPr>
          <w:rFonts w:ascii="Calibri" w:hAnsi="Calibri" w:cs="Andalus"/>
          <w:sz w:val="20"/>
          <w:szCs w:val="20"/>
        </w:rPr>
        <w:t xml:space="preserve"> substitution, addition, elimination, cyclization. Reaction mechanisms and methods of determining them. Generation, structure and fate of reactive </w:t>
      </w:r>
      <w:r w:rsidRPr="00491FAD">
        <w:rPr>
          <w:rFonts w:ascii="Calibri" w:hAnsi="Calibri" w:cs="Andalus"/>
          <w:sz w:val="20"/>
          <w:szCs w:val="20"/>
        </w:rPr>
        <w:lastRenderedPageBreak/>
        <w:t>intermediates (carbocations and carbanions). The role of carbanions in carbon-carbon bond formation: reactions of enolate ions and organometallic compounds. Diels Alder reactions.</w:t>
      </w:r>
    </w:p>
    <w:p w:rsidR="00491FAD" w:rsidRPr="00491FAD" w:rsidRDefault="00491FAD" w:rsidP="00491FAD">
      <w:pPr>
        <w:jc w:val="both"/>
        <w:rPr>
          <w:rFonts w:ascii="Calibri" w:hAnsi="Calibri" w:cs="Andalus"/>
          <w:b/>
          <w:bCs/>
          <w:sz w:val="20"/>
          <w:szCs w:val="20"/>
        </w:rPr>
      </w:pPr>
    </w:p>
    <w:p w:rsidR="00491FAD" w:rsidRPr="00491FAD" w:rsidRDefault="00491FAD" w:rsidP="00991C78">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68294F">
      <w:pPr>
        <w:ind w:left="1653" w:firstLine="720"/>
        <w:jc w:val="both"/>
        <w:rPr>
          <w:rFonts w:ascii="Calibri" w:hAnsi="Calibri" w:cs="Andalus"/>
          <w:sz w:val="20"/>
          <w:szCs w:val="20"/>
        </w:rPr>
      </w:pPr>
    </w:p>
    <w:p w:rsidR="00491FAD" w:rsidRPr="00491FAD" w:rsidRDefault="00491FAD" w:rsidP="00491FAD">
      <w:pPr>
        <w:ind w:left="2013" w:firstLine="720"/>
        <w:jc w:val="both"/>
        <w:rPr>
          <w:rFonts w:ascii="Calibri" w:hAnsi="Calibri" w:cs="Andalus"/>
          <w:sz w:val="20"/>
          <w:szCs w:val="20"/>
        </w:rPr>
      </w:pPr>
    </w:p>
    <w:p w:rsidR="00491FAD" w:rsidRPr="00491FAD" w:rsidRDefault="00491FAD" w:rsidP="00491FAD">
      <w:pPr>
        <w:ind w:left="1440" w:hanging="1440"/>
        <w:rPr>
          <w:rFonts w:ascii="Calibri" w:hAnsi="Calibri" w:cs="Andalus"/>
          <w:bCs/>
          <w:sz w:val="20"/>
          <w:szCs w:val="20"/>
        </w:rPr>
      </w:pPr>
      <w:r w:rsidRPr="00491FAD">
        <w:rPr>
          <w:rFonts w:ascii="Calibri" w:hAnsi="Calibri" w:cs="Andalus"/>
          <w:b/>
          <w:bCs/>
          <w:sz w:val="20"/>
          <w:szCs w:val="20"/>
          <w:u w:val="single"/>
        </w:rPr>
        <w:t>CHEM2211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ORGANIC CHEMISTRY LABORATORY I</w:t>
      </w:r>
      <w:r w:rsidRPr="00491FAD">
        <w:rPr>
          <w:rFonts w:ascii="Calibri" w:hAnsi="Calibri" w:cs="Andalus"/>
          <w:bCs/>
          <w:sz w:val="20"/>
          <w:szCs w:val="20"/>
        </w:rPr>
        <w:br/>
        <w:t xml:space="preserve">              (2 Credits) (Level 2) (Semester 1)</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r w:rsidRPr="00491FAD">
        <w:rPr>
          <w:rFonts w:ascii="Calibri" w:hAnsi="Calibri" w:cs="Andalus"/>
          <w:b/>
          <w:sz w:val="20"/>
          <w:szCs w:val="20"/>
        </w:rPr>
        <w:tab/>
        <w:t xml:space="preserve">   </w:t>
      </w:r>
    </w:p>
    <w:p w:rsidR="00491FAD" w:rsidRPr="00491FAD" w:rsidDel="005404F0" w:rsidRDefault="005404F0" w:rsidP="00491FAD">
      <w:pPr>
        <w:rPr>
          <w:del w:id="2642" w:author="PORTER,Roy B R" w:date="2020-07-20T19:05:00Z"/>
          <w:rFonts w:ascii="Calibri" w:hAnsi="Calibri" w:cs="Andalus"/>
          <w:sz w:val="20"/>
          <w:szCs w:val="20"/>
        </w:rPr>
      </w:pPr>
      <w:ins w:id="2643" w:author="PORTER,Roy B R" w:date="2020-07-20T19:05:00Z">
        <w:r w:rsidRPr="00491FAD">
          <w:rPr>
            <w:rFonts w:ascii="Calibri" w:hAnsi="Calibri" w:cs="Andalus"/>
            <w:sz w:val="20"/>
            <w:szCs w:val="20"/>
          </w:rPr>
          <w:t>CHEM1</w:t>
        </w:r>
        <w:r>
          <w:rPr>
            <w:rFonts w:ascii="Calibri" w:hAnsi="Calibri" w:cs="Andalus"/>
            <w:sz w:val="20"/>
            <w:szCs w:val="20"/>
          </w:rPr>
          <w:t>810</w:t>
        </w:r>
      </w:ins>
      <w:ins w:id="2644" w:author="MINOTT-KATES,Donna" w:date="2020-07-21T14:40:00Z">
        <w:r w:rsidR="00DC6A8E">
          <w:rPr>
            <w:rFonts w:ascii="Calibri" w:hAnsi="Calibri" w:cs="Andalus"/>
            <w:sz w:val="20"/>
            <w:szCs w:val="20"/>
          </w:rPr>
          <w:t xml:space="preserve"> </w:t>
        </w:r>
      </w:ins>
      <w:ins w:id="2645" w:author="PORTER,Roy B R" w:date="2020-07-20T19:05: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646" w:author="MINOTT-KATES,Donna" w:date="2020-07-21T14:40:00Z">
        <w:r w:rsidR="00DC6A8E">
          <w:rPr>
            <w:rFonts w:ascii="Calibri" w:hAnsi="Calibri" w:cs="Andalus"/>
            <w:sz w:val="20"/>
            <w:szCs w:val="20"/>
          </w:rPr>
          <w:t xml:space="preserve"> </w:t>
        </w:r>
      </w:ins>
      <w:ins w:id="2647" w:author="PORTER,Roy B R" w:date="2020-07-20T19:05: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 xml:space="preserve">IV, </w:t>
        </w:r>
      </w:ins>
      <w:ins w:id="2648" w:author="Paul Maragh" w:date="2020-07-21T23:16:00Z">
        <w:r w:rsidR="000325A2">
          <w:rPr>
            <w:rFonts w:ascii="Calibri" w:hAnsi="Calibri" w:cs="Andalus"/>
            <w:sz w:val="20"/>
            <w:szCs w:val="20"/>
          </w:rPr>
          <w:t xml:space="preserve">CHEM1811 - Introductory Chemistry Laboratory I and CHEM1911 – Introductory Chemistry Laboratory II </w:t>
        </w:r>
      </w:ins>
      <w:ins w:id="2649" w:author="COLEY,Michael D" w:date="2020-07-22T10:42:00Z">
        <w:r w:rsidR="00DA169A">
          <w:rPr>
            <w:rFonts w:ascii="Calibri" w:hAnsi="Calibri" w:cs="Andalus"/>
            <w:sz w:val="20"/>
            <w:szCs w:val="20"/>
          </w:rPr>
          <w:t>(or CHEM1901 + CHEM1902).</w:t>
        </w:r>
      </w:ins>
      <w:ins w:id="2650" w:author="PORTER,Roy B R" w:date="2020-07-20T19:05:00Z">
        <w:del w:id="2651" w:author="Paul Maragh" w:date="2020-07-21T23:16:00Z">
          <w:r w:rsidDel="000325A2">
            <w:rPr>
              <w:rFonts w:ascii="Calibri" w:hAnsi="Calibri" w:cs="Andalus"/>
              <w:sz w:val="20"/>
              <w:szCs w:val="20"/>
            </w:rPr>
            <w:delText>CHEM1811</w:delText>
          </w:r>
        </w:del>
      </w:ins>
      <w:ins w:id="2652" w:author="MINOTT-KATES,Donna" w:date="2020-07-21T14:40:00Z">
        <w:del w:id="2653" w:author="Paul Maragh" w:date="2020-07-21T23:16:00Z">
          <w:r w:rsidR="00DC6A8E" w:rsidDel="000325A2">
            <w:rPr>
              <w:rFonts w:ascii="Calibri" w:hAnsi="Calibri" w:cs="Andalus"/>
              <w:sz w:val="20"/>
              <w:szCs w:val="20"/>
            </w:rPr>
            <w:delText xml:space="preserve"> </w:delText>
          </w:r>
        </w:del>
      </w:ins>
      <w:ins w:id="2654" w:author="PORTER,Roy B R" w:date="2020-07-20T19:05:00Z">
        <w:del w:id="2655" w:author="Paul Maragh" w:date="2020-07-21T23:16:00Z">
          <w:r w:rsidDel="000325A2">
            <w:rPr>
              <w:rFonts w:ascii="Calibri" w:hAnsi="Calibri" w:cs="Andalus"/>
              <w:sz w:val="20"/>
              <w:szCs w:val="20"/>
            </w:rPr>
            <w:delText>- Introductory Laboratory I and CHEM1911 - Introductory Laboratory II</w:delText>
          </w:r>
        </w:del>
        <w:r>
          <w:rPr>
            <w:rFonts w:ascii="Calibri" w:hAnsi="Calibri" w:cs="Andalus"/>
            <w:sz w:val="20"/>
            <w:szCs w:val="20"/>
          </w:rPr>
          <w:t xml:space="preserve"> </w:t>
        </w:r>
      </w:ins>
      <w:del w:id="2656" w:author="PORTER,Roy B R" w:date="2020-07-20T19:05:00Z">
        <w:r w:rsidR="00491FAD" w:rsidRPr="00491FAD" w:rsidDel="005404F0">
          <w:rPr>
            <w:rFonts w:ascii="Calibri" w:hAnsi="Calibri" w:cs="Andalus"/>
            <w:sz w:val="20"/>
            <w:szCs w:val="20"/>
          </w:rPr>
          <w:delText xml:space="preserve">CHEM1901 - Introductory Chemistry A </w:delText>
        </w:r>
        <w:r w:rsidR="00491FAD" w:rsidRPr="00491FAD" w:rsidDel="005404F0">
          <w:rPr>
            <w:rFonts w:ascii="Calibri" w:hAnsi="Calibri" w:cs="Andalus"/>
            <w:b/>
            <w:sz w:val="20"/>
            <w:szCs w:val="20"/>
          </w:rPr>
          <w:delText>AND</w:delText>
        </w:r>
        <w:r w:rsidR="00491FAD" w:rsidRPr="00491FAD" w:rsidDel="005404F0">
          <w:rPr>
            <w:rFonts w:ascii="Calibri" w:hAnsi="Calibri" w:cs="Andalus"/>
            <w:sz w:val="20"/>
            <w:szCs w:val="20"/>
          </w:rPr>
          <w:delText xml:space="preserve"> CHEM1902 - Introductory Chemistry B.</w:delText>
        </w:r>
      </w:del>
    </w:p>
    <w:p w:rsidR="00491FAD" w:rsidRPr="00491FAD" w:rsidRDefault="00491FAD" w:rsidP="00491FAD">
      <w:pPr>
        <w:jc w:val="both"/>
        <w:rPr>
          <w:rFonts w:ascii="Calibri" w:hAnsi="Calibri" w:cs="Andalus"/>
          <w:b/>
          <w:sz w:val="20"/>
          <w:szCs w:val="20"/>
        </w:rPr>
      </w:pPr>
    </w:p>
    <w:p w:rsidR="005404F0" w:rsidRDefault="005404F0" w:rsidP="00491FAD">
      <w:pPr>
        <w:jc w:val="both"/>
        <w:rPr>
          <w:ins w:id="2657" w:author="PORTER,Roy B R" w:date="2020-07-20T19:05:00Z"/>
          <w:rFonts w:ascii="Calibri" w:hAnsi="Calibri" w:cs="Andalus"/>
          <w:b/>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sz w:val="20"/>
          <w:szCs w:val="20"/>
        </w:rPr>
        <w:t>Co-requisite:</w:t>
      </w:r>
      <w:r w:rsidRPr="00491FAD">
        <w:rPr>
          <w:rFonts w:ascii="Calibri" w:hAnsi="Calibri" w:cs="Andalus"/>
          <w:b/>
          <w:sz w:val="20"/>
          <w:szCs w:val="20"/>
        </w:rPr>
        <w:tab/>
      </w:r>
      <w:r w:rsidRPr="00491FAD">
        <w:rPr>
          <w:rFonts w:ascii="Calibri" w:hAnsi="Calibri" w:cs="Andalus"/>
          <w:sz w:val="20"/>
          <w:szCs w:val="20"/>
        </w:rPr>
        <w:tab/>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CHEM2210 - Organic Chemistry A.</w:t>
      </w:r>
    </w:p>
    <w:p w:rsidR="00491FAD" w:rsidRPr="00491FAD" w:rsidRDefault="00491FAD" w:rsidP="00491FAD">
      <w:pPr>
        <w:ind w:left="2373" w:hanging="2160"/>
        <w:rPr>
          <w:rFonts w:ascii="Calibri" w:hAnsi="Calibri" w:cs="Andalus"/>
          <w:bCs/>
          <w:sz w:val="20"/>
          <w:szCs w:val="20"/>
        </w:rPr>
      </w:pPr>
    </w:p>
    <w:p w:rsidR="00491FAD" w:rsidRPr="00491FAD" w:rsidRDefault="00491FAD" w:rsidP="00491FAD">
      <w:pPr>
        <w:widowControl w:val="0"/>
        <w:rPr>
          <w:rFonts w:ascii="Calibri" w:hAnsi="Calibri" w:cs="Andalus"/>
          <w:b/>
          <w:sz w:val="20"/>
          <w:szCs w:val="20"/>
        </w:rPr>
      </w:pPr>
      <w:r w:rsidRPr="00491FAD">
        <w:rPr>
          <w:rFonts w:ascii="Calibri" w:hAnsi="Calibri" w:cs="Andalus"/>
          <w:b/>
          <w:bCs/>
          <w:sz w:val="20"/>
          <w:szCs w:val="20"/>
        </w:rPr>
        <w:t>Course Content:</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Isolation of natural products; synthetic techniques (including chemoselectivity, aldol reactions, electrophilic aromatic substitution, aromatic diazonium chemistry, heterocyclic synthesis, molecular rearrangement); Organic stereochemistry; Principles of green chemistry; Characterisation of unknown organic compounds; Thin layer chromatographic analysis.</w:t>
      </w:r>
    </w:p>
    <w:p w:rsidR="00991C78" w:rsidRDefault="00991C78" w:rsidP="00491FAD">
      <w:pPr>
        <w:rPr>
          <w:rFonts w:ascii="Calibri" w:hAnsi="Calibri" w:cs="Andalus"/>
          <w:b/>
          <w:bCs/>
          <w:sz w:val="20"/>
          <w:szCs w:val="20"/>
        </w:rPr>
      </w:pPr>
    </w:p>
    <w:p w:rsidR="00491FAD" w:rsidRPr="00491FAD" w:rsidRDefault="00491FAD" w:rsidP="00491FAD">
      <w:pPr>
        <w:rPr>
          <w:rFonts w:ascii="Calibri" w:hAnsi="Calibri" w:cs="Andalus"/>
          <w:b/>
          <w:bCs/>
          <w:sz w:val="20"/>
          <w:szCs w:val="20"/>
        </w:rPr>
      </w:pPr>
      <w:r w:rsidRPr="00491FAD">
        <w:rPr>
          <w:rFonts w:ascii="Calibri" w:hAnsi="Calibri" w:cs="Andalus"/>
          <w:b/>
          <w:bCs/>
          <w:sz w:val="20"/>
          <w:szCs w:val="20"/>
        </w:rPr>
        <w:t>Evaluation:</w:t>
      </w:r>
      <w:r w:rsidRPr="00491FAD">
        <w:rPr>
          <w:rFonts w:ascii="Calibri" w:hAnsi="Calibri" w:cs="Andalus"/>
          <w:b/>
          <w:bCs/>
          <w:sz w:val="20"/>
          <w:szCs w:val="20"/>
        </w:rPr>
        <w:tab/>
      </w:r>
    </w:p>
    <w:p w:rsidR="00491FAD" w:rsidRPr="00491FAD" w:rsidRDefault="00491FAD" w:rsidP="00D10279">
      <w:pPr>
        <w:numPr>
          <w:ilvl w:val="0"/>
          <w:numId w:val="52"/>
        </w:numPr>
        <w:suppressAutoHyphens w:val="0"/>
        <w:rPr>
          <w:rFonts w:ascii="Calibri" w:hAnsi="Calibri" w:cs="Andalus"/>
          <w:b/>
          <w:bCs/>
          <w:sz w:val="20"/>
          <w:szCs w:val="20"/>
        </w:rPr>
      </w:pPr>
      <w:r w:rsidRPr="00491FAD">
        <w:rPr>
          <w:rFonts w:ascii="Calibri" w:hAnsi="Calibri" w:cs="Andalus"/>
          <w:bCs/>
          <w:sz w:val="20"/>
          <w:szCs w:val="20"/>
        </w:rPr>
        <w:t>In-course Tests</w:t>
      </w:r>
      <w:r w:rsidRPr="00491FAD">
        <w:rPr>
          <w:rFonts w:ascii="Calibri" w:hAnsi="Calibri" w:cs="Andalus"/>
          <w:bCs/>
          <w:sz w:val="20"/>
          <w:szCs w:val="20"/>
        </w:rPr>
        <w:tab/>
      </w:r>
      <w:r w:rsidRPr="00491FAD">
        <w:rPr>
          <w:rFonts w:ascii="Calibri" w:hAnsi="Calibri" w:cs="Andalus"/>
          <w:bCs/>
          <w:sz w:val="20"/>
          <w:szCs w:val="20"/>
        </w:rPr>
        <w:tab/>
      </w:r>
      <w:r w:rsidRPr="00491FAD">
        <w:rPr>
          <w:rFonts w:ascii="Calibri" w:hAnsi="Calibri" w:cs="Andalus"/>
          <w:bCs/>
          <w:sz w:val="20"/>
          <w:szCs w:val="20"/>
        </w:rPr>
        <w:tab/>
        <w:t>20%</w:t>
      </w:r>
    </w:p>
    <w:p w:rsidR="00491FAD" w:rsidRPr="00491FAD" w:rsidRDefault="00491FAD" w:rsidP="00D10279">
      <w:pPr>
        <w:numPr>
          <w:ilvl w:val="0"/>
          <w:numId w:val="52"/>
        </w:numPr>
        <w:suppressAutoHyphens w:val="0"/>
        <w:rPr>
          <w:rFonts w:ascii="Calibri" w:hAnsi="Calibri" w:cs="Andalus"/>
          <w:bCs/>
          <w:sz w:val="20"/>
          <w:szCs w:val="20"/>
        </w:rPr>
      </w:pPr>
      <w:r w:rsidRPr="00491FAD">
        <w:rPr>
          <w:rFonts w:ascii="Calibri" w:hAnsi="Calibri" w:cs="Andalus"/>
          <w:bCs/>
          <w:sz w:val="20"/>
          <w:szCs w:val="20"/>
        </w:rPr>
        <w:t>Laboratory Reports</w:t>
      </w:r>
      <w:r w:rsidRPr="00491FAD">
        <w:rPr>
          <w:rFonts w:ascii="Calibri" w:hAnsi="Calibri" w:cs="Andalus"/>
          <w:bCs/>
          <w:sz w:val="20"/>
          <w:szCs w:val="20"/>
        </w:rPr>
        <w:tab/>
      </w:r>
      <w:r w:rsidRPr="00491FAD">
        <w:rPr>
          <w:rFonts w:ascii="Calibri" w:hAnsi="Calibri" w:cs="Andalus"/>
          <w:bCs/>
          <w:sz w:val="20"/>
          <w:szCs w:val="20"/>
        </w:rPr>
        <w:tab/>
        <w:t>80%</w:t>
      </w:r>
    </w:p>
    <w:p w:rsidR="00491FAD" w:rsidRPr="00491FAD" w:rsidRDefault="00491FAD" w:rsidP="00491FAD">
      <w:pPr>
        <w:rPr>
          <w:rFonts w:ascii="Calibri" w:hAnsi="Calibri" w:cs="Andalus"/>
          <w:b/>
          <w:bCs/>
          <w:sz w:val="20"/>
          <w:szCs w:val="20"/>
        </w:rPr>
      </w:pPr>
    </w:p>
    <w:p w:rsidR="00491FAD" w:rsidRPr="00491FAD" w:rsidRDefault="00491FAD" w:rsidP="00491FAD">
      <w:pPr>
        <w:rPr>
          <w:rFonts w:ascii="Calibri" w:hAnsi="Calibri" w:cs="Andalus"/>
          <w:b/>
          <w:bCs/>
          <w:sz w:val="20"/>
          <w:szCs w:val="20"/>
        </w:rPr>
      </w:pPr>
    </w:p>
    <w:p w:rsidR="00991C78" w:rsidRDefault="00991C78" w:rsidP="00491FAD">
      <w:pPr>
        <w:rPr>
          <w:rFonts w:ascii="Calibri" w:hAnsi="Calibri" w:cs="Andalus"/>
          <w:b/>
          <w:bCs/>
          <w:sz w:val="20"/>
          <w:szCs w:val="20"/>
          <w:u w:val="single"/>
        </w:rPr>
      </w:pPr>
    </w:p>
    <w:p w:rsidR="0068294F" w:rsidRDefault="0068294F" w:rsidP="00491FAD">
      <w:pPr>
        <w:rPr>
          <w:rFonts w:ascii="Calibri" w:hAnsi="Calibri" w:cs="Andalus"/>
          <w:b/>
          <w:bCs/>
          <w:sz w:val="20"/>
          <w:szCs w:val="20"/>
          <w:u w:val="single"/>
        </w:rPr>
      </w:pPr>
    </w:p>
    <w:p w:rsidR="0068294F" w:rsidRDefault="0068294F" w:rsidP="00491FAD">
      <w:pPr>
        <w:rPr>
          <w:rFonts w:ascii="Calibri" w:hAnsi="Calibri" w:cs="Andalus"/>
          <w:b/>
          <w:bCs/>
          <w:sz w:val="20"/>
          <w:szCs w:val="20"/>
          <w:u w:val="single"/>
        </w:rPr>
      </w:pPr>
    </w:p>
    <w:p w:rsidR="003C40C8" w:rsidRDefault="003C40C8" w:rsidP="00491FAD">
      <w:pPr>
        <w:rPr>
          <w:rFonts w:ascii="Calibri" w:hAnsi="Calibri" w:cs="Andalus"/>
          <w:b/>
          <w:bCs/>
          <w:sz w:val="20"/>
          <w:szCs w:val="20"/>
          <w:u w:val="single"/>
        </w:rPr>
      </w:pPr>
    </w:p>
    <w:p w:rsidR="003C40C8" w:rsidRDefault="003C40C8" w:rsidP="00491FAD">
      <w:pPr>
        <w:rPr>
          <w:rFonts w:ascii="Calibri" w:hAnsi="Calibri" w:cs="Andalus"/>
          <w:b/>
          <w:bCs/>
          <w:sz w:val="20"/>
          <w:szCs w:val="20"/>
          <w:u w:val="single"/>
        </w:rPr>
      </w:pPr>
    </w:p>
    <w:p w:rsidR="00491FAD" w:rsidRPr="00491FAD" w:rsidRDefault="00491FAD" w:rsidP="00491FAD">
      <w:pPr>
        <w:rPr>
          <w:rFonts w:ascii="Calibri" w:hAnsi="Calibri" w:cs="Andalus"/>
          <w:bCs/>
          <w:sz w:val="20"/>
          <w:szCs w:val="20"/>
          <w:u w:val="single"/>
        </w:rPr>
      </w:pPr>
      <w:r w:rsidRPr="00491FAD">
        <w:rPr>
          <w:rFonts w:ascii="Calibri" w:hAnsi="Calibri" w:cs="Andalus"/>
          <w:b/>
          <w:bCs/>
          <w:sz w:val="20"/>
          <w:szCs w:val="20"/>
          <w:u w:val="single"/>
        </w:rPr>
        <w:t>CHEM2310</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PHYSICAL CHEMISTRY A</w:t>
      </w:r>
    </w:p>
    <w:p w:rsidR="00491FAD" w:rsidRPr="00491FAD" w:rsidRDefault="00491FAD" w:rsidP="00491FAD">
      <w:pPr>
        <w:rPr>
          <w:rFonts w:ascii="Calibri" w:hAnsi="Calibri" w:cs="Andalus"/>
          <w:bCs/>
          <w:sz w:val="20"/>
          <w:szCs w:val="20"/>
        </w:rPr>
      </w:pPr>
      <w:r w:rsidRPr="00491FAD">
        <w:rPr>
          <w:rFonts w:ascii="Calibri" w:hAnsi="Calibri" w:cs="Andalus"/>
          <w:bCs/>
          <w:sz w:val="20"/>
          <w:szCs w:val="20"/>
        </w:rPr>
        <w:t xml:space="preserve"> </w:t>
      </w:r>
      <w:r w:rsidRPr="00491FAD">
        <w:rPr>
          <w:rFonts w:ascii="Calibri" w:hAnsi="Calibri" w:cs="Andalus"/>
          <w:bCs/>
          <w:sz w:val="20"/>
          <w:szCs w:val="20"/>
        </w:rPr>
        <w:tab/>
      </w:r>
      <w:r w:rsidRPr="00491FAD">
        <w:rPr>
          <w:rFonts w:ascii="Calibri" w:hAnsi="Calibri" w:cs="Andalus"/>
          <w:bCs/>
          <w:sz w:val="20"/>
          <w:szCs w:val="20"/>
        </w:rPr>
        <w:tab/>
      </w:r>
      <w:r w:rsidRPr="00491FAD">
        <w:rPr>
          <w:rFonts w:ascii="Calibri" w:hAnsi="Calibri" w:cs="Andalus"/>
          <w:bCs/>
          <w:sz w:val="20"/>
          <w:szCs w:val="20"/>
        </w:rPr>
        <w:tab/>
        <w:t>(3 Credits) (Level 2) (Semester 1)</w:t>
      </w:r>
      <w:r w:rsidRPr="00491FAD">
        <w:rPr>
          <w:rFonts w:ascii="Calibri" w:hAnsi="Calibri" w:cs="Andalus"/>
          <w:bCs/>
          <w:sz w:val="20"/>
          <w:szCs w:val="20"/>
        </w:rPr>
        <w:tab/>
      </w:r>
    </w:p>
    <w:p w:rsidR="00491FAD" w:rsidRPr="00491FAD" w:rsidRDefault="00491FAD" w:rsidP="00491FAD">
      <w:pPr>
        <w:spacing w:before="120"/>
        <w:jc w:val="both"/>
        <w:rPr>
          <w:rFonts w:ascii="Calibri" w:hAnsi="Calibri" w:cs="Andalus"/>
          <w:b/>
          <w:bCs/>
          <w:sz w:val="20"/>
          <w:szCs w:val="20"/>
        </w:rPr>
      </w:pPr>
      <w:r w:rsidRPr="00491FAD">
        <w:rPr>
          <w:rFonts w:ascii="Calibri" w:hAnsi="Calibri" w:cs="Andalus"/>
          <w:b/>
          <w:bCs/>
          <w:sz w:val="20"/>
          <w:szCs w:val="20"/>
        </w:rPr>
        <w:lastRenderedPageBreak/>
        <w:t>Pre-requisites:</w:t>
      </w:r>
      <w:r w:rsidRPr="00491FAD">
        <w:rPr>
          <w:rFonts w:ascii="Calibri" w:hAnsi="Calibri" w:cs="Andalus"/>
          <w:b/>
          <w:sz w:val="20"/>
          <w:szCs w:val="20"/>
        </w:rPr>
        <w:tab/>
        <w:t xml:space="preserve">    </w:t>
      </w:r>
    </w:p>
    <w:p w:rsidR="005404F0" w:rsidRDefault="005404F0" w:rsidP="005404F0">
      <w:pPr>
        <w:widowControl w:val="0"/>
        <w:rPr>
          <w:ins w:id="2658" w:author="PORTER,Roy B R" w:date="2020-07-20T19:06:00Z"/>
          <w:rFonts w:ascii="Calibri" w:hAnsi="Calibri" w:cs="Andalus"/>
          <w:b/>
          <w:sz w:val="20"/>
          <w:szCs w:val="20"/>
        </w:rPr>
      </w:pPr>
      <w:ins w:id="2659" w:author="PORTER,Roy B R" w:date="2020-07-20T19:06:00Z">
        <w:r w:rsidRPr="00491FAD">
          <w:rPr>
            <w:rFonts w:ascii="Calibri" w:hAnsi="Calibri" w:cs="Andalus"/>
            <w:sz w:val="20"/>
            <w:szCs w:val="20"/>
          </w:rPr>
          <w:t>CHEM1</w:t>
        </w:r>
        <w:r>
          <w:rPr>
            <w:rFonts w:ascii="Calibri" w:hAnsi="Calibri" w:cs="Andalus"/>
            <w:sz w:val="20"/>
            <w:szCs w:val="20"/>
          </w:rPr>
          <w:t>810</w:t>
        </w:r>
      </w:ins>
      <w:ins w:id="2660" w:author="MINOTT-KATES,Donna" w:date="2020-07-21T14:40:00Z">
        <w:r w:rsidR="00DC6A8E">
          <w:rPr>
            <w:rFonts w:ascii="Calibri" w:hAnsi="Calibri" w:cs="Andalus"/>
            <w:sz w:val="20"/>
            <w:szCs w:val="20"/>
          </w:rPr>
          <w:t xml:space="preserve"> </w:t>
        </w:r>
      </w:ins>
      <w:ins w:id="2661" w:author="PORTER,Roy B R" w:date="2020-07-20T19:06: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662" w:author="MINOTT-KATES,Donna" w:date="2020-07-21T14:40:00Z">
        <w:r w:rsidR="00DC6A8E">
          <w:rPr>
            <w:rFonts w:ascii="Calibri" w:hAnsi="Calibri" w:cs="Andalus"/>
            <w:sz w:val="20"/>
            <w:szCs w:val="20"/>
          </w:rPr>
          <w:t xml:space="preserve"> </w:t>
        </w:r>
      </w:ins>
      <w:ins w:id="2663" w:author="PORTER,Roy B R" w:date="2020-07-20T19:06:00Z">
        <w:r w:rsidRPr="00491FAD">
          <w:rPr>
            <w:rFonts w:ascii="Calibri" w:hAnsi="Calibri" w:cs="Andalus"/>
            <w:sz w:val="20"/>
            <w:szCs w:val="20"/>
          </w:rPr>
          <w:t xml:space="preserve">- Introductory Chemistry </w:t>
        </w:r>
        <w:r>
          <w:rPr>
            <w:rFonts w:ascii="Calibri" w:hAnsi="Calibri" w:cs="Andalus"/>
            <w:sz w:val="20"/>
            <w:szCs w:val="20"/>
          </w:rPr>
          <w:t>III</w:t>
        </w:r>
      </w:ins>
      <w:ins w:id="2664" w:author="Paul Maragh" w:date="2020-07-21T23:17:00Z">
        <w:r w:rsidR="005852B6">
          <w:rPr>
            <w:rFonts w:ascii="Calibri" w:hAnsi="Calibri" w:cs="Andalus"/>
            <w:sz w:val="20"/>
            <w:szCs w:val="20"/>
          </w:rPr>
          <w:t>,</w:t>
        </w:r>
      </w:ins>
      <w:ins w:id="2665" w:author="PORTER,Roy B R" w:date="2020-07-20T19:06:00Z">
        <w:del w:id="2666" w:author="Paul Maragh" w:date="2020-07-21T23:17:00Z">
          <w:r w:rsidDel="005852B6">
            <w:rPr>
              <w:rFonts w:ascii="Calibri" w:hAnsi="Calibri" w:cs="Andalus"/>
              <w:sz w:val="20"/>
              <w:szCs w:val="20"/>
            </w:rPr>
            <w:delText xml:space="preserve"> and</w:delText>
          </w:r>
        </w:del>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w:t>
        </w:r>
      </w:ins>
      <w:ins w:id="2667" w:author="Paul Maragh" w:date="2020-07-21T23:17:00Z">
        <w:r w:rsidR="005852B6">
          <w:rPr>
            <w:rFonts w:ascii="Calibri" w:hAnsi="Calibri" w:cs="Andalus"/>
            <w:sz w:val="20"/>
            <w:szCs w:val="20"/>
          </w:rPr>
          <w:t>, CHEM1811 - Introductory Chemistry Laboratory I and CHEM1911 – Introductory Chemistry Laboratory II</w:t>
        </w:r>
      </w:ins>
      <w:ins w:id="2668" w:author="COLEY,Michael D" w:date="2020-07-22T10:42:00Z">
        <w:r w:rsidR="00DA169A">
          <w:rPr>
            <w:rFonts w:ascii="Calibri" w:hAnsi="Calibri" w:cs="Andalus"/>
            <w:sz w:val="20"/>
            <w:szCs w:val="20"/>
          </w:rPr>
          <w:t xml:space="preserve"> (or CHEM1901 + CHEM1902)</w:t>
        </w:r>
      </w:ins>
      <w:ins w:id="2669" w:author="PORTER,Roy B R" w:date="2020-07-20T19:06:00Z">
        <w:del w:id="2670" w:author="Paul Maragh" w:date="2020-07-21T23:17:00Z">
          <w:r w:rsidDel="005852B6">
            <w:rPr>
              <w:rFonts w:ascii="Calibri" w:hAnsi="Calibri" w:cs="Andalus"/>
              <w:sz w:val="20"/>
              <w:szCs w:val="20"/>
            </w:rPr>
            <w:delText>.</w:delText>
          </w:r>
        </w:del>
        <w:r w:rsidRPr="00491FAD">
          <w:rPr>
            <w:rFonts w:ascii="Calibri" w:hAnsi="Calibri" w:cs="Andalus"/>
            <w:b/>
            <w:sz w:val="20"/>
            <w:szCs w:val="20"/>
          </w:rPr>
          <w:t xml:space="preserve"> </w:t>
        </w:r>
      </w:ins>
    </w:p>
    <w:p w:rsidR="00491FAD" w:rsidRPr="00491FAD" w:rsidDel="005404F0" w:rsidRDefault="00491FAD" w:rsidP="00491FAD">
      <w:pPr>
        <w:rPr>
          <w:del w:id="2671" w:author="PORTER,Roy B R" w:date="2020-07-20T19:06:00Z"/>
          <w:rFonts w:ascii="Calibri" w:hAnsi="Calibri" w:cs="Andalus"/>
          <w:sz w:val="20"/>
          <w:szCs w:val="20"/>
        </w:rPr>
      </w:pPr>
      <w:del w:id="2672" w:author="PORTER,Roy B R" w:date="2020-07-20T19:06:00Z">
        <w:r w:rsidRPr="00491FAD" w:rsidDel="005404F0">
          <w:rPr>
            <w:rFonts w:ascii="Calibri" w:hAnsi="Calibri" w:cs="Andalus"/>
            <w:sz w:val="20"/>
            <w:szCs w:val="20"/>
          </w:rPr>
          <w:delText xml:space="preserve">CHEM1901 - Introductory Chemistry A </w:delText>
        </w:r>
        <w:r w:rsidRPr="00491FAD" w:rsidDel="005404F0">
          <w:rPr>
            <w:rFonts w:ascii="Calibri" w:hAnsi="Calibri" w:cs="Andalus"/>
            <w:b/>
            <w:sz w:val="20"/>
            <w:szCs w:val="20"/>
          </w:rPr>
          <w:delText>AND</w:delText>
        </w:r>
        <w:r w:rsidRPr="00491FAD" w:rsidDel="005404F0">
          <w:rPr>
            <w:rFonts w:ascii="Calibri" w:hAnsi="Calibri" w:cs="Andalus"/>
            <w:sz w:val="20"/>
            <w:szCs w:val="20"/>
          </w:rPr>
          <w:delText xml:space="preserve"> CHEM1902 - Introductory Chemistry B.</w:delText>
        </w:r>
      </w:del>
    </w:p>
    <w:p w:rsidR="00491FAD" w:rsidRPr="00491FAD" w:rsidRDefault="00491FAD" w:rsidP="00491FAD">
      <w:pPr>
        <w:widowControl w:val="0"/>
        <w:rPr>
          <w:rFonts w:ascii="Calibri" w:hAnsi="Calibri" w:cs="Andalus"/>
          <w:bCs/>
          <w:sz w:val="20"/>
          <w:szCs w:val="20"/>
        </w:rPr>
      </w:pPr>
    </w:p>
    <w:p w:rsidR="00491FAD" w:rsidRPr="00491FAD" w:rsidRDefault="00491FAD" w:rsidP="00491FAD">
      <w:pPr>
        <w:widowControl w:val="0"/>
        <w:rPr>
          <w:rFonts w:ascii="Calibri" w:hAnsi="Calibri" w:cs="Andalus"/>
          <w:b/>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3C40C8">
      <w:pPr>
        <w:numPr>
          <w:ilvl w:val="0"/>
          <w:numId w:val="53"/>
        </w:numPr>
        <w:suppressAutoHyphens w:val="0"/>
        <w:autoSpaceDE w:val="0"/>
        <w:autoSpaceDN w:val="0"/>
        <w:adjustRightInd w:val="0"/>
        <w:jc w:val="both"/>
        <w:rPr>
          <w:rFonts w:ascii="Calibri" w:eastAsia="MS Mincho" w:hAnsi="Calibri" w:cs="Andalus"/>
          <w:color w:val="000000"/>
          <w:sz w:val="20"/>
          <w:szCs w:val="20"/>
          <w:lang w:val="en-US" w:eastAsia="ja-JP"/>
        </w:rPr>
      </w:pPr>
      <w:r w:rsidRPr="00491FAD">
        <w:rPr>
          <w:rFonts w:ascii="Calibri" w:eastAsia="MS Mincho" w:hAnsi="Calibri" w:cs="Andalus"/>
          <w:color w:val="000000"/>
          <w:sz w:val="20"/>
          <w:szCs w:val="20"/>
          <w:lang w:val="en-US" w:eastAsia="ja-JP"/>
        </w:rPr>
        <w:t>First and Second Laws of thermodynamics applied to phase equilibria of a pure substance, homogeneous and heterogeneous mixtures and chemical equilibria. Free energy and chemical potentials. Phase Rule. Chemical equilibrium. Liquid/vapour phase diagrams for binary mixtures. Dilute solutions. Colligative effects. Electrolyte solutions: Debye-Hückel theory.</w:t>
      </w:r>
    </w:p>
    <w:p w:rsidR="00491FAD" w:rsidRPr="00491FAD" w:rsidRDefault="00491FAD" w:rsidP="003C40C8">
      <w:pPr>
        <w:numPr>
          <w:ilvl w:val="0"/>
          <w:numId w:val="53"/>
        </w:numPr>
        <w:suppressAutoHyphens w:val="0"/>
        <w:autoSpaceDE w:val="0"/>
        <w:autoSpaceDN w:val="0"/>
        <w:adjustRightInd w:val="0"/>
        <w:jc w:val="both"/>
        <w:rPr>
          <w:rFonts w:ascii="Calibri" w:eastAsia="MS Mincho" w:hAnsi="Calibri" w:cs="Andalus"/>
          <w:color w:val="000000"/>
          <w:sz w:val="20"/>
          <w:szCs w:val="20"/>
          <w:lang w:val="en-US" w:eastAsia="ja-JP"/>
        </w:rPr>
      </w:pPr>
      <w:r w:rsidRPr="00491FAD">
        <w:rPr>
          <w:rFonts w:ascii="Calibri" w:eastAsia="MS Mincho" w:hAnsi="Calibri" w:cs="Andalus"/>
          <w:color w:val="000000"/>
          <w:sz w:val="20"/>
          <w:szCs w:val="20"/>
          <w:lang w:val="en-US" w:eastAsia="ja-JP"/>
        </w:rPr>
        <w:t>Thermodynamics of galvanic cells. Nernst equation. Potentiometric determination of thermodynamic properties of redox processes. Equilibrium constants, potentiometric titration, disproportionation. Liquid junctions. Membrane potentials. Ion-selective electrodes. Theory of ionic transport in aqueous solutions and its applications.</w:t>
      </w:r>
    </w:p>
    <w:p w:rsidR="00491FAD" w:rsidRPr="00491FAD" w:rsidRDefault="00491FAD" w:rsidP="003C40C8">
      <w:pPr>
        <w:numPr>
          <w:ilvl w:val="0"/>
          <w:numId w:val="53"/>
        </w:numPr>
        <w:suppressAutoHyphens w:val="0"/>
        <w:autoSpaceDE w:val="0"/>
        <w:autoSpaceDN w:val="0"/>
        <w:adjustRightInd w:val="0"/>
        <w:jc w:val="both"/>
        <w:rPr>
          <w:rFonts w:ascii="Calibri" w:eastAsia="MS Mincho" w:hAnsi="Calibri" w:cs="Andalus"/>
          <w:color w:val="000000"/>
          <w:sz w:val="20"/>
          <w:szCs w:val="20"/>
          <w:lang w:val="en-US" w:eastAsia="ja-JP"/>
        </w:rPr>
      </w:pPr>
      <w:r w:rsidRPr="00491FAD">
        <w:rPr>
          <w:rFonts w:ascii="Calibri" w:eastAsia="MS Mincho" w:hAnsi="Calibri" w:cs="Andalus"/>
          <w:color w:val="000000"/>
          <w:sz w:val="20"/>
          <w:szCs w:val="20"/>
          <w:lang w:val="en-US" w:eastAsia="ja-JP"/>
        </w:rPr>
        <w:t xml:space="preserve">Elementary reactions. Rate equations. Multi-step mechanisms. Steady-state and equilibrium approximations. Chemical oscillators. Flow methods and relaxation methods. Activated-complex theory and the Eyring equation. Primary kinetic salt effect. Photochemical processes. </w:t>
      </w:r>
    </w:p>
    <w:p w:rsidR="00491FAD" w:rsidRPr="00491FAD" w:rsidRDefault="00491FAD" w:rsidP="00991C78">
      <w:pPr>
        <w:rPr>
          <w:rFonts w:ascii="Calibri" w:hAnsi="Calibri" w:cs="Andalus"/>
          <w:b/>
          <w:sz w:val="20"/>
          <w:szCs w:val="20"/>
        </w:rPr>
      </w:pPr>
    </w:p>
    <w:p w:rsidR="00491FAD" w:rsidRPr="00491FAD" w:rsidRDefault="00491FAD" w:rsidP="00991C78">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rPr>
          <w:rFonts w:ascii="Calibri" w:hAnsi="Calibri" w:cs="Andalus"/>
          <w:b/>
          <w:sz w:val="20"/>
          <w:szCs w:val="20"/>
        </w:rPr>
      </w:pPr>
    </w:p>
    <w:p w:rsidR="00491FAD" w:rsidRPr="00491FAD" w:rsidRDefault="00491FAD" w:rsidP="00491FAD">
      <w:pPr>
        <w:rPr>
          <w:rFonts w:ascii="Calibri" w:hAnsi="Calibri" w:cs="Andalus"/>
          <w:b/>
          <w:sz w:val="20"/>
          <w:szCs w:val="20"/>
        </w:rPr>
      </w:pPr>
    </w:p>
    <w:p w:rsidR="00491FAD" w:rsidRPr="00491FAD" w:rsidRDefault="00491FAD" w:rsidP="00D947EC">
      <w:pPr>
        <w:ind w:left="1440" w:hanging="1440"/>
        <w:rPr>
          <w:rFonts w:ascii="Calibri" w:hAnsi="Calibri" w:cs="Andalus"/>
          <w:bCs/>
          <w:sz w:val="20"/>
          <w:szCs w:val="20"/>
        </w:rPr>
      </w:pPr>
      <w:r w:rsidRPr="00491FAD">
        <w:rPr>
          <w:rFonts w:ascii="Calibri" w:hAnsi="Calibri" w:cs="Andalus"/>
          <w:b/>
          <w:bCs/>
          <w:sz w:val="20"/>
          <w:szCs w:val="20"/>
          <w:u w:val="single"/>
        </w:rPr>
        <w:t>CHEM2311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PHYSICAL CHEMISTRY LABORATORY I</w:t>
      </w:r>
    </w:p>
    <w:p w:rsidR="00491FAD" w:rsidRPr="00491FAD" w:rsidRDefault="00491FAD" w:rsidP="00D947EC">
      <w:pPr>
        <w:ind w:left="1440" w:firstLine="720"/>
        <w:rPr>
          <w:rFonts w:ascii="Calibri" w:hAnsi="Calibri" w:cs="Andalus"/>
          <w:bCs/>
          <w:sz w:val="20"/>
          <w:szCs w:val="20"/>
        </w:rPr>
      </w:pPr>
      <w:r w:rsidRPr="00491FAD">
        <w:rPr>
          <w:rFonts w:ascii="Calibri" w:hAnsi="Calibri" w:cs="Andalus"/>
          <w:bCs/>
          <w:sz w:val="20"/>
          <w:szCs w:val="20"/>
        </w:rPr>
        <w:t xml:space="preserve">(2 Credits) (Level 2) (Semester 2) </w:t>
      </w:r>
      <w:r w:rsidRPr="00491FAD">
        <w:rPr>
          <w:rFonts w:ascii="Calibri" w:hAnsi="Calibri" w:cs="Andalus"/>
          <w:bCs/>
          <w:sz w:val="20"/>
          <w:szCs w:val="20"/>
        </w:rPr>
        <w:tab/>
        <w:t xml:space="preserve"> </w:t>
      </w:r>
    </w:p>
    <w:p w:rsidR="00491FAD" w:rsidRPr="00491FAD" w:rsidRDefault="00491FAD" w:rsidP="00D947EC">
      <w:pPr>
        <w:ind w:left="2373" w:hanging="2160"/>
        <w:rPr>
          <w:rFonts w:ascii="Calibri" w:hAnsi="Calibri" w:cs="Andalus"/>
          <w:bCs/>
          <w:sz w:val="20"/>
          <w:szCs w:val="20"/>
        </w:rPr>
      </w:pPr>
    </w:p>
    <w:p w:rsidR="00491FAD" w:rsidRPr="00491FAD" w:rsidDel="00D05F4B" w:rsidRDefault="00491FAD" w:rsidP="00D947EC">
      <w:pPr>
        <w:jc w:val="both"/>
        <w:rPr>
          <w:del w:id="2673" w:author="PORTER,Roy B R" w:date="2020-07-20T19:13:00Z"/>
          <w:rFonts w:ascii="Calibri" w:hAnsi="Calibri" w:cs="Andalus"/>
          <w:b/>
          <w:sz w:val="20"/>
          <w:szCs w:val="20"/>
        </w:rPr>
      </w:pPr>
      <w:r w:rsidRPr="00491FAD">
        <w:rPr>
          <w:rFonts w:ascii="Calibri" w:hAnsi="Calibri" w:cs="Andalus"/>
          <w:b/>
          <w:sz w:val="20"/>
          <w:szCs w:val="20"/>
        </w:rPr>
        <w:t>Pre-requisite:</w:t>
      </w:r>
      <w:ins w:id="2674" w:author="PORTER,Roy B R" w:date="2020-07-20T19:12:00Z">
        <w:r w:rsidR="00D05F4B">
          <w:rPr>
            <w:rFonts w:ascii="Calibri" w:hAnsi="Calibri" w:cs="Andalus"/>
            <w:b/>
            <w:sz w:val="20"/>
            <w:szCs w:val="20"/>
          </w:rPr>
          <w:t xml:space="preserve"> </w:t>
        </w:r>
      </w:ins>
      <w:ins w:id="2675" w:author="Paul Maragh" w:date="2020-07-21T23:19:00Z">
        <w:r w:rsidR="005852B6" w:rsidRPr="00491FAD">
          <w:rPr>
            <w:rFonts w:ascii="Calibri" w:hAnsi="Calibri" w:cs="Andalus"/>
            <w:sz w:val="20"/>
            <w:szCs w:val="20"/>
          </w:rPr>
          <w:t>CHEM1</w:t>
        </w:r>
        <w:r w:rsidR="005852B6">
          <w:rPr>
            <w:rFonts w:ascii="Calibri" w:hAnsi="Calibri" w:cs="Andalus"/>
            <w:sz w:val="20"/>
            <w:szCs w:val="20"/>
          </w:rPr>
          <w:t xml:space="preserve">810 </w:t>
        </w:r>
        <w:r w:rsidR="005852B6" w:rsidRPr="00491FAD">
          <w:rPr>
            <w:rFonts w:ascii="Calibri" w:hAnsi="Calibri" w:cs="Andalus"/>
            <w:sz w:val="20"/>
            <w:szCs w:val="20"/>
          </w:rPr>
          <w:t xml:space="preserve">- Introductory Chemistry </w:t>
        </w:r>
        <w:r w:rsidR="005852B6">
          <w:rPr>
            <w:rFonts w:ascii="Calibri" w:hAnsi="Calibri" w:cs="Andalus"/>
            <w:sz w:val="20"/>
            <w:szCs w:val="20"/>
          </w:rPr>
          <w:t>I</w:t>
        </w:r>
        <w:r w:rsidR="005852B6" w:rsidRPr="00491FAD">
          <w:rPr>
            <w:rFonts w:ascii="Calibri" w:hAnsi="Calibri" w:cs="Andalus"/>
            <w:sz w:val="20"/>
            <w:szCs w:val="20"/>
          </w:rPr>
          <w:t>,</w:t>
        </w:r>
        <w:r w:rsidR="005852B6" w:rsidRPr="00491FAD">
          <w:rPr>
            <w:rFonts w:ascii="Calibri" w:hAnsi="Calibri" w:cs="Andalus"/>
            <w:b/>
            <w:sz w:val="20"/>
            <w:szCs w:val="20"/>
          </w:rPr>
          <w:t xml:space="preserve"> </w:t>
        </w:r>
        <w:r w:rsidR="005852B6" w:rsidRPr="00491FAD">
          <w:rPr>
            <w:rFonts w:ascii="Calibri" w:hAnsi="Calibri" w:cs="Andalus"/>
            <w:sz w:val="20"/>
            <w:szCs w:val="20"/>
          </w:rPr>
          <w:t>CHEM1</w:t>
        </w:r>
        <w:r w:rsidR="005852B6">
          <w:rPr>
            <w:rFonts w:ascii="Calibri" w:hAnsi="Calibri" w:cs="Andalus"/>
            <w:sz w:val="20"/>
            <w:szCs w:val="20"/>
          </w:rPr>
          <w:t>820</w:t>
        </w:r>
        <w:r w:rsidR="005852B6" w:rsidRPr="00491FAD">
          <w:rPr>
            <w:rFonts w:ascii="Calibri" w:hAnsi="Calibri" w:cs="Andalus"/>
            <w:sz w:val="20"/>
            <w:szCs w:val="20"/>
          </w:rPr>
          <w:t xml:space="preserve"> - Introductory Chemistry </w:t>
        </w:r>
        <w:r w:rsidR="005852B6">
          <w:rPr>
            <w:rFonts w:ascii="Calibri" w:hAnsi="Calibri" w:cs="Andalus"/>
            <w:sz w:val="20"/>
            <w:szCs w:val="20"/>
          </w:rPr>
          <w:t>II,</w:t>
        </w:r>
        <w:r w:rsidR="005852B6" w:rsidRPr="00491FAD">
          <w:rPr>
            <w:rFonts w:ascii="Calibri" w:hAnsi="Calibri" w:cs="Andalus"/>
            <w:sz w:val="20"/>
            <w:szCs w:val="20"/>
          </w:rPr>
          <w:t xml:space="preserve"> CHEM1</w:t>
        </w:r>
        <w:r w:rsidR="005852B6">
          <w:rPr>
            <w:rFonts w:ascii="Calibri" w:hAnsi="Calibri" w:cs="Andalus"/>
            <w:sz w:val="20"/>
            <w:szCs w:val="20"/>
          </w:rPr>
          <w:t xml:space="preserve">910 </w:t>
        </w:r>
        <w:r w:rsidR="005852B6" w:rsidRPr="00491FAD">
          <w:rPr>
            <w:rFonts w:ascii="Calibri" w:hAnsi="Calibri" w:cs="Andalus"/>
            <w:sz w:val="20"/>
            <w:szCs w:val="20"/>
          </w:rPr>
          <w:t xml:space="preserve">- Introductory Chemistry </w:t>
        </w:r>
        <w:r w:rsidR="005852B6">
          <w:rPr>
            <w:rFonts w:ascii="Calibri" w:hAnsi="Calibri" w:cs="Andalus"/>
            <w:sz w:val="20"/>
            <w:szCs w:val="20"/>
          </w:rPr>
          <w:t>III,</w:t>
        </w:r>
        <w:r w:rsidR="005852B6" w:rsidRPr="00491FAD">
          <w:rPr>
            <w:rFonts w:ascii="Calibri" w:hAnsi="Calibri" w:cs="Andalus"/>
            <w:b/>
            <w:sz w:val="20"/>
            <w:szCs w:val="20"/>
          </w:rPr>
          <w:t xml:space="preserve"> </w:t>
        </w:r>
        <w:r w:rsidR="005852B6" w:rsidRPr="00491FAD">
          <w:rPr>
            <w:rFonts w:ascii="Calibri" w:hAnsi="Calibri" w:cs="Andalus"/>
            <w:sz w:val="20"/>
            <w:szCs w:val="20"/>
          </w:rPr>
          <w:t>CHEM1</w:t>
        </w:r>
        <w:r w:rsidR="005852B6">
          <w:rPr>
            <w:rFonts w:ascii="Calibri" w:hAnsi="Calibri" w:cs="Andalus"/>
            <w:sz w:val="20"/>
            <w:szCs w:val="20"/>
          </w:rPr>
          <w:t>920</w:t>
        </w:r>
        <w:r w:rsidR="005852B6" w:rsidRPr="00491FAD">
          <w:rPr>
            <w:rFonts w:ascii="Calibri" w:hAnsi="Calibri" w:cs="Andalus"/>
            <w:sz w:val="20"/>
            <w:szCs w:val="20"/>
          </w:rPr>
          <w:t xml:space="preserve"> - Introductory Chemistry </w:t>
        </w:r>
        <w:r w:rsidR="005852B6">
          <w:rPr>
            <w:rFonts w:ascii="Calibri" w:hAnsi="Calibri" w:cs="Andalus"/>
            <w:sz w:val="20"/>
            <w:szCs w:val="20"/>
          </w:rPr>
          <w:t>IV, CHEM1811 - Introductory Chemistry Laboratory I and CHEM1911 – Introductory Chemistry Laboratory II</w:t>
        </w:r>
        <w:r w:rsidR="005852B6" w:rsidRPr="00491FAD">
          <w:rPr>
            <w:rFonts w:ascii="Calibri" w:hAnsi="Calibri" w:cs="Andalus"/>
            <w:b/>
            <w:sz w:val="20"/>
            <w:szCs w:val="20"/>
          </w:rPr>
          <w:t xml:space="preserve"> </w:t>
        </w:r>
      </w:ins>
      <w:ins w:id="2676" w:author="COLEY,Michael D" w:date="2020-07-22T10:43:00Z">
        <w:r w:rsidR="00DA169A">
          <w:rPr>
            <w:rFonts w:ascii="Calibri" w:hAnsi="Calibri" w:cs="Andalus"/>
            <w:b/>
            <w:sz w:val="20"/>
            <w:szCs w:val="20"/>
          </w:rPr>
          <w:t xml:space="preserve">(or CHEM1901 + CHEM1902). </w:t>
        </w:r>
      </w:ins>
      <w:ins w:id="2677" w:author="PORTER,Roy B R" w:date="2020-07-20T19:12:00Z">
        <w:del w:id="2678" w:author="Paul Maragh" w:date="2020-07-21T23:19:00Z">
          <w:r w:rsidR="00D05F4B" w:rsidDel="005852B6">
            <w:rPr>
              <w:rFonts w:ascii="Calibri" w:hAnsi="Calibri" w:cs="Andalus"/>
              <w:sz w:val="20"/>
              <w:szCs w:val="20"/>
            </w:rPr>
            <w:delText>CHEM1811</w:delText>
          </w:r>
        </w:del>
      </w:ins>
      <w:ins w:id="2679" w:author="MINOTT-KATES,Donna" w:date="2020-07-21T14:40:00Z">
        <w:del w:id="2680" w:author="Paul Maragh" w:date="2020-07-21T23:19:00Z">
          <w:r w:rsidR="00DC6A8E" w:rsidDel="005852B6">
            <w:rPr>
              <w:rFonts w:ascii="Calibri" w:hAnsi="Calibri" w:cs="Andalus"/>
              <w:sz w:val="20"/>
              <w:szCs w:val="20"/>
            </w:rPr>
            <w:delText xml:space="preserve"> </w:delText>
          </w:r>
        </w:del>
      </w:ins>
      <w:ins w:id="2681" w:author="PORTER,Roy B R" w:date="2020-07-20T19:12:00Z">
        <w:del w:id="2682" w:author="Paul Maragh" w:date="2020-07-21T23:19:00Z">
          <w:r w:rsidR="00D05F4B" w:rsidDel="005852B6">
            <w:rPr>
              <w:rFonts w:ascii="Calibri" w:hAnsi="Calibri" w:cs="Andalus"/>
              <w:sz w:val="20"/>
              <w:szCs w:val="20"/>
            </w:rPr>
            <w:delText>- Introductory Laboratory I, CHEM1911 - Introductory Laboratory II</w:delText>
          </w:r>
        </w:del>
      </w:ins>
      <w:ins w:id="2683" w:author="PORTER,Roy B R" w:date="2020-07-20T19:13:00Z">
        <w:r w:rsidR="00D05F4B">
          <w:rPr>
            <w:rFonts w:ascii="Calibri" w:hAnsi="Calibri" w:cs="Andalus"/>
            <w:sz w:val="20"/>
            <w:szCs w:val="20"/>
          </w:rPr>
          <w:t xml:space="preserve"> </w:t>
        </w:r>
        <w:r w:rsidR="00D05F4B" w:rsidRPr="00D05F4B">
          <w:rPr>
            <w:rFonts w:ascii="Calibri" w:hAnsi="Calibri" w:cs="Andalus"/>
            <w:b/>
            <w:sz w:val="20"/>
            <w:szCs w:val="20"/>
            <w:rPrChange w:id="2684" w:author="PORTER,Roy B R" w:date="2020-07-20T19:13:00Z">
              <w:rPr>
                <w:rFonts w:ascii="Calibri" w:hAnsi="Calibri" w:cs="Andalus"/>
                <w:sz w:val="20"/>
                <w:szCs w:val="20"/>
              </w:rPr>
            </w:rPrChange>
          </w:rPr>
          <w:t>AND</w:t>
        </w:r>
        <w:r w:rsidR="00D05F4B">
          <w:rPr>
            <w:rFonts w:ascii="Calibri" w:hAnsi="Calibri" w:cs="Andalus"/>
            <w:sz w:val="20"/>
            <w:szCs w:val="20"/>
          </w:rPr>
          <w:t xml:space="preserve"> </w:t>
        </w:r>
      </w:ins>
      <w:del w:id="2685" w:author="PORTER,Roy B R" w:date="2020-07-20T19:13:00Z">
        <w:r w:rsidRPr="00491FAD" w:rsidDel="00D05F4B">
          <w:rPr>
            <w:rFonts w:ascii="Calibri" w:hAnsi="Calibri" w:cs="Andalus"/>
            <w:b/>
            <w:sz w:val="20"/>
            <w:szCs w:val="20"/>
          </w:rPr>
          <w:tab/>
        </w:r>
        <w:r w:rsidRPr="00491FAD" w:rsidDel="00D05F4B">
          <w:rPr>
            <w:rFonts w:ascii="Calibri" w:hAnsi="Calibri" w:cs="Andalus"/>
            <w:b/>
            <w:sz w:val="20"/>
            <w:szCs w:val="20"/>
          </w:rPr>
          <w:tab/>
          <w:delText xml:space="preserve">    </w:delText>
        </w:r>
      </w:del>
    </w:p>
    <w:p w:rsidR="00491FAD" w:rsidRPr="00491FAD" w:rsidRDefault="00491FAD" w:rsidP="00D947EC">
      <w:pPr>
        <w:jc w:val="both"/>
        <w:rPr>
          <w:rFonts w:ascii="Calibri" w:hAnsi="Calibri" w:cs="Andalus"/>
          <w:sz w:val="20"/>
          <w:szCs w:val="20"/>
        </w:rPr>
      </w:pPr>
      <w:r w:rsidRPr="00491FAD">
        <w:rPr>
          <w:rFonts w:ascii="Calibri" w:hAnsi="Calibri" w:cs="Andalus"/>
          <w:sz w:val="20"/>
          <w:szCs w:val="20"/>
        </w:rPr>
        <w:t>CHEM2310 - Physical Chemistry A.</w:t>
      </w:r>
    </w:p>
    <w:p w:rsidR="00491FAD" w:rsidRPr="00491FAD" w:rsidRDefault="00491FAD" w:rsidP="00D947EC">
      <w:pPr>
        <w:widowControl w:val="0"/>
        <w:rPr>
          <w:rFonts w:ascii="Calibri" w:hAnsi="Calibri" w:cs="Andalus"/>
          <w:bCs/>
          <w:sz w:val="20"/>
          <w:szCs w:val="20"/>
        </w:rPr>
      </w:pPr>
    </w:p>
    <w:p w:rsidR="00491FAD" w:rsidRPr="00491FAD" w:rsidRDefault="00491FAD" w:rsidP="00D947EC">
      <w:pPr>
        <w:widowControl w:val="0"/>
        <w:rPr>
          <w:rFonts w:ascii="Calibri" w:hAnsi="Calibri" w:cs="Andalus"/>
          <w:b/>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991C78">
      <w:pPr>
        <w:jc w:val="both"/>
        <w:rPr>
          <w:rFonts w:ascii="Calibri" w:hAnsi="Calibri" w:cs="Andalus"/>
          <w:sz w:val="20"/>
          <w:szCs w:val="20"/>
          <w:lang w:val="en-US"/>
        </w:rPr>
      </w:pPr>
      <w:r w:rsidRPr="00491FAD">
        <w:rPr>
          <w:rFonts w:ascii="Calibri" w:hAnsi="Calibri" w:cs="Andalus"/>
          <w:sz w:val="20"/>
          <w:szCs w:val="20"/>
          <w:lang w:val="en-US"/>
        </w:rPr>
        <w:t xml:space="preserve">This laboratory course is designed to develop laboratory skills in physical chemistry, including proper use of instruments, data collection and analysis, estimation of errors and scientific report writing. Specific areas to be focused on </w:t>
      </w:r>
      <w:r w:rsidRPr="00491FAD">
        <w:rPr>
          <w:rFonts w:ascii="Calibri" w:hAnsi="Calibri" w:cs="Andalus"/>
          <w:sz w:val="20"/>
          <w:szCs w:val="20"/>
          <w:lang w:val="en-US"/>
        </w:rPr>
        <w:lastRenderedPageBreak/>
        <w:t>include: Chemical thermodynamics, Electrochemistry, Quantum mechanics, Atomic spectroscopy, Molecular spectroscopy and Chemical kinetics.</w:t>
      </w:r>
    </w:p>
    <w:p w:rsidR="00491FAD" w:rsidRPr="00491FAD" w:rsidRDefault="00491FAD" w:rsidP="00991C78">
      <w:pPr>
        <w:rPr>
          <w:rFonts w:ascii="Calibri" w:hAnsi="Calibri" w:cs="Andalus"/>
          <w:b/>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r w:rsidRPr="00491FAD">
        <w:rPr>
          <w:rFonts w:ascii="Calibri" w:hAnsi="Calibri" w:cs="Andalus"/>
          <w:b/>
          <w:sz w:val="20"/>
          <w:szCs w:val="20"/>
        </w:rPr>
        <w:tab/>
      </w:r>
    </w:p>
    <w:p w:rsidR="00491FAD" w:rsidRPr="00491FAD" w:rsidRDefault="00491FAD" w:rsidP="00D10279">
      <w:pPr>
        <w:numPr>
          <w:ilvl w:val="0"/>
          <w:numId w:val="54"/>
        </w:numPr>
        <w:suppressAutoHyphens w:val="0"/>
        <w:jc w:val="both"/>
        <w:rPr>
          <w:rFonts w:ascii="Calibri" w:hAnsi="Calibri" w:cs="Andalus"/>
          <w:sz w:val="20"/>
          <w:szCs w:val="20"/>
          <w:lang w:val="en-US"/>
        </w:rPr>
      </w:pPr>
      <w:r w:rsidRPr="00491FAD">
        <w:rPr>
          <w:rFonts w:ascii="Calibri" w:hAnsi="Calibri" w:cs="Andalus"/>
          <w:sz w:val="20"/>
          <w:szCs w:val="20"/>
          <w:lang w:val="en-US"/>
        </w:rPr>
        <w:t>In-course Tests</w:t>
      </w:r>
      <w:r w:rsidRPr="00491FAD">
        <w:rPr>
          <w:rFonts w:ascii="Calibri" w:hAnsi="Calibri" w:cs="Andalus"/>
          <w:sz w:val="20"/>
          <w:szCs w:val="20"/>
          <w:lang w:val="en-US"/>
        </w:rPr>
        <w:tab/>
      </w:r>
      <w:r w:rsidRPr="00491FAD">
        <w:rPr>
          <w:rFonts w:ascii="Calibri" w:hAnsi="Calibri" w:cs="Andalus"/>
          <w:sz w:val="20"/>
          <w:szCs w:val="20"/>
          <w:lang w:val="en-US"/>
        </w:rPr>
        <w:tab/>
      </w:r>
      <w:r w:rsidRPr="00491FAD">
        <w:rPr>
          <w:rFonts w:ascii="Calibri" w:hAnsi="Calibri" w:cs="Andalus"/>
          <w:sz w:val="20"/>
          <w:szCs w:val="20"/>
          <w:lang w:val="en-US"/>
        </w:rPr>
        <w:tab/>
        <w:t xml:space="preserve">20% </w:t>
      </w:r>
    </w:p>
    <w:p w:rsidR="00491FAD" w:rsidRPr="00491FAD" w:rsidRDefault="00491FAD" w:rsidP="00D10279">
      <w:pPr>
        <w:numPr>
          <w:ilvl w:val="0"/>
          <w:numId w:val="54"/>
        </w:numPr>
        <w:suppressAutoHyphens w:val="0"/>
        <w:rPr>
          <w:rFonts w:ascii="Calibri" w:hAnsi="Calibri" w:cs="Andalus"/>
          <w:sz w:val="20"/>
          <w:szCs w:val="20"/>
          <w:lang w:val="en-US"/>
        </w:rPr>
      </w:pPr>
      <w:r w:rsidRPr="00491FAD">
        <w:rPr>
          <w:rFonts w:ascii="Calibri" w:hAnsi="Calibri" w:cs="Andalus"/>
          <w:sz w:val="20"/>
          <w:szCs w:val="20"/>
          <w:lang w:val="en-US"/>
        </w:rPr>
        <w:t>Laboratory Reports</w:t>
      </w:r>
      <w:r w:rsidRPr="00491FAD">
        <w:rPr>
          <w:rFonts w:ascii="Calibri" w:hAnsi="Calibri" w:cs="Andalus"/>
          <w:sz w:val="20"/>
          <w:szCs w:val="20"/>
          <w:lang w:val="en-US"/>
        </w:rPr>
        <w:tab/>
      </w:r>
      <w:r w:rsidRPr="00491FAD">
        <w:rPr>
          <w:rFonts w:ascii="Calibri" w:hAnsi="Calibri" w:cs="Andalus"/>
          <w:sz w:val="20"/>
          <w:szCs w:val="20"/>
          <w:lang w:val="en-US"/>
        </w:rPr>
        <w:tab/>
        <w:t>80%</w:t>
      </w:r>
    </w:p>
    <w:p w:rsidR="00491FAD" w:rsidRPr="00491FAD" w:rsidRDefault="00491FAD" w:rsidP="00491FAD">
      <w:pPr>
        <w:ind w:left="213"/>
        <w:rPr>
          <w:rFonts w:ascii="Calibri" w:hAnsi="Calibri" w:cs="Andalus"/>
          <w:b/>
          <w:bCs/>
          <w:sz w:val="20"/>
          <w:szCs w:val="20"/>
          <w:u w:val="single"/>
          <w:lang w:val="en-JM"/>
        </w:rPr>
      </w:pPr>
    </w:p>
    <w:p w:rsidR="00491FAD" w:rsidRPr="00491FAD" w:rsidRDefault="00491FAD" w:rsidP="00491FAD">
      <w:pPr>
        <w:ind w:left="213"/>
        <w:rPr>
          <w:rFonts w:ascii="Calibri" w:hAnsi="Calibri" w:cs="Andalus"/>
          <w:b/>
          <w:bCs/>
          <w:sz w:val="20"/>
          <w:szCs w:val="20"/>
          <w:u w:val="single"/>
          <w:lang w:val="en-JM"/>
        </w:rPr>
      </w:pPr>
    </w:p>
    <w:p w:rsidR="00491FAD" w:rsidRPr="00491FAD" w:rsidRDefault="00491FAD" w:rsidP="00491FAD">
      <w:pPr>
        <w:rPr>
          <w:rFonts w:ascii="Calibri" w:hAnsi="Calibri" w:cs="Andalus"/>
          <w:b/>
          <w:bCs/>
          <w:sz w:val="20"/>
          <w:szCs w:val="20"/>
          <w:u w:val="single"/>
          <w:lang w:val="en-JM"/>
        </w:rPr>
      </w:pPr>
      <w:r w:rsidRPr="00491FAD">
        <w:rPr>
          <w:rFonts w:ascii="Calibri" w:hAnsi="Calibri" w:cs="Andalus"/>
          <w:b/>
          <w:bCs/>
          <w:sz w:val="20"/>
          <w:szCs w:val="20"/>
          <w:u w:val="single"/>
          <w:lang w:val="en-JM"/>
        </w:rPr>
        <w:t>CHEM2402</w:t>
      </w:r>
      <w:r w:rsidRPr="00491FAD">
        <w:rPr>
          <w:rFonts w:ascii="Calibri" w:hAnsi="Calibri" w:cs="Andalus"/>
          <w:b/>
          <w:bCs/>
          <w:sz w:val="20"/>
          <w:szCs w:val="20"/>
          <w:lang w:val="en-JM"/>
        </w:rPr>
        <w:tab/>
      </w:r>
      <w:r w:rsidRPr="00491FAD">
        <w:rPr>
          <w:rFonts w:ascii="Calibri" w:hAnsi="Calibri" w:cs="Andalus"/>
          <w:b/>
          <w:bCs/>
          <w:sz w:val="20"/>
          <w:szCs w:val="20"/>
          <w:lang w:val="en-JM"/>
        </w:rPr>
        <w:tab/>
      </w:r>
      <w:r w:rsidRPr="00491FAD">
        <w:rPr>
          <w:rFonts w:ascii="Calibri" w:hAnsi="Calibri" w:cs="Andalus"/>
          <w:b/>
          <w:bCs/>
          <w:sz w:val="20"/>
          <w:szCs w:val="20"/>
          <w:u w:val="single"/>
          <w:lang w:val="en-JM"/>
        </w:rPr>
        <w:t>CHEMISTRY IN OUR DAILY LIVES</w:t>
      </w:r>
    </w:p>
    <w:p w:rsidR="00491FAD" w:rsidRPr="00491FAD" w:rsidRDefault="00491FAD" w:rsidP="00491FAD">
      <w:pPr>
        <w:ind w:left="1440" w:firstLine="720"/>
        <w:rPr>
          <w:rFonts w:ascii="Calibri" w:hAnsi="Calibri" w:cs="Andalus"/>
          <w:b/>
          <w:bCs/>
          <w:sz w:val="20"/>
          <w:szCs w:val="20"/>
          <w:u w:val="single"/>
          <w:lang w:val="en-JM"/>
        </w:rPr>
      </w:pPr>
      <w:r w:rsidRPr="00491FAD">
        <w:rPr>
          <w:rFonts w:ascii="Calibri" w:hAnsi="Calibri" w:cs="Andalus"/>
          <w:bCs/>
          <w:sz w:val="20"/>
          <w:szCs w:val="20"/>
        </w:rPr>
        <w:t>(3 Credits) (Level 2) (Semester 1)</w:t>
      </w:r>
    </w:p>
    <w:p w:rsidR="00491FAD" w:rsidRPr="00491FAD" w:rsidRDefault="00491FAD" w:rsidP="00491FAD">
      <w:pPr>
        <w:ind w:left="213"/>
        <w:rPr>
          <w:rFonts w:ascii="Calibri" w:hAnsi="Calibri" w:cs="Andalus"/>
          <w:b/>
          <w:bCs/>
          <w:sz w:val="20"/>
          <w:szCs w:val="20"/>
          <w:lang w:val="en-JM"/>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t xml:space="preserve"> </w:t>
      </w:r>
    </w:p>
    <w:p w:rsidR="00491FAD" w:rsidRPr="0082270D" w:rsidRDefault="0082270D">
      <w:pPr>
        <w:widowControl w:val="0"/>
        <w:rPr>
          <w:rFonts w:ascii="Calibri" w:hAnsi="Calibri" w:cs="Andalus"/>
          <w:b/>
          <w:sz w:val="20"/>
          <w:szCs w:val="20"/>
          <w:rPrChange w:id="2686" w:author="PORTER,Roy B R" w:date="2020-07-20T19:08:00Z">
            <w:rPr>
              <w:rFonts w:ascii="Calibri" w:hAnsi="Calibri" w:cs="Andalus"/>
              <w:sz w:val="20"/>
              <w:szCs w:val="20"/>
            </w:rPr>
          </w:rPrChange>
        </w:rPr>
        <w:pPrChange w:id="2687" w:author="PORTER,Roy B R" w:date="2020-07-20T19:08:00Z">
          <w:pPr/>
        </w:pPrChange>
      </w:pPr>
      <w:ins w:id="2688" w:author="PORTER,Roy B R" w:date="2020-07-20T19:08:00Z">
        <w:r w:rsidRPr="00491FAD">
          <w:rPr>
            <w:rFonts w:ascii="Calibri" w:hAnsi="Calibri" w:cs="Andalus"/>
            <w:sz w:val="20"/>
            <w:szCs w:val="20"/>
          </w:rPr>
          <w:t>CHEM1</w:t>
        </w:r>
        <w:r>
          <w:rPr>
            <w:rFonts w:ascii="Calibri" w:hAnsi="Calibri" w:cs="Andalus"/>
            <w:sz w:val="20"/>
            <w:szCs w:val="20"/>
          </w:rPr>
          <w:t>810</w:t>
        </w:r>
      </w:ins>
      <w:ins w:id="2689" w:author="MINOTT-KATES,Donna" w:date="2020-07-21T14:41:00Z">
        <w:r w:rsidR="00DC6A8E">
          <w:rPr>
            <w:rFonts w:ascii="Calibri" w:hAnsi="Calibri" w:cs="Andalus"/>
            <w:sz w:val="20"/>
            <w:szCs w:val="20"/>
          </w:rPr>
          <w:t xml:space="preserve"> </w:t>
        </w:r>
      </w:ins>
      <w:ins w:id="2690" w:author="PORTER,Roy B R" w:date="2020-07-20T19:08: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691" w:author="MINOTT-KATES,Donna" w:date="2020-07-21T14:41:00Z">
        <w:r w:rsidR="00DC6A8E">
          <w:rPr>
            <w:rFonts w:ascii="Calibri" w:hAnsi="Calibri" w:cs="Andalus"/>
            <w:sz w:val="20"/>
            <w:szCs w:val="20"/>
          </w:rPr>
          <w:t xml:space="preserve"> </w:t>
        </w:r>
      </w:ins>
      <w:ins w:id="2692" w:author="PORTER,Roy B R" w:date="2020-07-20T19:08: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w:t>
        </w:r>
      </w:ins>
      <w:ins w:id="2693" w:author="Paul Maragh" w:date="2020-07-21T23:22:00Z">
        <w:r w:rsidR="005852B6">
          <w:rPr>
            <w:rFonts w:ascii="Calibri" w:hAnsi="Calibri" w:cs="Andalus"/>
            <w:sz w:val="20"/>
            <w:szCs w:val="20"/>
          </w:rPr>
          <w:t>, CHEM1811 - Introductory Chemistry Laboratory I and CHEM1911 – Introductory Chemistry Laboratory II</w:t>
        </w:r>
        <w:r w:rsidR="005852B6" w:rsidRPr="00491FAD">
          <w:rPr>
            <w:rFonts w:ascii="Calibri" w:hAnsi="Calibri" w:cs="Andalus"/>
            <w:b/>
            <w:sz w:val="20"/>
            <w:szCs w:val="20"/>
          </w:rPr>
          <w:t xml:space="preserve"> </w:t>
        </w:r>
      </w:ins>
      <w:ins w:id="2694" w:author="PORTER,Roy B R" w:date="2020-07-20T19:08:00Z">
        <w:del w:id="2695" w:author="Paul Maragh" w:date="2020-07-21T23:22:00Z">
          <w:r w:rsidRPr="00491FAD" w:rsidDel="005852B6">
            <w:rPr>
              <w:rFonts w:ascii="Calibri" w:hAnsi="Calibri" w:cs="Andalus"/>
              <w:b/>
              <w:sz w:val="20"/>
              <w:szCs w:val="20"/>
            </w:rPr>
            <w:delText xml:space="preserve"> </w:delText>
          </w:r>
        </w:del>
      </w:ins>
      <w:ins w:id="2696" w:author="COLEY,Michael D" w:date="2020-07-22T10:44:00Z">
        <w:r w:rsidR="00DA169A" w:rsidRPr="00DA169A">
          <w:rPr>
            <w:rFonts w:ascii="Calibri" w:hAnsi="Calibri" w:cs="Andalus"/>
            <w:sz w:val="20"/>
            <w:szCs w:val="20"/>
            <w:rPrChange w:id="2697" w:author="COLEY,Michael D" w:date="2020-07-22T10:44:00Z">
              <w:rPr>
                <w:rFonts w:ascii="Calibri" w:hAnsi="Calibri" w:cs="Andalus"/>
                <w:b/>
                <w:sz w:val="20"/>
                <w:szCs w:val="20"/>
              </w:rPr>
            </w:rPrChange>
          </w:rPr>
          <w:t>(or CHEM 1901 + CHEM1902).</w:t>
        </w:r>
      </w:ins>
      <w:del w:id="2698" w:author="PORTER,Roy B R" w:date="2020-07-20T19:08:00Z">
        <w:r w:rsidR="00491FAD" w:rsidRPr="00491FAD" w:rsidDel="0082270D">
          <w:rPr>
            <w:rFonts w:ascii="Calibri" w:hAnsi="Calibri" w:cs="Andalus"/>
            <w:sz w:val="20"/>
            <w:szCs w:val="20"/>
          </w:rPr>
          <w:delText xml:space="preserve">CHEM1901 - Introductory Chemistry A, CHEM1902 - Introductory Chemistry B </w:delText>
        </w:r>
      </w:del>
      <w:r w:rsidR="00491FAD" w:rsidRPr="00491FAD">
        <w:rPr>
          <w:rFonts w:ascii="Calibri" w:hAnsi="Calibri" w:cs="Andalus"/>
          <w:b/>
          <w:sz w:val="20"/>
          <w:szCs w:val="20"/>
        </w:rPr>
        <w:t>AND</w:t>
      </w:r>
      <w:r w:rsidR="00491FAD" w:rsidRPr="00491FAD">
        <w:rPr>
          <w:rFonts w:ascii="Calibri" w:hAnsi="Calibri" w:cs="Andalus"/>
          <w:bCs/>
          <w:sz w:val="20"/>
          <w:szCs w:val="20"/>
          <w:lang w:val="en-JM"/>
        </w:rPr>
        <w:t xml:space="preserve"> Permission of Head of Department.</w:t>
      </w:r>
    </w:p>
    <w:p w:rsidR="00491FAD" w:rsidRPr="00491FAD" w:rsidRDefault="00491FAD" w:rsidP="00491FAD">
      <w:pPr>
        <w:ind w:left="213"/>
        <w:rPr>
          <w:rFonts w:ascii="Calibri" w:hAnsi="Calibri" w:cs="Andalus"/>
          <w:bCs/>
          <w:sz w:val="20"/>
          <w:szCs w:val="20"/>
          <w:lang w:val="en-JM"/>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 xml:space="preserve">Course Content: </w:t>
      </w:r>
      <w:r w:rsidRPr="00491FAD">
        <w:rPr>
          <w:rFonts w:ascii="Calibri" w:hAnsi="Calibri" w:cs="Andalus"/>
          <w:b/>
          <w:bCs/>
          <w:sz w:val="20"/>
          <w:szCs w:val="20"/>
        </w:rPr>
        <w:tab/>
      </w:r>
    </w:p>
    <w:p w:rsidR="00491FAD" w:rsidRPr="00491FAD" w:rsidRDefault="00491FAD" w:rsidP="00491FAD">
      <w:pPr>
        <w:jc w:val="both"/>
        <w:rPr>
          <w:rFonts w:ascii="Calibri" w:hAnsi="Calibri" w:cs="Andalus"/>
          <w:sz w:val="20"/>
          <w:szCs w:val="20"/>
          <w:lang w:val="en-US"/>
        </w:rPr>
      </w:pPr>
      <w:r w:rsidRPr="00491FAD">
        <w:rPr>
          <w:rFonts w:ascii="Calibri" w:hAnsi="Calibri" w:cs="Andalus"/>
          <w:bCs/>
          <w:sz w:val="20"/>
          <w:szCs w:val="20"/>
        </w:rPr>
        <w:t>The r</w:t>
      </w:r>
      <w:r w:rsidRPr="00491FAD">
        <w:rPr>
          <w:rFonts w:ascii="Calibri" w:hAnsi="Calibri" w:cs="Andalus"/>
          <w:sz w:val="20"/>
          <w:szCs w:val="20"/>
          <w:lang w:val="en-JM"/>
        </w:rPr>
        <w:t>ole of chemistry in producing consumer products. Chemistry of textiles and, clothing, sport and crime. Applications of chemistry to the arts, crime-fighting and law enforcement, economics and politics.  Chemistry and the environment.</w:t>
      </w:r>
    </w:p>
    <w:p w:rsidR="00491FAD" w:rsidRPr="00491FAD" w:rsidRDefault="00491FAD" w:rsidP="00491FAD">
      <w:pPr>
        <w:jc w:val="both"/>
        <w:rPr>
          <w:rFonts w:ascii="Calibri" w:hAnsi="Calibri" w:cs="Andalu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Assignments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30%</w:t>
      </w:r>
    </w:p>
    <w:p w:rsidR="00491FAD" w:rsidRPr="00491FAD" w:rsidRDefault="00491FAD" w:rsidP="00491FAD">
      <w:pPr>
        <w:jc w:val="both"/>
        <w:rPr>
          <w:rFonts w:ascii="Calibri" w:hAnsi="Calibri" w:cs="Andalus"/>
          <w:sz w:val="20"/>
          <w:szCs w:val="20"/>
        </w:rPr>
      </w:pPr>
    </w:p>
    <w:p w:rsidR="00491FAD" w:rsidRPr="00491FAD" w:rsidRDefault="00491FAD" w:rsidP="00491FAD">
      <w:pPr>
        <w:jc w:val="both"/>
        <w:rPr>
          <w:rFonts w:ascii="Calibri" w:hAnsi="Calibri" w:cs="Andalus"/>
          <w:i/>
          <w:sz w:val="20"/>
          <w:szCs w:val="20"/>
          <w:lang w:val="en-JM"/>
        </w:rPr>
      </w:pPr>
      <w:r w:rsidRPr="00491FAD">
        <w:rPr>
          <w:rFonts w:ascii="Calibri" w:hAnsi="Calibri" w:cs="Andalus"/>
          <w:i/>
          <w:sz w:val="20"/>
          <w:szCs w:val="20"/>
          <w:lang w:val="en-JM"/>
        </w:rPr>
        <w:t>CHEM2402 is open to FST students at the Advanced level who have successfully completed Level 1 (CHEM1</w:t>
      </w:r>
      <w:ins w:id="2699" w:author="Paul Maragh" w:date="2020-07-21T23:22:00Z">
        <w:r w:rsidR="005852B6">
          <w:rPr>
            <w:rFonts w:ascii="Calibri" w:hAnsi="Calibri" w:cs="Andalus"/>
            <w:i/>
            <w:sz w:val="20"/>
            <w:szCs w:val="20"/>
            <w:lang w:val="en-JM"/>
          </w:rPr>
          <w:t>810, CHEM1811, CHEM1820, CHEM1910, CHEM1911</w:t>
        </w:r>
      </w:ins>
      <w:del w:id="2700" w:author="Paul Maragh" w:date="2020-07-21T23:22:00Z">
        <w:r w:rsidRPr="00491FAD" w:rsidDel="005852B6">
          <w:rPr>
            <w:rFonts w:ascii="Calibri" w:hAnsi="Calibri" w:cs="Andalus"/>
            <w:i/>
            <w:sz w:val="20"/>
            <w:szCs w:val="20"/>
            <w:lang w:val="en-JM"/>
          </w:rPr>
          <w:delText>901</w:delText>
        </w:r>
      </w:del>
      <w:r w:rsidRPr="00491FAD">
        <w:rPr>
          <w:rFonts w:ascii="Calibri" w:hAnsi="Calibri" w:cs="Andalus"/>
          <w:i/>
          <w:sz w:val="20"/>
          <w:szCs w:val="20"/>
          <w:lang w:val="en-JM"/>
        </w:rPr>
        <w:t xml:space="preserve"> and CHEM19</w:t>
      </w:r>
      <w:ins w:id="2701" w:author="Paul Maragh" w:date="2020-07-21T23:23:00Z">
        <w:r w:rsidR="005852B6">
          <w:rPr>
            <w:rFonts w:ascii="Calibri" w:hAnsi="Calibri" w:cs="Andalus"/>
            <w:i/>
            <w:sz w:val="20"/>
            <w:szCs w:val="20"/>
            <w:lang w:val="en-JM"/>
          </w:rPr>
          <w:t>20</w:t>
        </w:r>
      </w:ins>
      <w:ins w:id="2702" w:author="COLEY,Michael D" w:date="2020-07-22T10:45:00Z">
        <w:r w:rsidR="000B0288">
          <w:rPr>
            <w:rFonts w:ascii="Calibri" w:hAnsi="Calibri" w:cs="Andalus"/>
            <w:i/>
            <w:sz w:val="20"/>
            <w:szCs w:val="20"/>
            <w:lang w:val="en-JM"/>
          </w:rPr>
          <w:t xml:space="preserve"> or CHEM1901 + CHEM1902</w:t>
        </w:r>
      </w:ins>
      <w:del w:id="2703" w:author="Paul Maragh" w:date="2020-07-21T23:23:00Z">
        <w:r w:rsidRPr="00491FAD" w:rsidDel="005852B6">
          <w:rPr>
            <w:rFonts w:ascii="Calibri" w:hAnsi="Calibri" w:cs="Andalus"/>
            <w:i/>
            <w:sz w:val="20"/>
            <w:szCs w:val="20"/>
            <w:lang w:val="en-JM"/>
          </w:rPr>
          <w:delText>02</w:delText>
        </w:r>
      </w:del>
      <w:r w:rsidRPr="00491FAD">
        <w:rPr>
          <w:rFonts w:ascii="Calibri" w:hAnsi="Calibri" w:cs="Andalus"/>
          <w:i/>
          <w:sz w:val="20"/>
          <w:szCs w:val="20"/>
          <w:lang w:val="en-JM"/>
        </w:rPr>
        <w:t>) Chemistry courses. This course cannot be counted towards a major or minor in Chemistry. The course can, however, be counted as advanced credits within these degrees.</w:t>
      </w:r>
    </w:p>
    <w:p w:rsidR="00491FAD" w:rsidRPr="00491FAD" w:rsidRDefault="00491FAD" w:rsidP="00491FAD">
      <w:pPr>
        <w:ind w:left="213"/>
        <w:rPr>
          <w:rFonts w:ascii="Calibri" w:hAnsi="Calibri" w:cs="Andalus"/>
          <w:b/>
          <w:bCs/>
          <w:sz w:val="20"/>
          <w:szCs w:val="20"/>
          <w:u w:val="single"/>
          <w:lang w:val="en-JM"/>
        </w:rPr>
      </w:pPr>
    </w:p>
    <w:p w:rsidR="00491FAD" w:rsidRPr="00491FAD" w:rsidRDefault="00491FAD" w:rsidP="00491FAD">
      <w:pPr>
        <w:ind w:left="213"/>
        <w:rPr>
          <w:rFonts w:ascii="Calibri" w:hAnsi="Calibri" w:cs="Andalus"/>
          <w:b/>
          <w:bCs/>
          <w:sz w:val="20"/>
          <w:szCs w:val="20"/>
          <w:u w:val="single"/>
          <w:lang w:val="en-JM"/>
        </w:rPr>
      </w:pPr>
    </w:p>
    <w:p w:rsidR="00491FAD" w:rsidRPr="00491FAD" w:rsidRDefault="00491FAD" w:rsidP="00491FAD">
      <w:pPr>
        <w:rPr>
          <w:rFonts w:ascii="Calibri" w:hAnsi="Calibri" w:cs="Andalus"/>
          <w:b/>
          <w:bCs/>
          <w:sz w:val="20"/>
          <w:szCs w:val="20"/>
          <w:u w:val="single"/>
          <w:lang w:val="en-JM"/>
        </w:rPr>
      </w:pPr>
      <w:r w:rsidRPr="00491FAD">
        <w:rPr>
          <w:rFonts w:ascii="Calibri" w:hAnsi="Calibri" w:cs="Andalus"/>
          <w:b/>
          <w:bCs/>
          <w:sz w:val="20"/>
          <w:szCs w:val="20"/>
          <w:u w:val="single"/>
          <w:lang w:val="en-JM"/>
        </w:rPr>
        <w:t>CHEM2410</w:t>
      </w:r>
      <w:r w:rsidRPr="00491FAD">
        <w:rPr>
          <w:rFonts w:ascii="Calibri" w:hAnsi="Calibri" w:cs="Andalus"/>
          <w:b/>
          <w:bCs/>
          <w:sz w:val="20"/>
          <w:szCs w:val="20"/>
          <w:lang w:val="en-JM"/>
        </w:rPr>
        <w:tab/>
      </w:r>
      <w:r w:rsidRPr="00491FAD">
        <w:rPr>
          <w:rFonts w:ascii="Calibri" w:hAnsi="Calibri" w:cs="Andalus"/>
          <w:b/>
          <w:bCs/>
          <w:sz w:val="20"/>
          <w:szCs w:val="20"/>
          <w:lang w:val="en-JM"/>
        </w:rPr>
        <w:tab/>
      </w:r>
      <w:r w:rsidRPr="00491FAD">
        <w:rPr>
          <w:rFonts w:ascii="Calibri" w:hAnsi="Calibri" w:cs="Andalus"/>
          <w:b/>
          <w:bCs/>
          <w:sz w:val="20"/>
          <w:szCs w:val="20"/>
          <w:u w:val="single"/>
          <w:lang w:val="en-JM"/>
        </w:rPr>
        <w:t>WATER TREATMENT</w:t>
      </w:r>
    </w:p>
    <w:p w:rsidR="00491FAD" w:rsidRPr="00491FAD" w:rsidRDefault="00491FAD" w:rsidP="00491FAD">
      <w:pPr>
        <w:ind w:left="1440" w:firstLine="720"/>
        <w:rPr>
          <w:rFonts w:ascii="Calibri" w:hAnsi="Calibri" w:cs="Andalus"/>
          <w:b/>
          <w:bCs/>
          <w:sz w:val="20"/>
          <w:szCs w:val="20"/>
          <w:u w:val="single"/>
          <w:lang w:val="en-JM"/>
        </w:rPr>
      </w:pPr>
      <w:r w:rsidRPr="00491FAD">
        <w:rPr>
          <w:rFonts w:ascii="Calibri" w:hAnsi="Calibri" w:cs="Andalus"/>
          <w:bCs/>
          <w:sz w:val="20"/>
          <w:szCs w:val="20"/>
        </w:rPr>
        <w:t xml:space="preserve">(4 Credits) (Level 2) (Semester 1)   </w:t>
      </w:r>
    </w:p>
    <w:p w:rsidR="00491FAD" w:rsidRPr="00491FAD" w:rsidRDefault="00491FAD" w:rsidP="00491FAD">
      <w:pPr>
        <w:ind w:left="213"/>
        <w:rPr>
          <w:rFonts w:ascii="Calibri" w:hAnsi="Calibri" w:cs="Andalus"/>
          <w:b/>
          <w:bCs/>
          <w:sz w:val="20"/>
          <w:szCs w:val="20"/>
          <w:lang w:val="en-JM"/>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82270D" w:rsidDel="0082270D" w:rsidRDefault="0082270D" w:rsidP="00491FAD">
      <w:pPr>
        <w:widowControl w:val="0"/>
        <w:rPr>
          <w:del w:id="2704" w:author="PORTER,Roy B R" w:date="2020-07-20T19:08:00Z"/>
          <w:rFonts w:ascii="Calibri" w:hAnsi="Calibri" w:cs="Andalus"/>
          <w:b/>
          <w:sz w:val="20"/>
          <w:szCs w:val="20"/>
          <w:rPrChange w:id="2705" w:author="PORTER,Roy B R" w:date="2020-07-20T19:08:00Z">
            <w:rPr>
              <w:del w:id="2706" w:author="PORTER,Roy B R" w:date="2020-07-20T19:08:00Z"/>
              <w:rFonts w:ascii="Calibri" w:hAnsi="Calibri" w:cs="Andalus"/>
              <w:sz w:val="20"/>
              <w:szCs w:val="20"/>
            </w:rPr>
          </w:rPrChange>
        </w:rPr>
      </w:pPr>
      <w:ins w:id="2707" w:author="PORTER,Roy B R" w:date="2020-07-20T19:08:00Z">
        <w:r w:rsidRPr="00491FAD">
          <w:rPr>
            <w:rFonts w:ascii="Calibri" w:hAnsi="Calibri" w:cs="Andalus"/>
            <w:sz w:val="20"/>
            <w:szCs w:val="20"/>
          </w:rPr>
          <w:t>CHEM1</w:t>
        </w:r>
        <w:r>
          <w:rPr>
            <w:rFonts w:ascii="Calibri" w:hAnsi="Calibri" w:cs="Andalus"/>
            <w:sz w:val="20"/>
            <w:szCs w:val="20"/>
          </w:rPr>
          <w:t>810</w:t>
        </w:r>
      </w:ins>
      <w:ins w:id="2708" w:author="MINOTT-KATES,Donna" w:date="2020-07-21T14:42:00Z">
        <w:r w:rsidR="00DC6A8E">
          <w:rPr>
            <w:rFonts w:ascii="Calibri" w:hAnsi="Calibri" w:cs="Andalus"/>
            <w:sz w:val="20"/>
            <w:szCs w:val="20"/>
          </w:rPr>
          <w:t xml:space="preserve"> </w:t>
        </w:r>
      </w:ins>
      <w:ins w:id="2709" w:author="PORTER,Roy B R" w:date="2020-07-20T19:08: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710" w:author="MINOTT-KATES,Donna" w:date="2020-07-21T14:42:00Z">
        <w:r w:rsidR="00DC6A8E">
          <w:rPr>
            <w:rFonts w:ascii="Calibri" w:hAnsi="Calibri" w:cs="Andalus"/>
            <w:sz w:val="20"/>
            <w:szCs w:val="20"/>
          </w:rPr>
          <w:t xml:space="preserve"> </w:t>
        </w:r>
      </w:ins>
      <w:ins w:id="2711" w:author="PORTER,Roy B R" w:date="2020-07-20T19:08: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w:t>
        </w:r>
      </w:ins>
      <w:ins w:id="2712" w:author="Paul Maragh" w:date="2020-07-21T23:23:00Z">
        <w:r w:rsidR="005852B6">
          <w:rPr>
            <w:rFonts w:ascii="Calibri" w:hAnsi="Calibri" w:cs="Andalus"/>
            <w:sz w:val="20"/>
            <w:szCs w:val="20"/>
          </w:rPr>
          <w:t xml:space="preserve">, CHEM1811 - Introductory Chemistry Laboratory I and CHEM1911 – </w:t>
        </w:r>
        <w:r w:rsidR="005852B6">
          <w:rPr>
            <w:rFonts w:ascii="Calibri" w:hAnsi="Calibri" w:cs="Andalus"/>
            <w:sz w:val="20"/>
            <w:szCs w:val="20"/>
          </w:rPr>
          <w:lastRenderedPageBreak/>
          <w:t>Introductory Chemistry Laboratory II</w:t>
        </w:r>
        <w:r w:rsidR="005852B6" w:rsidRPr="00491FAD">
          <w:rPr>
            <w:rFonts w:ascii="Calibri" w:hAnsi="Calibri" w:cs="Andalus"/>
            <w:b/>
            <w:sz w:val="20"/>
            <w:szCs w:val="20"/>
          </w:rPr>
          <w:t xml:space="preserve"> </w:t>
        </w:r>
      </w:ins>
      <w:ins w:id="2713" w:author="COLEY,Michael D" w:date="2020-07-22T10:46:00Z">
        <w:r w:rsidR="000B0288">
          <w:rPr>
            <w:rFonts w:ascii="Calibri" w:hAnsi="Calibri" w:cs="Andalus"/>
            <w:b/>
            <w:sz w:val="20"/>
            <w:szCs w:val="20"/>
          </w:rPr>
          <w:t xml:space="preserve">or CHEM1901 + CHEM1902 </w:t>
        </w:r>
      </w:ins>
      <w:ins w:id="2714" w:author="PORTER,Roy B R" w:date="2020-07-20T19:08:00Z">
        <w:del w:id="2715" w:author="Paul Maragh" w:date="2020-07-21T23:23:00Z">
          <w:r w:rsidRPr="00491FAD" w:rsidDel="005852B6">
            <w:rPr>
              <w:rFonts w:ascii="Calibri" w:hAnsi="Calibri" w:cs="Andalus"/>
              <w:b/>
              <w:sz w:val="20"/>
              <w:szCs w:val="20"/>
            </w:rPr>
            <w:delText xml:space="preserve"> </w:delText>
          </w:r>
        </w:del>
      </w:ins>
      <w:del w:id="2716" w:author="PORTER,Roy B R" w:date="2020-07-20T19:08:00Z">
        <w:r w:rsidR="00491FAD" w:rsidRPr="00491FAD" w:rsidDel="0082270D">
          <w:rPr>
            <w:rFonts w:ascii="Calibri" w:hAnsi="Calibri" w:cs="Andalus"/>
            <w:sz w:val="20"/>
            <w:szCs w:val="20"/>
          </w:rPr>
          <w:delText xml:space="preserve">CHEM1901 - Introductory Chemistry A, CHEM1902 - Introductory </w:delText>
        </w:r>
      </w:del>
    </w:p>
    <w:p w:rsidR="00491FAD" w:rsidRPr="00491FAD" w:rsidRDefault="00491FAD" w:rsidP="00491FAD">
      <w:pPr>
        <w:widowControl w:val="0"/>
        <w:rPr>
          <w:rFonts w:ascii="Calibri" w:hAnsi="Calibri" w:cs="Andalus"/>
          <w:sz w:val="20"/>
          <w:szCs w:val="20"/>
        </w:rPr>
      </w:pPr>
      <w:del w:id="2717" w:author="PORTER,Roy B R" w:date="2020-07-20T19:08:00Z">
        <w:r w:rsidRPr="00491FAD" w:rsidDel="0082270D">
          <w:rPr>
            <w:rFonts w:ascii="Calibri" w:hAnsi="Calibri" w:cs="Andalus"/>
            <w:sz w:val="20"/>
            <w:szCs w:val="20"/>
          </w:rPr>
          <w:delText xml:space="preserve">Chemistry B </w:delText>
        </w:r>
      </w:del>
      <w:r w:rsidRPr="00491FAD">
        <w:rPr>
          <w:rFonts w:ascii="Calibri" w:hAnsi="Calibri" w:cs="Andalus"/>
          <w:b/>
          <w:sz w:val="20"/>
          <w:szCs w:val="20"/>
        </w:rPr>
        <w:t>AND</w:t>
      </w:r>
      <w:r w:rsidRPr="00491FAD">
        <w:rPr>
          <w:rFonts w:ascii="Calibri" w:hAnsi="Calibri" w:cs="Andalus"/>
          <w:sz w:val="20"/>
          <w:szCs w:val="20"/>
        </w:rPr>
        <w:t xml:space="preserve"> Permission of Head of Department.</w:t>
      </w:r>
    </w:p>
    <w:p w:rsidR="00491FAD" w:rsidRPr="00491FAD" w:rsidRDefault="00491FAD" w:rsidP="00491FAD">
      <w:pPr>
        <w:widowControl w:val="0"/>
        <w:rPr>
          <w:rFonts w:ascii="Calibri" w:hAnsi="Calibri" w:cs="Andalus"/>
          <w:sz w:val="20"/>
          <w:szCs w:val="20"/>
        </w:rPr>
      </w:pPr>
    </w:p>
    <w:p w:rsidR="00491FAD" w:rsidRPr="00491FAD" w:rsidRDefault="00491FAD" w:rsidP="00520C9F">
      <w:pPr>
        <w:widowControl w:val="0"/>
        <w:rPr>
          <w:rFonts w:ascii="Calibri" w:hAnsi="Calibri" w:cs="Andalus"/>
          <w:b/>
          <w:bCs/>
          <w:sz w:val="20"/>
          <w:szCs w:val="20"/>
        </w:rPr>
      </w:pPr>
      <w:r w:rsidRPr="00491FAD">
        <w:rPr>
          <w:rFonts w:ascii="Calibri" w:hAnsi="Calibri" w:cs="Andalus"/>
          <w:b/>
          <w:bCs/>
          <w:sz w:val="20"/>
          <w:szCs w:val="20"/>
        </w:rPr>
        <w:t>Co-requisites:</w:t>
      </w:r>
    </w:p>
    <w:p w:rsidR="00491FAD" w:rsidRPr="00491FAD" w:rsidRDefault="00491FAD" w:rsidP="00520C9F">
      <w:pPr>
        <w:widowControl w:val="0"/>
        <w:rPr>
          <w:rFonts w:ascii="Calibri" w:hAnsi="Calibri" w:cs="Andalus"/>
          <w:b/>
          <w:bCs/>
          <w:sz w:val="20"/>
          <w:szCs w:val="20"/>
        </w:rPr>
      </w:pPr>
      <w:r w:rsidRPr="00491FAD">
        <w:rPr>
          <w:rFonts w:ascii="Calibri" w:hAnsi="Calibri" w:cs="Andalus"/>
          <w:b/>
          <w:bCs/>
          <w:sz w:val="20"/>
          <w:szCs w:val="20"/>
        </w:rPr>
        <w:t xml:space="preserve">CHEM2010 </w:t>
      </w:r>
      <w:r w:rsidRPr="00491FAD">
        <w:rPr>
          <w:rFonts w:ascii="Calibri" w:hAnsi="Calibri" w:cs="Andalus"/>
          <w:bCs/>
          <w:sz w:val="20"/>
          <w:szCs w:val="20"/>
        </w:rPr>
        <w:t>-</w:t>
      </w:r>
      <w:r w:rsidRPr="00491FAD">
        <w:rPr>
          <w:rFonts w:ascii="Calibri" w:hAnsi="Calibri" w:cs="Andalus"/>
          <w:b/>
          <w:bCs/>
          <w:sz w:val="20"/>
          <w:szCs w:val="20"/>
        </w:rPr>
        <w:t xml:space="preserve"> </w:t>
      </w:r>
      <w:r w:rsidRPr="00491FAD">
        <w:rPr>
          <w:rFonts w:ascii="Calibri" w:hAnsi="Calibri" w:cs="Andalus"/>
          <w:bCs/>
          <w:sz w:val="20"/>
          <w:szCs w:val="20"/>
        </w:rPr>
        <w:t>Chemi</w:t>
      </w:r>
      <w:ins w:id="2718" w:author="Paul Maragh" w:date="2020-07-21T23:23:00Z">
        <w:r w:rsidR="005852B6">
          <w:rPr>
            <w:rFonts w:ascii="Calibri" w:hAnsi="Calibri" w:cs="Andalus"/>
            <w:bCs/>
            <w:sz w:val="20"/>
            <w:szCs w:val="20"/>
          </w:rPr>
          <w:t>cal</w:t>
        </w:r>
      </w:ins>
      <w:del w:id="2719" w:author="Paul Maragh" w:date="2020-07-21T23:23:00Z">
        <w:r w:rsidRPr="00491FAD" w:rsidDel="005852B6">
          <w:rPr>
            <w:rFonts w:ascii="Calibri" w:hAnsi="Calibri" w:cs="Andalus"/>
            <w:bCs/>
            <w:sz w:val="20"/>
            <w:szCs w:val="20"/>
          </w:rPr>
          <w:delText>stry</w:delText>
        </w:r>
      </w:del>
      <w:r w:rsidRPr="00491FAD">
        <w:rPr>
          <w:rFonts w:ascii="Calibri" w:hAnsi="Calibri" w:cs="Andalus"/>
          <w:bCs/>
          <w:sz w:val="20"/>
          <w:szCs w:val="20"/>
        </w:rPr>
        <w:t xml:space="preserve"> Analysis A </w:t>
      </w:r>
      <w:r w:rsidRPr="00491FAD">
        <w:rPr>
          <w:rFonts w:ascii="Calibri" w:hAnsi="Calibri" w:cs="Andalus"/>
          <w:b/>
          <w:bCs/>
          <w:sz w:val="20"/>
          <w:szCs w:val="20"/>
        </w:rPr>
        <w:t>AND</w:t>
      </w:r>
      <w:r w:rsidRPr="00491FAD">
        <w:rPr>
          <w:rFonts w:ascii="Calibri" w:hAnsi="Calibri" w:cs="Andalus"/>
          <w:bCs/>
          <w:sz w:val="20"/>
          <w:szCs w:val="20"/>
        </w:rPr>
        <w:t xml:space="preserve"> CHEM2011 - Chemical Analysis Laboratory </w:t>
      </w:r>
      <w:ins w:id="2720" w:author="Paul Maragh" w:date="2020-07-21T23:28:00Z">
        <w:r w:rsidR="002C41AC">
          <w:rPr>
            <w:rFonts w:ascii="Calibri" w:hAnsi="Calibri" w:cs="Andalus"/>
            <w:bCs/>
            <w:sz w:val="20"/>
            <w:szCs w:val="20"/>
          </w:rPr>
          <w:t>I</w:t>
        </w:r>
      </w:ins>
      <w:del w:id="2721" w:author="Paul Maragh" w:date="2020-07-21T23:28:00Z">
        <w:r w:rsidRPr="00491FAD" w:rsidDel="002C41AC">
          <w:rPr>
            <w:rFonts w:ascii="Calibri" w:hAnsi="Calibri" w:cs="Andalus"/>
            <w:bCs/>
            <w:sz w:val="20"/>
            <w:szCs w:val="20"/>
          </w:rPr>
          <w:delText>1</w:delText>
        </w:r>
      </w:del>
      <w:r w:rsidRPr="00491FAD">
        <w:rPr>
          <w:rFonts w:ascii="Calibri" w:hAnsi="Calibri" w:cs="Andalus"/>
          <w:bCs/>
          <w:sz w:val="20"/>
          <w:szCs w:val="20"/>
        </w:rPr>
        <w:t>.</w:t>
      </w: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widowControl w:val="0"/>
        <w:jc w:val="both"/>
        <w:rPr>
          <w:rFonts w:ascii="Calibri" w:hAnsi="Calibri" w:cs="Andalus"/>
          <w:b/>
          <w:bCs/>
          <w:sz w:val="20"/>
          <w:szCs w:val="20"/>
        </w:rPr>
      </w:pPr>
      <w:r w:rsidRPr="00491FAD">
        <w:rPr>
          <w:rFonts w:ascii="Calibri" w:hAnsi="Calibri" w:cs="Andalus"/>
          <w:bCs/>
          <w:sz w:val="20"/>
          <w:szCs w:val="20"/>
        </w:rPr>
        <w:t>Water for industrial, agricultural, and domestic purposes: distribution, quality, environmental contamination. Water re-use and recycling; Water quality standards:</w:t>
      </w:r>
      <w:r w:rsidRPr="00491FAD">
        <w:rPr>
          <w:rFonts w:ascii="Calibri" w:hAnsi="Calibri" w:cs="Andalus"/>
          <w:sz w:val="20"/>
          <w:szCs w:val="20"/>
        </w:rPr>
        <w:t xml:space="preserve"> regulations for industrial effluents, potable water, sewage effluents and their receiving bodies (river, wells and coastal waters).  Water quality monitoring; </w:t>
      </w:r>
      <w:r w:rsidRPr="00491FAD">
        <w:rPr>
          <w:rFonts w:ascii="Calibri" w:hAnsi="Calibri" w:cs="Andalus"/>
          <w:bCs/>
          <w:sz w:val="20"/>
          <w:szCs w:val="20"/>
        </w:rPr>
        <w:t xml:space="preserve">Treatment </w:t>
      </w:r>
      <w:r w:rsidRPr="00491FAD">
        <w:rPr>
          <w:rFonts w:ascii="Calibri" w:hAnsi="Calibri" w:cs="Andalus"/>
          <w:sz w:val="20"/>
          <w:szCs w:val="20"/>
        </w:rPr>
        <w:t>and disposal of Wastewater, Domestic Sewage and Industrial Wastes:  characterization of potable, raw, waste and receiving waters; A practical course of 48 hours.</w:t>
      </w:r>
    </w:p>
    <w:p w:rsidR="00491FAD" w:rsidRPr="00491FAD" w:rsidRDefault="00491FAD" w:rsidP="00491FAD">
      <w:pPr>
        <w:jc w:val="both"/>
        <w:rPr>
          <w:rFonts w:ascii="Calibri" w:hAnsi="Calibri" w:cs="Andalus"/>
          <w:bC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t xml:space="preserve">                                20%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Laboratory Reports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 xml:space="preserve">                20%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Field Trip Reports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 xml:space="preserve">                10%</w:t>
      </w:r>
    </w:p>
    <w:p w:rsidR="00491FAD" w:rsidRPr="00491FAD" w:rsidRDefault="00491FAD" w:rsidP="00491FAD">
      <w:pPr>
        <w:jc w:val="both"/>
        <w:rPr>
          <w:rFonts w:ascii="Calibri" w:hAnsi="Calibri" w:cs="Andalus"/>
          <w:bCs/>
          <w:sz w:val="20"/>
          <w:szCs w:val="20"/>
        </w:rPr>
      </w:pPr>
    </w:p>
    <w:p w:rsidR="00491FAD" w:rsidRPr="00491FAD" w:rsidRDefault="00491FAD" w:rsidP="00491FAD">
      <w:pPr>
        <w:jc w:val="both"/>
        <w:rPr>
          <w:rFonts w:ascii="Calibri" w:hAnsi="Calibri" w:cs="Andalus"/>
          <w:bCs/>
          <w:sz w:val="20"/>
          <w:szCs w:val="20"/>
        </w:rPr>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CHEM2510</w:t>
      </w:r>
      <w:r w:rsidRPr="00491FAD">
        <w:rPr>
          <w:rFonts w:ascii="Calibri" w:hAnsi="Calibri" w:cs="Andalus"/>
          <w:b/>
          <w:bCs/>
          <w:sz w:val="20"/>
          <w:szCs w:val="20"/>
        </w:rPr>
        <w:tab/>
      </w:r>
      <w:r w:rsidRPr="00491FAD">
        <w:rPr>
          <w:rFonts w:ascii="Calibri" w:hAnsi="Calibri" w:cs="Andalus"/>
          <w:b/>
          <w:bCs/>
          <w:sz w:val="20"/>
          <w:szCs w:val="20"/>
          <w:u w:val="single"/>
        </w:rPr>
        <w:t xml:space="preserve">FOOD PROCESSING PRINCIPLES I </w:t>
      </w:r>
      <w:r w:rsidRPr="00491FAD">
        <w:rPr>
          <w:rFonts w:ascii="Calibri" w:hAnsi="Calibri" w:cs="Andalus"/>
          <w:bCs/>
          <w:sz w:val="20"/>
          <w:szCs w:val="20"/>
        </w:rPr>
        <w:br/>
        <w:t xml:space="preserve">(3 Credits) (Level 2) (Semester 2) </w:t>
      </w:r>
      <w:r w:rsidRPr="00491FAD">
        <w:rPr>
          <w:rFonts w:ascii="Calibri" w:hAnsi="Calibri" w:cs="Andalus"/>
          <w:bCs/>
          <w:sz w:val="20"/>
          <w:szCs w:val="20"/>
        </w:rPr>
        <w:tab/>
      </w:r>
    </w:p>
    <w:p w:rsidR="00491FAD" w:rsidRPr="00491FAD" w:rsidRDefault="00491FAD" w:rsidP="00491FAD">
      <w:pPr>
        <w:ind w:left="2373" w:hanging="2160"/>
        <w:rPr>
          <w:rFonts w:ascii="Calibri" w:hAnsi="Calibri" w:cs="Andalus"/>
          <w:bC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82270D" w:rsidDel="0082270D" w:rsidRDefault="0082270D">
      <w:pPr>
        <w:widowControl w:val="0"/>
        <w:rPr>
          <w:del w:id="2722" w:author="PORTER,Roy B R" w:date="2020-07-20T19:09:00Z"/>
          <w:rFonts w:ascii="Calibri" w:hAnsi="Calibri" w:cs="Andalus"/>
          <w:b/>
          <w:sz w:val="20"/>
          <w:szCs w:val="20"/>
          <w:rPrChange w:id="2723" w:author="PORTER,Roy B R" w:date="2020-07-20T19:09:00Z">
            <w:rPr>
              <w:del w:id="2724" w:author="PORTER,Roy B R" w:date="2020-07-20T19:09:00Z"/>
              <w:rFonts w:ascii="Calibri" w:hAnsi="Calibri" w:cs="Andalus"/>
              <w:sz w:val="20"/>
              <w:szCs w:val="20"/>
            </w:rPr>
          </w:rPrChange>
        </w:rPr>
        <w:pPrChange w:id="2725" w:author="PORTER,Roy B R" w:date="2020-07-20T19:09:00Z">
          <w:pPr/>
        </w:pPrChange>
      </w:pPr>
      <w:ins w:id="2726" w:author="PORTER,Roy B R" w:date="2020-07-20T19:09:00Z">
        <w:r w:rsidRPr="00491FAD">
          <w:rPr>
            <w:rFonts w:ascii="Calibri" w:hAnsi="Calibri" w:cs="Andalus"/>
            <w:sz w:val="20"/>
            <w:szCs w:val="20"/>
          </w:rPr>
          <w:t>CHEM1</w:t>
        </w:r>
        <w:r>
          <w:rPr>
            <w:rFonts w:ascii="Calibri" w:hAnsi="Calibri" w:cs="Andalus"/>
            <w:sz w:val="20"/>
            <w:szCs w:val="20"/>
          </w:rPr>
          <w:t>810</w:t>
        </w:r>
      </w:ins>
      <w:ins w:id="2727" w:author="MINOTT-KATES,Donna" w:date="2020-07-21T14:48:00Z">
        <w:r w:rsidR="00930CF4">
          <w:rPr>
            <w:rFonts w:ascii="Calibri" w:hAnsi="Calibri" w:cs="Andalus"/>
            <w:sz w:val="20"/>
            <w:szCs w:val="20"/>
          </w:rPr>
          <w:t xml:space="preserve"> </w:t>
        </w:r>
      </w:ins>
      <w:ins w:id="2728" w:author="PORTER,Roy B R" w:date="2020-07-20T19:09: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729" w:author="MINOTT-KATES,Donna" w:date="2020-07-21T14:48:00Z">
        <w:r w:rsidR="00930CF4">
          <w:rPr>
            <w:rFonts w:ascii="Calibri" w:hAnsi="Calibri" w:cs="Andalus"/>
            <w:sz w:val="20"/>
            <w:szCs w:val="20"/>
          </w:rPr>
          <w:t xml:space="preserve"> </w:t>
        </w:r>
      </w:ins>
      <w:ins w:id="2730" w:author="PORTER,Roy B R" w:date="2020-07-20T19:09: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w:t>
        </w:r>
      </w:ins>
      <w:ins w:id="2731" w:author="Paul Maragh" w:date="2020-07-21T23:29:00Z">
        <w:r w:rsidR="002C41AC">
          <w:rPr>
            <w:rFonts w:ascii="Calibri" w:hAnsi="Calibri" w:cs="Andalus"/>
            <w:sz w:val="20"/>
            <w:szCs w:val="20"/>
          </w:rPr>
          <w:t xml:space="preserve">, CHEM1811 - Introductory Chemistry Laboratory I and CHEM1911 – Introductory Chemistry Laboratory II </w:t>
        </w:r>
      </w:ins>
      <w:ins w:id="2732" w:author="COLEY,Michael D" w:date="2020-07-22T10:47:00Z">
        <w:r w:rsidR="000B0288">
          <w:rPr>
            <w:rFonts w:ascii="Calibri" w:hAnsi="Calibri" w:cs="Andalus"/>
            <w:sz w:val="20"/>
            <w:szCs w:val="20"/>
          </w:rPr>
          <w:t>or CHEM1901 + CHEM1902</w:t>
        </w:r>
      </w:ins>
      <w:ins w:id="2733" w:author="PORTER,Roy B R" w:date="2020-07-20T19:09:00Z">
        <w:del w:id="2734" w:author="Paul Maragh" w:date="2020-07-21T23:29:00Z">
          <w:r w:rsidDel="002C41AC">
            <w:rPr>
              <w:rFonts w:ascii="Calibri" w:hAnsi="Calibri" w:cs="Andalus"/>
              <w:sz w:val="20"/>
              <w:szCs w:val="20"/>
            </w:rPr>
            <w:delText xml:space="preserve"> </w:delText>
          </w:r>
        </w:del>
      </w:ins>
      <w:del w:id="2735" w:author="PORTER,Roy B R" w:date="2020-07-20T19:09:00Z">
        <w:r w:rsidR="00491FAD" w:rsidRPr="00491FAD" w:rsidDel="0082270D">
          <w:rPr>
            <w:rFonts w:ascii="Calibri" w:hAnsi="Calibri" w:cs="Andalus"/>
            <w:sz w:val="20"/>
            <w:szCs w:val="20"/>
          </w:rPr>
          <w:delText xml:space="preserve">CHEM1901 - Introductory Chemistry A, CHEM1902 - Introductory </w:delText>
        </w:r>
      </w:del>
    </w:p>
    <w:p w:rsidR="00491FAD" w:rsidRPr="00491FAD" w:rsidDel="002C41AC" w:rsidRDefault="00491FAD" w:rsidP="00491FAD">
      <w:pPr>
        <w:rPr>
          <w:del w:id="2736" w:author="Paul Maragh" w:date="2020-07-21T23:29:00Z"/>
          <w:rFonts w:ascii="Calibri" w:hAnsi="Calibri" w:cs="Andalus"/>
          <w:i/>
          <w:iCs/>
          <w:sz w:val="20"/>
          <w:szCs w:val="20"/>
        </w:rPr>
      </w:pPr>
      <w:del w:id="2737" w:author="PORTER,Roy B R" w:date="2020-07-20T19:09:00Z">
        <w:r w:rsidRPr="00491FAD" w:rsidDel="0082270D">
          <w:rPr>
            <w:rFonts w:ascii="Calibri" w:hAnsi="Calibri" w:cs="Andalus"/>
            <w:sz w:val="20"/>
            <w:szCs w:val="20"/>
          </w:rPr>
          <w:delText xml:space="preserve">Chemistry B </w:delText>
        </w:r>
      </w:del>
      <w:r w:rsidRPr="00491FAD">
        <w:rPr>
          <w:rFonts w:ascii="Calibri" w:hAnsi="Calibri" w:cs="Andalus"/>
          <w:b/>
          <w:sz w:val="20"/>
          <w:szCs w:val="20"/>
        </w:rPr>
        <w:t>AND</w:t>
      </w:r>
      <w:r w:rsidRPr="00491FAD">
        <w:rPr>
          <w:rFonts w:ascii="Calibri" w:hAnsi="Calibri" w:cs="Andalus"/>
          <w:sz w:val="20"/>
          <w:szCs w:val="20"/>
        </w:rPr>
        <w:t xml:space="preserve"> Permission of HOD. </w:t>
      </w:r>
      <w:r w:rsidRPr="00491FAD">
        <w:rPr>
          <w:rFonts w:ascii="Calibri" w:hAnsi="Calibri" w:cs="Andalus"/>
          <w:i/>
          <w:iCs/>
          <w:sz w:val="20"/>
          <w:szCs w:val="20"/>
        </w:rPr>
        <w:t>Preference will be given to students</w:t>
      </w:r>
    </w:p>
    <w:p w:rsidR="00491FAD" w:rsidRPr="00491FAD" w:rsidRDefault="002C41AC" w:rsidP="00491FAD">
      <w:pPr>
        <w:rPr>
          <w:rFonts w:ascii="Calibri" w:hAnsi="Calibri" w:cs="Andalus"/>
          <w:sz w:val="20"/>
          <w:szCs w:val="20"/>
        </w:rPr>
      </w:pPr>
      <w:ins w:id="2738" w:author="Paul Maragh" w:date="2020-07-21T23:29:00Z">
        <w:r>
          <w:rPr>
            <w:rFonts w:ascii="Calibri" w:hAnsi="Calibri" w:cs="Andalus"/>
            <w:i/>
            <w:iCs/>
            <w:sz w:val="20"/>
            <w:szCs w:val="20"/>
          </w:rPr>
          <w:t xml:space="preserve"> </w:t>
        </w:r>
      </w:ins>
      <w:r w:rsidR="00491FAD" w:rsidRPr="00491FAD">
        <w:rPr>
          <w:rFonts w:ascii="Calibri" w:hAnsi="Calibri" w:cs="Andalus"/>
          <w:i/>
          <w:iCs/>
          <w:sz w:val="20"/>
          <w:szCs w:val="20"/>
        </w:rPr>
        <w:t>majoring in Food Chemistry.</w:t>
      </w:r>
    </w:p>
    <w:p w:rsidR="00491FAD" w:rsidRPr="00491FAD" w:rsidRDefault="00491FAD" w:rsidP="00491FAD">
      <w:pPr>
        <w:jc w:val="both"/>
        <w:rPr>
          <w:rFonts w:ascii="Calibri" w:hAnsi="Calibri" w:cs="Andalus"/>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Basic principles, technologies and applications involved in the processing of foods; Processing at ambient temperatures: Characteristics of raw food, material transfer and fluid flow, heat transfer, spoilage and deterioration mechanisms, food preservation, effect of processing on sensory and nutritional properties, microbial risks and food safety issues; Raw material preparation: size reduction, mixing and forming, separation, fermentation and enzyme technology, pickling and curing; Processing by removal of heat: Refrigeration, chilling and </w:t>
      </w:r>
      <w:r w:rsidRPr="00491FAD">
        <w:rPr>
          <w:rFonts w:ascii="Calibri" w:hAnsi="Calibri" w:cs="Andalus"/>
          <w:sz w:val="20"/>
          <w:szCs w:val="20"/>
        </w:rPr>
        <w:lastRenderedPageBreak/>
        <w:t>refrigerated storage, freezing, freeze drying and concentration; Modified atmosphere storage and packaging, material handling, storage and distribution.</w:t>
      </w:r>
    </w:p>
    <w:p w:rsidR="00491FAD" w:rsidRPr="00491FAD" w:rsidRDefault="00491FAD" w:rsidP="00491FAD">
      <w:pPr>
        <w:ind w:left="213"/>
        <w:jc w:val="both"/>
        <w:rPr>
          <w:rFonts w:ascii="Calibri" w:hAnsi="Calibri" w:cs="Andalus"/>
          <w:b/>
          <w:bC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tabs>
          <w:tab w:val="left" w:pos="3960"/>
        </w:tabs>
        <w:suppressAutoHyphens w:val="0"/>
        <w:jc w:val="both"/>
        <w:rPr>
          <w:rFonts w:ascii="Calibri" w:hAnsi="Calibri" w:cs="Andalus"/>
          <w:sz w:val="20"/>
          <w:szCs w:val="20"/>
        </w:rPr>
      </w:pPr>
      <w:r w:rsidRPr="00491FAD">
        <w:rPr>
          <w:rFonts w:ascii="Calibri" w:hAnsi="Calibri" w:cs="Andalus"/>
          <w:sz w:val="20"/>
          <w:szCs w:val="20"/>
        </w:rPr>
        <w:t>In-course Tests (</w:t>
      </w:r>
      <w:r w:rsidRPr="00491FAD">
        <w:rPr>
          <w:rFonts w:ascii="Calibri" w:hAnsi="Calibri" w:cs="Andalus"/>
          <w:i/>
          <w:sz w:val="20"/>
          <w:szCs w:val="20"/>
        </w:rPr>
        <w:t>an assignment may be given</w:t>
      </w:r>
      <w:r w:rsidRPr="00491FAD">
        <w:rPr>
          <w:rFonts w:ascii="Calibri" w:hAnsi="Calibri" w:cs="Andalus"/>
          <w:sz w:val="20"/>
          <w:szCs w:val="20"/>
        </w:rPr>
        <w:t xml:space="preserve">)   </w:t>
      </w:r>
      <w:r w:rsidRPr="00491FAD">
        <w:rPr>
          <w:rFonts w:ascii="Calibri" w:hAnsi="Calibri" w:cs="Andalus"/>
          <w:sz w:val="20"/>
          <w:szCs w:val="20"/>
        </w:rPr>
        <w:tab/>
        <w:t>40%</w:t>
      </w:r>
    </w:p>
    <w:p w:rsidR="00491FAD" w:rsidRPr="00491FAD" w:rsidRDefault="00491FAD" w:rsidP="00491FAD">
      <w:pPr>
        <w:widowControl w:val="0"/>
        <w:tabs>
          <w:tab w:val="left" w:pos="3960"/>
        </w:tabs>
        <w:ind w:left="1440"/>
        <w:jc w:val="both"/>
        <w:rPr>
          <w:rFonts w:ascii="Calibri" w:hAnsi="Calibri" w:cs="Andalus"/>
          <w:i/>
          <w:sz w:val="20"/>
          <w:szCs w:val="20"/>
        </w:rPr>
      </w:pPr>
    </w:p>
    <w:p w:rsidR="00491FAD" w:rsidRPr="00491FAD" w:rsidRDefault="00491FAD" w:rsidP="00491FAD">
      <w:pPr>
        <w:jc w:val="both"/>
        <w:rPr>
          <w:rFonts w:ascii="Calibri" w:hAnsi="Calibri" w:cs="Andalus"/>
          <w:b/>
          <w:bCs/>
          <w:sz w:val="20"/>
          <w:szCs w:val="20"/>
        </w:rPr>
      </w:pPr>
    </w:p>
    <w:p w:rsidR="003C40C8" w:rsidRDefault="003C40C8" w:rsidP="00491FAD">
      <w:pPr>
        <w:suppressAutoHyphens w:val="0"/>
        <w:ind w:left="2160" w:hanging="2160"/>
        <w:rPr>
          <w:rFonts w:ascii="Calibri" w:hAnsi="Calibri" w:cs="Andalus"/>
          <w:b/>
          <w:bCs/>
          <w:sz w:val="20"/>
          <w:szCs w:val="20"/>
          <w:u w:val="single"/>
        </w:rPr>
      </w:pPr>
    </w:p>
    <w:p w:rsidR="003C40C8" w:rsidRDefault="003C40C8" w:rsidP="00491FAD">
      <w:pPr>
        <w:suppressAutoHyphens w:val="0"/>
        <w:ind w:left="2160" w:hanging="2160"/>
        <w:rPr>
          <w:rFonts w:ascii="Calibri" w:hAnsi="Calibri" w:cs="Andalus"/>
          <w:b/>
          <w:bCs/>
          <w:sz w:val="20"/>
          <w:szCs w:val="20"/>
          <w:u w:val="single"/>
        </w:rPr>
      </w:pPr>
    </w:p>
    <w:p w:rsidR="00491FAD" w:rsidRPr="00491FAD" w:rsidRDefault="00491FAD" w:rsidP="00491FAD">
      <w:pPr>
        <w:suppressAutoHyphens w:val="0"/>
        <w:ind w:left="2160" w:hanging="2160"/>
        <w:rPr>
          <w:rFonts w:ascii="Calibri" w:hAnsi="Calibri" w:cs="Andalus"/>
          <w:i/>
          <w:iCs/>
          <w:sz w:val="20"/>
          <w:szCs w:val="20"/>
        </w:rPr>
      </w:pPr>
      <w:r w:rsidRPr="00491FAD">
        <w:rPr>
          <w:rFonts w:ascii="Calibri" w:hAnsi="Calibri" w:cs="Andalus"/>
          <w:b/>
          <w:bCs/>
          <w:sz w:val="20"/>
          <w:szCs w:val="20"/>
          <w:u w:val="single"/>
        </w:rPr>
        <w:t>CHEM2511</w:t>
      </w:r>
      <w:r w:rsidRPr="00491FAD">
        <w:rPr>
          <w:rFonts w:ascii="Calibri" w:hAnsi="Calibri" w:cs="Andalus"/>
          <w:b/>
          <w:bCs/>
          <w:sz w:val="20"/>
          <w:szCs w:val="20"/>
        </w:rPr>
        <w:tab/>
      </w:r>
      <w:r w:rsidRPr="00491FAD">
        <w:rPr>
          <w:rFonts w:ascii="Calibri" w:hAnsi="Calibri" w:cs="Andalus"/>
          <w:b/>
          <w:bCs/>
          <w:sz w:val="20"/>
          <w:szCs w:val="20"/>
          <w:u w:val="single"/>
        </w:rPr>
        <w:t xml:space="preserve">FOOD PROCESSING LABORATORY </w:t>
      </w:r>
      <w:r w:rsidRPr="00491FAD">
        <w:rPr>
          <w:rFonts w:ascii="Calibri" w:hAnsi="Calibri" w:cs="Andalus"/>
          <w:bCs/>
          <w:sz w:val="20"/>
          <w:szCs w:val="20"/>
        </w:rPr>
        <w:br/>
        <w:t>(3 Credits)</w:t>
      </w:r>
      <w:r w:rsidRPr="00491FAD">
        <w:rPr>
          <w:rFonts w:ascii="Calibri" w:hAnsi="Calibri" w:cs="Andalus"/>
          <w:sz w:val="20"/>
          <w:szCs w:val="20"/>
        </w:rPr>
        <w:t xml:space="preserve"> (</w:t>
      </w:r>
      <w:r w:rsidRPr="00491FAD">
        <w:rPr>
          <w:rFonts w:ascii="Calibri" w:hAnsi="Calibri" w:cs="Andalus"/>
          <w:bCs/>
          <w:sz w:val="20"/>
          <w:szCs w:val="20"/>
        </w:rPr>
        <w:t>Level 2) (Semester 1)</w:t>
      </w:r>
    </w:p>
    <w:p w:rsidR="00491FAD" w:rsidRPr="00491FAD" w:rsidRDefault="00491FAD" w:rsidP="00491FAD">
      <w:pPr>
        <w:jc w:val="both"/>
        <w:rPr>
          <w:rFonts w:ascii="Calibri" w:hAnsi="Calibri" w:cs="Andalus"/>
          <w:b/>
          <w:bC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Del="00D05F4B" w:rsidRDefault="00D05F4B" w:rsidP="00491FAD">
      <w:pPr>
        <w:jc w:val="both"/>
        <w:rPr>
          <w:del w:id="2739" w:author="PORTER,Roy B R" w:date="2020-07-20T19:14:00Z"/>
          <w:rFonts w:ascii="Calibri" w:hAnsi="Calibri" w:cs="Andalus"/>
          <w:sz w:val="20"/>
          <w:szCs w:val="20"/>
        </w:rPr>
      </w:pPr>
      <w:ins w:id="2740" w:author="PORTER,Roy B R" w:date="2020-07-20T19:14:00Z">
        <w:r w:rsidRPr="00491FAD">
          <w:rPr>
            <w:rFonts w:ascii="Calibri" w:hAnsi="Calibri" w:cs="Andalus"/>
            <w:sz w:val="20"/>
            <w:szCs w:val="20"/>
          </w:rPr>
          <w:t>CHEM1</w:t>
        </w:r>
        <w:r>
          <w:rPr>
            <w:rFonts w:ascii="Calibri" w:hAnsi="Calibri" w:cs="Andalus"/>
            <w:sz w:val="20"/>
            <w:szCs w:val="20"/>
          </w:rPr>
          <w:t>810</w:t>
        </w:r>
      </w:ins>
      <w:ins w:id="2741" w:author="MINOTT-KATES,Donna" w:date="2020-07-21T14:48:00Z">
        <w:r w:rsidR="00930CF4">
          <w:rPr>
            <w:rFonts w:ascii="Calibri" w:hAnsi="Calibri" w:cs="Andalus"/>
            <w:sz w:val="20"/>
            <w:szCs w:val="20"/>
          </w:rPr>
          <w:t xml:space="preserve"> </w:t>
        </w:r>
      </w:ins>
      <w:ins w:id="2742" w:author="PORTER,Roy B R" w:date="2020-07-20T19:14: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743" w:author="MINOTT-KATES,Donna" w:date="2020-07-21T14:48:00Z">
        <w:r w:rsidR="00930CF4">
          <w:rPr>
            <w:rFonts w:ascii="Calibri" w:hAnsi="Calibri" w:cs="Andalus"/>
            <w:sz w:val="20"/>
            <w:szCs w:val="20"/>
          </w:rPr>
          <w:t xml:space="preserve"> </w:t>
        </w:r>
      </w:ins>
      <w:ins w:id="2744" w:author="PORTER,Roy B R" w:date="2020-07-20T19:14: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 CHEM1811</w:t>
        </w:r>
      </w:ins>
      <w:ins w:id="2745" w:author="MINOTT-KATES,Donna" w:date="2020-07-21T14:48:00Z">
        <w:r w:rsidR="00930CF4">
          <w:rPr>
            <w:rFonts w:ascii="Calibri" w:hAnsi="Calibri" w:cs="Andalus"/>
            <w:sz w:val="20"/>
            <w:szCs w:val="20"/>
          </w:rPr>
          <w:t xml:space="preserve"> </w:t>
        </w:r>
      </w:ins>
      <w:ins w:id="2746" w:author="PORTER,Roy B R" w:date="2020-07-20T19:14:00Z">
        <w:r>
          <w:rPr>
            <w:rFonts w:ascii="Calibri" w:hAnsi="Calibri" w:cs="Andalus"/>
            <w:sz w:val="20"/>
            <w:szCs w:val="20"/>
          </w:rPr>
          <w:t xml:space="preserve">- Introductory </w:t>
        </w:r>
      </w:ins>
      <w:ins w:id="2747" w:author="Paul Maragh" w:date="2020-07-21T23:30:00Z">
        <w:r w:rsidR="002C41AC">
          <w:rPr>
            <w:rFonts w:ascii="Calibri" w:hAnsi="Calibri" w:cs="Andalus"/>
            <w:sz w:val="20"/>
            <w:szCs w:val="20"/>
          </w:rPr>
          <w:t xml:space="preserve">Chemistry </w:t>
        </w:r>
      </w:ins>
      <w:ins w:id="2748" w:author="PORTER,Roy B R" w:date="2020-07-20T19:14:00Z">
        <w:r>
          <w:rPr>
            <w:rFonts w:ascii="Calibri" w:hAnsi="Calibri" w:cs="Andalus"/>
            <w:sz w:val="20"/>
            <w:szCs w:val="20"/>
          </w:rPr>
          <w:t xml:space="preserve">Laboratory I, CHEM1911 - Introductory </w:t>
        </w:r>
      </w:ins>
      <w:ins w:id="2749" w:author="Paul Maragh" w:date="2020-07-21T23:30:00Z">
        <w:r w:rsidR="002C41AC">
          <w:rPr>
            <w:rFonts w:ascii="Calibri" w:hAnsi="Calibri" w:cs="Andalus"/>
            <w:sz w:val="20"/>
            <w:szCs w:val="20"/>
          </w:rPr>
          <w:t xml:space="preserve">Chemistry </w:t>
        </w:r>
      </w:ins>
      <w:ins w:id="2750" w:author="PORTER,Roy B R" w:date="2020-07-20T19:14:00Z">
        <w:r>
          <w:rPr>
            <w:rFonts w:ascii="Calibri" w:hAnsi="Calibri" w:cs="Andalus"/>
            <w:sz w:val="20"/>
            <w:szCs w:val="20"/>
          </w:rPr>
          <w:t xml:space="preserve">Laboratory II </w:t>
        </w:r>
      </w:ins>
      <w:ins w:id="2751" w:author="COLEY,Michael D" w:date="2020-07-22T10:48:00Z">
        <w:r w:rsidR="000B0288">
          <w:rPr>
            <w:rFonts w:ascii="Calibri" w:hAnsi="Calibri" w:cs="Andalus"/>
            <w:sz w:val="20"/>
            <w:szCs w:val="20"/>
          </w:rPr>
          <w:t xml:space="preserve">or CHEM1901 + CHEM1902 </w:t>
        </w:r>
      </w:ins>
      <w:del w:id="2752" w:author="PORTER,Roy B R" w:date="2020-07-20T19:14:00Z">
        <w:r w:rsidR="00491FAD" w:rsidRPr="00491FAD" w:rsidDel="00D05F4B">
          <w:rPr>
            <w:rFonts w:ascii="Calibri" w:hAnsi="Calibri" w:cs="Andalus"/>
            <w:sz w:val="20"/>
            <w:szCs w:val="20"/>
          </w:rPr>
          <w:delText xml:space="preserve">CHEM1901 - Introductory Chemistry A, CHEM1902 - Introductory </w:delText>
        </w:r>
      </w:del>
    </w:p>
    <w:p w:rsidR="00491FAD" w:rsidRPr="00491FAD" w:rsidDel="00D05F4B" w:rsidRDefault="00491FAD" w:rsidP="00491FAD">
      <w:pPr>
        <w:jc w:val="both"/>
        <w:rPr>
          <w:del w:id="2753" w:author="PORTER,Roy B R" w:date="2020-07-20T19:14:00Z"/>
          <w:rFonts w:ascii="Calibri" w:hAnsi="Calibri" w:cs="Andalus"/>
          <w:i/>
          <w:sz w:val="20"/>
          <w:szCs w:val="20"/>
        </w:rPr>
      </w:pPr>
      <w:del w:id="2754" w:author="PORTER,Roy B R" w:date="2020-07-20T19:14:00Z">
        <w:r w:rsidRPr="00491FAD" w:rsidDel="00D05F4B">
          <w:rPr>
            <w:rFonts w:ascii="Calibri" w:hAnsi="Calibri" w:cs="Andalus"/>
            <w:sz w:val="20"/>
            <w:szCs w:val="20"/>
          </w:rPr>
          <w:delText xml:space="preserve">Chemistry B </w:delText>
        </w:r>
      </w:del>
      <w:r w:rsidRPr="00491FAD">
        <w:rPr>
          <w:rFonts w:ascii="Calibri" w:hAnsi="Calibri" w:cs="Andalus"/>
          <w:b/>
          <w:sz w:val="20"/>
          <w:szCs w:val="20"/>
        </w:rPr>
        <w:t xml:space="preserve">AND </w:t>
      </w:r>
      <w:r w:rsidRPr="00491FAD">
        <w:rPr>
          <w:rFonts w:ascii="Calibri" w:hAnsi="Calibri" w:cs="Andalus"/>
          <w:sz w:val="20"/>
          <w:szCs w:val="20"/>
        </w:rPr>
        <w:t xml:space="preserve">Permission of HOD. </w:t>
      </w:r>
      <w:r w:rsidRPr="00491FAD">
        <w:rPr>
          <w:rFonts w:ascii="Calibri" w:hAnsi="Calibri" w:cs="Andalus"/>
          <w:i/>
          <w:sz w:val="20"/>
          <w:szCs w:val="20"/>
        </w:rPr>
        <w:t>Preference will be given to students</w:t>
      </w:r>
      <w:ins w:id="2755" w:author="PORTER,Roy B R" w:date="2020-07-20T19:14:00Z">
        <w:r w:rsidR="00D05F4B">
          <w:rPr>
            <w:rFonts w:ascii="Calibri" w:hAnsi="Calibri" w:cs="Andalus"/>
            <w:i/>
            <w:sz w:val="20"/>
            <w:szCs w:val="20"/>
          </w:rPr>
          <w:t xml:space="preserve"> </w:t>
        </w:r>
      </w:ins>
    </w:p>
    <w:p w:rsidR="00491FAD" w:rsidRPr="00930CF4" w:rsidRDefault="00491FAD" w:rsidP="00491FAD">
      <w:pPr>
        <w:jc w:val="both"/>
        <w:rPr>
          <w:rFonts w:ascii="Calibri" w:hAnsi="Calibri" w:cs="Andalus"/>
          <w:i/>
          <w:color w:val="0070C0"/>
          <w:sz w:val="20"/>
          <w:szCs w:val="20"/>
          <w:rPrChange w:id="2756" w:author="MINOTT-KATES,Donna" w:date="2020-07-21T14:46:00Z">
            <w:rPr>
              <w:rFonts w:ascii="Calibri" w:hAnsi="Calibri" w:cs="Andalus"/>
              <w:i/>
              <w:sz w:val="20"/>
              <w:szCs w:val="20"/>
            </w:rPr>
          </w:rPrChange>
        </w:rPr>
      </w:pPr>
      <w:r w:rsidRPr="00491FAD">
        <w:rPr>
          <w:rFonts w:ascii="Calibri" w:hAnsi="Calibri" w:cs="Andalus"/>
          <w:i/>
          <w:sz w:val="20"/>
          <w:szCs w:val="20"/>
        </w:rPr>
        <w:t>majoring in Food Chemistry.</w:t>
      </w:r>
      <w:ins w:id="2757" w:author="MINOTT-KATES,Donna" w:date="2020-07-21T14:45:00Z">
        <w:r w:rsidR="00930CF4">
          <w:rPr>
            <w:rFonts w:ascii="Calibri" w:hAnsi="Calibri" w:cs="Andalus"/>
            <w:i/>
            <w:sz w:val="20"/>
            <w:szCs w:val="20"/>
          </w:rPr>
          <w:t xml:space="preserve"> </w:t>
        </w:r>
        <w:r w:rsidR="00930CF4" w:rsidRPr="00930CF4">
          <w:rPr>
            <w:rFonts w:ascii="Calibri" w:hAnsi="Calibri" w:cs="Andalus"/>
            <w:i/>
            <w:color w:val="0070C0"/>
            <w:sz w:val="20"/>
            <w:szCs w:val="20"/>
            <w:rPrChange w:id="2758" w:author="MINOTT-KATES,Donna" w:date="2020-07-21T14:46:00Z">
              <w:rPr>
                <w:rFonts w:ascii="Calibri" w:hAnsi="Calibri" w:cs="Andalus"/>
                <w:i/>
                <w:sz w:val="20"/>
                <w:szCs w:val="20"/>
              </w:rPr>
            </w:rPrChange>
          </w:rPr>
          <w:t>A valid food handler’s permit is required for participation in the processing</w:t>
        </w:r>
      </w:ins>
      <w:ins w:id="2759" w:author="MINOTT-KATES,Donna" w:date="2020-07-21T14:46:00Z">
        <w:r w:rsidR="00930CF4" w:rsidRPr="00930CF4">
          <w:rPr>
            <w:rFonts w:ascii="Calibri" w:hAnsi="Calibri" w:cs="Andalus"/>
            <w:i/>
            <w:color w:val="0070C0"/>
            <w:sz w:val="20"/>
            <w:szCs w:val="20"/>
            <w:rPrChange w:id="2760" w:author="MINOTT-KATES,Donna" w:date="2020-07-21T14:46:00Z">
              <w:rPr>
                <w:rFonts w:ascii="Calibri" w:hAnsi="Calibri" w:cs="Andalus"/>
                <w:i/>
                <w:sz w:val="20"/>
                <w:szCs w:val="20"/>
              </w:rPr>
            </w:rPrChange>
          </w:rPr>
          <w:t xml:space="preserve"> laboratory.</w:t>
        </w:r>
      </w:ins>
    </w:p>
    <w:p w:rsidR="00491FAD" w:rsidRPr="00491FAD" w:rsidRDefault="00491FAD" w:rsidP="00491FAD">
      <w:pPr>
        <w:ind w:left="2373" w:hanging="2160"/>
        <w:jc w:val="both"/>
        <w:rPr>
          <w:rFonts w:ascii="Calibri" w:hAnsi="Calibri" w:cs="Andalus"/>
          <w:b/>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sz w:val="20"/>
          <w:szCs w:val="20"/>
        </w:rPr>
        <w:t>Co-requisites:</w:t>
      </w:r>
      <w:r w:rsidRPr="00491FAD">
        <w:rPr>
          <w:rFonts w:ascii="Calibri" w:hAnsi="Calibri" w:cs="Andalus"/>
          <w:b/>
          <w:sz w:val="20"/>
          <w:szCs w:val="20"/>
        </w:rPr>
        <w:tab/>
      </w:r>
      <w:r w:rsidRPr="00491FAD">
        <w:rPr>
          <w:rFonts w:ascii="Calibri" w:hAnsi="Calibri" w:cs="Andalus"/>
          <w:sz w:val="20"/>
          <w:szCs w:val="20"/>
        </w:rPr>
        <w:tab/>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CHEM2512 - Food Processing Principles II.</w:t>
      </w:r>
    </w:p>
    <w:p w:rsidR="00491FAD" w:rsidRPr="00491FAD" w:rsidRDefault="00491FAD" w:rsidP="00491FAD">
      <w:pPr>
        <w:widowControl w:val="0"/>
        <w:ind w:left="2373" w:hanging="2160"/>
        <w:rPr>
          <w:rFonts w:ascii="Calibri" w:hAnsi="Calibri" w:cs="Andalus"/>
          <w:bCs/>
          <w:sz w:val="20"/>
          <w:szCs w:val="20"/>
        </w:rPr>
      </w:pPr>
    </w:p>
    <w:p w:rsidR="00491FAD" w:rsidRPr="00491FAD" w:rsidRDefault="00491FAD" w:rsidP="00491FAD">
      <w:pPr>
        <w:widowControl w:val="0"/>
        <w:rPr>
          <w:rFonts w:ascii="Calibri" w:hAnsi="Calibri" w:cs="Andalus"/>
          <w:b/>
          <w:sz w:val="20"/>
          <w:szCs w:val="20"/>
        </w:rPr>
      </w:pPr>
      <w:r w:rsidRPr="00491FAD">
        <w:rPr>
          <w:rFonts w:ascii="Calibri" w:hAnsi="Calibri" w:cs="Andalus"/>
          <w:b/>
          <w:bCs/>
          <w:sz w:val="20"/>
          <w:szCs w:val="20"/>
        </w:rPr>
        <w:t xml:space="preserve">Course Content: </w:t>
      </w:r>
      <w:r w:rsidRPr="00491FAD">
        <w:rPr>
          <w:rFonts w:ascii="Calibri" w:hAnsi="Calibri" w:cs="Andalus"/>
          <w:b/>
          <w:bCs/>
          <w:sz w:val="20"/>
          <w:szCs w:val="20"/>
        </w:rPr>
        <w:tab/>
      </w:r>
    </w:p>
    <w:p w:rsidR="00491FAD" w:rsidRPr="00491FAD" w:rsidRDefault="00491FAD" w:rsidP="00491FAD">
      <w:pPr>
        <w:spacing w:before="60"/>
        <w:jc w:val="both"/>
        <w:rPr>
          <w:rFonts w:ascii="Calibri" w:hAnsi="Calibri" w:cs="Andalus"/>
          <w:sz w:val="20"/>
          <w:szCs w:val="20"/>
        </w:rPr>
      </w:pPr>
      <w:r w:rsidRPr="00491FAD">
        <w:rPr>
          <w:rFonts w:ascii="Calibri" w:hAnsi="Calibri" w:cs="Andalus"/>
          <w:sz w:val="20"/>
          <w:szCs w:val="20"/>
        </w:rPr>
        <w:t>Practical exposure to the skills required to function effectively in a food manufacturing facility; Handling, preparation, processing, and packaging of selected food products; Food processing operations involving ambient, thermal and non-thermal unit operations will be carried out and/or observed; Laboratory activities will be carried out in teams, and reports will be individually produced.</w:t>
      </w:r>
    </w:p>
    <w:p w:rsidR="00491FAD" w:rsidRPr="00491FAD" w:rsidRDefault="00491FAD" w:rsidP="00491FAD">
      <w:pPr>
        <w:rPr>
          <w:rFonts w:ascii="Calibri" w:hAnsi="Calibri" w:cs="Andalus"/>
          <w:b/>
          <w:bCs/>
          <w:sz w:val="20"/>
          <w:szCs w:val="20"/>
        </w:rPr>
      </w:pPr>
    </w:p>
    <w:p w:rsidR="00491FAD" w:rsidRPr="00491FAD" w:rsidRDefault="00491FAD" w:rsidP="00491FAD">
      <w:pPr>
        <w:rPr>
          <w:rFonts w:ascii="Calibri" w:hAnsi="Calibri" w:cs="Andalus"/>
          <w:b/>
          <w:bCs/>
          <w:sz w:val="20"/>
          <w:szCs w:val="20"/>
        </w:rPr>
      </w:pPr>
      <w:r w:rsidRPr="00491FAD">
        <w:rPr>
          <w:rFonts w:ascii="Calibri" w:hAnsi="Calibri" w:cs="Andalus"/>
          <w:b/>
          <w:bCs/>
          <w:sz w:val="20"/>
          <w:szCs w:val="20"/>
        </w:rPr>
        <w:t xml:space="preserve">Evaluation: </w:t>
      </w:r>
    </w:p>
    <w:p w:rsidR="00491FAD" w:rsidRPr="00491FAD" w:rsidRDefault="00491FAD" w:rsidP="00D10279">
      <w:pPr>
        <w:numPr>
          <w:ilvl w:val="0"/>
          <w:numId w:val="55"/>
        </w:numPr>
        <w:suppressAutoHyphens w:val="0"/>
        <w:rPr>
          <w:rFonts w:ascii="Calibri" w:hAnsi="Calibri" w:cs="Andalus"/>
          <w:bCs/>
          <w:sz w:val="20"/>
          <w:szCs w:val="20"/>
        </w:rPr>
      </w:pPr>
      <w:r w:rsidRPr="00491FAD">
        <w:rPr>
          <w:rFonts w:ascii="Calibri" w:hAnsi="Calibri" w:cs="Andalus"/>
          <w:bCs/>
          <w:sz w:val="20"/>
          <w:szCs w:val="20"/>
        </w:rPr>
        <w:t>Oral Presentation</w:t>
      </w:r>
      <w:r w:rsidRPr="00491FAD">
        <w:rPr>
          <w:rFonts w:ascii="Calibri" w:hAnsi="Calibri" w:cs="Andalus"/>
          <w:bCs/>
          <w:sz w:val="20"/>
          <w:szCs w:val="20"/>
        </w:rPr>
        <w:tab/>
      </w:r>
      <w:r w:rsidRPr="00491FAD">
        <w:rPr>
          <w:rFonts w:ascii="Calibri" w:hAnsi="Calibri" w:cs="Andalus"/>
          <w:bCs/>
          <w:sz w:val="20"/>
          <w:szCs w:val="20"/>
        </w:rPr>
        <w:tab/>
      </w:r>
      <w:r w:rsidRPr="00491FAD">
        <w:rPr>
          <w:rFonts w:ascii="Calibri" w:hAnsi="Calibri" w:cs="Andalus"/>
          <w:bCs/>
          <w:sz w:val="20"/>
          <w:szCs w:val="20"/>
        </w:rPr>
        <w:tab/>
      </w:r>
      <w:r w:rsidRPr="00491FAD">
        <w:rPr>
          <w:rFonts w:ascii="Calibri" w:hAnsi="Calibri" w:cs="Andalus"/>
          <w:bCs/>
          <w:sz w:val="20"/>
          <w:szCs w:val="20"/>
        </w:rPr>
        <w:tab/>
        <w:t>10%</w:t>
      </w:r>
    </w:p>
    <w:p w:rsidR="00491FAD" w:rsidRPr="00491FAD" w:rsidRDefault="00491FAD" w:rsidP="00D10279">
      <w:pPr>
        <w:numPr>
          <w:ilvl w:val="0"/>
          <w:numId w:val="55"/>
        </w:numPr>
        <w:suppressAutoHyphens w:val="0"/>
        <w:rPr>
          <w:rFonts w:ascii="Calibri" w:hAnsi="Calibri" w:cs="Andalus"/>
          <w:bCs/>
          <w:sz w:val="20"/>
          <w:szCs w:val="20"/>
        </w:rPr>
      </w:pPr>
      <w:r w:rsidRPr="00491FAD">
        <w:rPr>
          <w:rFonts w:ascii="Calibri" w:hAnsi="Calibri" w:cs="Andalus"/>
          <w:bCs/>
          <w:sz w:val="20"/>
          <w:szCs w:val="20"/>
        </w:rPr>
        <w:t>Research Paper Assignments</w:t>
      </w:r>
      <w:r w:rsidRPr="00491FAD">
        <w:rPr>
          <w:rFonts w:ascii="Calibri" w:hAnsi="Calibri" w:cs="Andalus"/>
          <w:bCs/>
          <w:sz w:val="20"/>
          <w:szCs w:val="20"/>
        </w:rPr>
        <w:tab/>
      </w:r>
      <w:r w:rsidRPr="00491FAD">
        <w:rPr>
          <w:rFonts w:ascii="Calibri" w:hAnsi="Calibri" w:cs="Andalus"/>
          <w:bCs/>
          <w:sz w:val="20"/>
          <w:szCs w:val="20"/>
        </w:rPr>
        <w:tab/>
        <w:t>15%</w:t>
      </w:r>
    </w:p>
    <w:p w:rsidR="00491FAD" w:rsidRPr="00491FAD" w:rsidRDefault="00491FAD" w:rsidP="00D10279">
      <w:pPr>
        <w:numPr>
          <w:ilvl w:val="0"/>
          <w:numId w:val="55"/>
        </w:numPr>
        <w:suppressAutoHyphens w:val="0"/>
        <w:rPr>
          <w:rFonts w:ascii="Calibri" w:hAnsi="Calibri" w:cs="Andalus"/>
          <w:bCs/>
          <w:sz w:val="20"/>
          <w:szCs w:val="20"/>
        </w:rPr>
      </w:pPr>
      <w:r w:rsidRPr="00491FAD">
        <w:rPr>
          <w:rFonts w:ascii="Calibri" w:hAnsi="Calibri" w:cs="Andalus"/>
          <w:bCs/>
          <w:sz w:val="20"/>
          <w:szCs w:val="20"/>
        </w:rPr>
        <w:t>Laboratory and Field Trip Reports</w:t>
      </w:r>
      <w:r w:rsidRPr="00491FAD">
        <w:rPr>
          <w:rFonts w:ascii="Calibri" w:hAnsi="Calibri" w:cs="Andalus"/>
          <w:bCs/>
          <w:sz w:val="20"/>
          <w:szCs w:val="20"/>
        </w:rPr>
        <w:tab/>
      </w:r>
      <w:r w:rsidRPr="00491FAD">
        <w:rPr>
          <w:rFonts w:ascii="Calibri" w:hAnsi="Calibri" w:cs="Andalus"/>
          <w:bCs/>
          <w:sz w:val="20"/>
          <w:szCs w:val="20"/>
        </w:rPr>
        <w:tab/>
        <w:t>75%</w:t>
      </w:r>
    </w:p>
    <w:p w:rsidR="00491FAD" w:rsidRPr="00491FAD" w:rsidRDefault="00491FAD" w:rsidP="00491FAD">
      <w:pPr>
        <w:ind w:left="213"/>
        <w:rPr>
          <w:rFonts w:ascii="Calibri" w:hAnsi="Calibri" w:cs="Andalus"/>
          <w:b/>
          <w:bCs/>
          <w:sz w:val="20"/>
          <w:szCs w:val="20"/>
        </w:rPr>
      </w:pPr>
    </w:p>
    <w:p w:rsidR="00491FAD" w:rsidRPr="00491FAD" w:rsidRDefault="00491FAD" w:rsidP="00491FAD">
      <w:pPr>
        <w:ind w:left="213"/>
        <w:rPr>
          <w:rFonts w:ascii="Calibri" w:hAnsi="Calibri" w:cs="Andalus"/>
          <w:b/>
          <w:bCs/>
          <w:sz w:val="20"/>
          <w:szCs w:val="20"/>
        </w:rPr>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CHEM2512</w:t>
      </w:r>
      <w:r w:rsidRPr="00491FAD">
        <w:rPr>
          <w:rFonts w:ascii="Calibri" w:hAnsi="Calibri" w:cs="Andalus"/>
          <w:b/>
          <w:bCs/>
          <w:sz w:val="20"/>
          <w:szCs w:val="20"/>
        </w:rPr>
        <w:tab/>
      </w:r>
      <w:r w:rsidRPr="00491FAD">
        <w:rPr>
          <w:rFonts w:ascii="Calibri" w:hAnsi="Calibri" w:cs="Andalus"/>
          <w:b/>
          <w:bCs/>
          <w:sz w:val="20"/>
          <w:szCs w:val="20"/>
          <w:u w:val="single"/>
        </w:rPr>
        <w:t xml:space="preserve">FOOD PROCESSING PRINCIPLES II </w:t>
      </w:r>
      <w:r w:rsidRPr="00491FAD">
        <w:rPr>
          <w:rFonts w:ascii="Calibri" w:hAnsi="Calibri" w:cs="Andalus"/>
          <w:bCs/>
          <w:sz w:val="20"/>
          <w:szCs w:val="20"/>
        </w:rPr>
        <w:br/>
        <w:t>(3 Credits) (Level 2) (Semester 1)</w:t>
      </w:r>
    </w:p>
    <w:p w:rsidR="00491FAD" w:rsidRPr="00491FAD" w:rsidRDefault="00491FAD" w:rsidP="00491FAD">
      <w:pPr>
        <w:ind w:left="2373" w:hanging="2160"/>
        <w:rPr>
          <w:rFonts w:ascii="Calibri" w:hAnsi="Calibri" w:cs="Andalus"/>
          <w:bC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lastRenderedPageBreak/>
        <w:t>Pre-requisites:</w:t>
      </w:r>
      <w:r w:rsidRPr="00491FAD">
        <w:rPr>
          <w:rFonts w:ascii="Calibri" w:hAnsi="Calibri" w:cs="Andalus"/>
          <w:b/>
          <w:sz w:val="20"/>
          <w:szCs w:val="20"/>
        </w:rPr>
        <w:tab/>
      </w:r>
    </w:p>
    <w:p w:rsidR="00491FAD" w:rsidRPr="0082270D" w:rsidDel="0082270D" w:rsidRDefault="0082270D">
      <w:pPr>
        <w:widowControl w:val="0"/>
        <w:rPr>
          <w:del w:id="2761" w:author="PORTER,Roy B R" w:date="2020-07-20T19:09:00Z"/>
          <w:rFonts w:ascii="Calibri" w:hAnsi="Calibri" w:cs="Andalus"/>
          <w:b/>
          <w:sz w:val="20"/>
          <w:szCs w:val="20"/>
          <w:rPrChange w:id="2762" w:author="PORTER,Roy B R" w:date="2020-07-20T19:10:00Z">
            <w:rPr>
              <w:del w:id="2763" w:author="PORTER,Roy B R" w:date="2020-07-20T19:09:00Z"/>
              <w:rFonts w:ascii="Calibri" w:hAnsi="Calibri" w:cs="Andalus"/>
              <w:sz w:val="20"/>
              <w:szCs w:val="20"/>
            </w:rPr>
          </w:rPrChange>
        </w:rPr>
        <w:pPrChange w:id="2764" w:author="PORTER,Roy B R" w:date="2020-07-20T19:10:00Z">
          <w:pPr>
            <w:jc w:val="both"/>
          </w:pPr>
        </w:pPrChange>
      </w:pPr>
      <w:ins w:id="2765" w:author="PORTER,Roy B R" w:date="2020-07-20T19:09:00Z">
        <w:r w:rsidRPr="00491FAD">
          <w:rPr>
            <w:rFonts w:ascii="Calibri" w:hAnsi="Calibri" w:cs="Andalus"/>
            <w:sz w:val="20"/>
            <w:szCs w:val="20"/>
          </w:rPr>
          <w:t>CHEM1</w:t>
        </w:r>
        <w:r>
          <w:rPr>
            <w:rFonts w:ascii="Calibri" w:hAnsi="Calibri" w:cs="Andalus"/>
            <w:sz w:val="20"/>
            <w:szCs w:val="20"/>
          </w:rPr>
          <w:t>810</w:t>
        </w:r>
      </w:ins>
      <w:ins w:id="2766" w:author="MINOTT-KATES,Donna" w:date="2020-07-21T14:48:00Z">
        <w:r w:rsidR="00930CF4">
          <w:rPr>
            <w:rFonts w:ascii="Calibri" w:hAnsi="Calibri" w:cs="Andalus"/>
            <w:sz w:val="20"/>
            <w:szCs w:val="20"/>
          </w:rPr>
          <w:t xml:space="preserve"> </w:t>
        </w:r>
      </w:ins>
      <w:ins w:id="2767" w:author="PORTER,Roy B R" w:date="2020-07-20T19:09:00Z">
        <w:r w:rsidRPr="00491FAD">
          <w:rPr>
            <w:rFonts w:ascii="Calibri" w:hAnsi="Calibri" w:cs="Andalus"/>
            <w:sz w:val="20"/>
            <w:szCs w:val="20"/>
          </w:rPr>
          <w:t xml:space="preserve">- Introductory Chemistry </w:t>
        </w:r>
        <w:r>
          <w:rPr>
            <w:rFonts w:ascii="Calibri" w:hAnsi="Calibri" w:cs="Andalus"/>
            <w:sz w:val="20"/>
            <w:szCs w:val="20"/>
          </w:rPr>
          <w:t>I</w:t>
        </w:r>
        <w:r w:rsidRPr="00491FAD">
          <w:rPr>
            <w:rFonts w:ascii="Calibri" w:hAnsi="Calibri" w:cs="Andalus"/>
            <w:sz w:val="20"/>
            <w:szCs w:val="20"/>
          </w:rPr>
          <w:t>,</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820</w:t>
        </w:r>
        <w:r w:rsidRPr="00491FAD">
          <w:rPr>
            <w:rFonts w:ascii="Calibri" w:hAnsi="Calibri" w:cs="Andalus"/>
            <w:sz w:val="20"/>
            <w:szCs w:val="20"/>
          </w:rPr>
          <w:t xml:space="preserve"> - Introductory Chemistry </w:t>
        </w:r>
        <w:r>
          <w:rPr>
            <w:rFonts w:ascii="Calibri" w:hAnsi="Calibri" w:cs="Andalus"/>
            <w:sz w:val="20"/>
            <w:szCs w:val="20"/>
          </w:rPr>
          <w:t>II,</w:t>
        </w:r>
        <w:r w:rsidRPr="00491FAD">
          <w:rPr>
            <w:rFonts w:ascii="Calibri" w:hAnsi="Calibri" w:cs="Andalus"/>
            <w:sz w:val="20"/>
            <w:szCs w:val="20"/>
          </w:rPr>
          <w:t xml:space="preserve"> CHEM1</w:t>
        </w:r>
        <w:r>
          <w:rPr>
            <w:rFonts w:ascii="Calibri" w:hAnsi="Calibri" w:cs="Andalus"/>
            <w:sz w:val="20"/>
            <w:szCs w:val="20"/>
          </w:rPr>
          <w:t>910</w:t>
        </w:r>
      </w:ins>
      <w:ins w:id="2768" w:author="MINOTT-KATES,Donna" w:date="2020-07-21T14:48:00Z">
        <w:r w:rsidR="00930CF4">
          <w:rPr>
            <w:rFonts w:ascii="Calibri" w:hAnsi="Calibri" w:cs="Andalus"/>
            <w:sz w:val="20"/>
            <w:szCs w:val="20"/>
          </w:rPr>
          <w:t xml:space="preserve"> </w:t>
        </w:r>
      </w:ins>
      <w:ins w:id="2769" w:author="PORTER,Roy B R" w:date="2020-07-20T19:09:00Z">
        <w:r w:rsidRPr="00491FAD">
          <w:rPr>
            <w:rFonts w:ascii="Calibri" w:hAnsi="Calibri" w:cs="Andalus"/>
            <w:sz w:val="20"/>
            <w:szCs w:val="20"/>
          </w:rPr>
          <w:t xml:space="preserve">- Introductory Chemistry </w:t>
        </w:r>
        <w:r>
          <w:rPr>
            <w:rFonts w:ascii="Calibri" w:hAnsi="Calibri" w:cs="Andalus"/>
            <w:sz w:val="20"/>
            <w:szCs w:val="20"/>
          </w:rPr>
          <w:t>III,</w:t>
        </w:r>
        <w:r w:rsidRPr="00491FAD">
          <w:rPr>
            <w:rFonts w:ascii="Calibri" w:hAnsi="Calibri" w:cs="Andalus"/>
            <w:b/>
            <w:sz w:val="20"/>
            <w:szCs w:val="20"/>
          </w:rPr>
          <w:t xml:space="preserve"> </w:t>
        </w:r>
        <w:r w:rsidRPr="00491FAD">
          <w:rPr>
            <w:rFonts w:ascii="Calibri" w:hAnsi="Calibri" w:cs="Andalus"/>
            <w:sz w:val="20"/>
            <w:szCs w:val="20"/>
          </w:rPr>
          <w:t>CHEM1</w:t>
        </w:r>
        <w:r>
          <w:rPr>
            <w:rFonts w:ascii="Calibri" w:hAnsi="Calibri" w:cs="Andalus"/>
            <w:sz w:val="20"/>
            <w:szCs w:val="20"/>
          </w:rPr>
          <w:t>920</w:t>
        </w:r>
        <w:r w:rsidRPr="00491FAD">
          <w:rPr>
            <w:rFonts w:ascii="Calibri" w:hAnsi="Calibri" w:cs="Andalus"/>
            <w:sz w:val="20"/>
            <w:szCs w:val="20"/>
          </w:rPr>
          <w:t xml:space="preserve"> - Introductory Chemistry </w:t>
        </w:r>
        <w:r>
          <w:rPr>
            <w:rFonts w:ascii="Calibri" w:hAnsi="Calibri" w:cs="Andalus"/>
            <w:sz w:val="20"/>
            <w:szCs w:val="20"/>
          </w:rPr>
          <w:t>IV</w:t>
        </w:r>
      </w:ins>
      <w:ins w:id="2770" w:author="Paul Maragh" w:date="2020-07-21T23:30:00Z">
        <w:r w:rsidR="002C41AC">
          <w:rPr>
            <w:rFonts w:ascii="Calibri" w:hAnsi="Calibri" w:cs="Andalus"/>
            <w:sz w:val="20"/>
            <w:szCs w:val="20"/>
          </w:rPr>
          <w:t xml:space="preserve">, </w:t>
        </w:r>
      </w:ins>
      <w:ins w:id="2771" w:author="Paul Maragh" w:date="2020-07-21T23:31:00Z">
        <w:r w:rsidR="002C41AC">
          <w:rPr>
            <w:rFonts w:ascii="Calibri" w:hAnsi="Calibri" w:cs="Andalus"/>
            <w:sz w:val="20"/>
            <w:szCs w:val="20"/>
          </w:rPr>
          <w:t>CHEM1811 - Introductory Chemistry Laboratory I and CHEM1911 – Introductory Chemistry Laboratory II</w:t>
        </w:r>
      </w:ins>
      <w:ins w:id="2772" w:author="COLEY,Michael D" w:date="2020-07-22T10:48:00Z">
        <w:r w:rsidR="000B0288">
          <w:rPr>
            <w:rFonts w:ascii="Calibri" w:hAnsi="Calibri" w:cs="Andalus"/>
            <w:sz w:val="20"/>
            <w:szCs w:val="20"/>
          </w:rPr>
          <w:t xml:space="preserve"> or CHEM1901 + CHEM1902 </w:t>
        </w:r>
      </w:ins>
      <w:ins w:id="2773" w:author="Paul Maragh" w:date="2020-07-21T23:31:00Z">
        <w:r w:rsidR="002C41AC" w:rsidRPr="00491FAD">
          <w:rPr>
            <w:rFonts w:ascii="Calibri" w:hAnsi="Calibri" w:cs="Andalus"/>
            <w:b/>
            <w:sz w:val="20"/>
            <w:szCs w:val="20"/>
          </w:rPr>
          <w:t xml:space="preserve"> </w:t>
        </w:r>
      </w:ins>
      <w:del w:id="2774" w:author="PORTER,Roy B R" w:date="2020-07-20T19:09:00Z">
        <w:r w:rsidR="00491FAD" w:rsidRPr="00491FAD" w:rsidDel="0082270D">
          <w:rPr>
            <w:rFonts w:ascii="Calibri" w:hAnsi="Calibri" w:cs="Andalus"/>
            <w:sz w:val="20"/>
            <w:szCs w:val="20"/>
          </w:rPr>
          <w:delText xml:space="preserve">CHEM1901 - Introductory Chemistry A, CHEM1902 - Introductory </w:delText>
        </w:r>
      </w:del>
    </w:p>
    <w:p w:rsidR="00491FAD" w:rsidRPr="00491FAD" w:rsidRDefault="00491FAD" w:rsidP="00491FAD">
      <w:pPr>
        <w:jc w:val="both"/>
        <w:rPr>
          <w:rFonts w:ascii="Calibri" w:hAnsi="Calibri" w:cs="Andalus"/>
          <w:sz w:val="20"/>
          <w:szCs w:val="20"/>
        </w:rPr>
      </w:pPr>
      <w:del w:id="2775" w:author="PORTER,Roy B R" w:date="2020-07-20T19:09:00Z">
        <w:r w:rsidRPr="00491FAD" w:rsidDel="0082270D">
          <w:rPr>
            <w:rFonts w:ascii="Calibri" w:hAnsi="Calibri" w:cs="Andalus"/>
            <w:sz w:val="20"/>
            <w:szCs w:val="20"/>
          </w:rPr>
          <w:delText>Chemistry B</w:delText>
        </w:r>
      </w:del>
      <w:r w:rsidRPr="00491FAD">
        <w:rPr>
          <w:rFonts w:ascii="Calibri" w:hAnsi="Calibri" w:cs="Andalus"/>
          <w:b/>
          <w:sz w:val="20"/>
          <w:szCs w:val="20"/>
        </w:rPr>
        <w:t xml:space="preserve"> AND</w:t>
      </w:r>
      <w:r w:rsidRPr="00491FAD">
        <w:rPr>
          <w:rFonts w:ascii="Calibri" w:hAnsi="Calibri" w:cs="Andalus"/>
          <w:sz w:val="20"/>
          <w:szCs w:val="20"/>
        </w:rPr>
        <w:t xml:space="preserve"> Permission of Head of Department. </w:t>
      </w:r>
      <w:r w:rsidRPr="00491FAD">
        <w:rPr>
          <w:rFonts w:ascii="Calibri" w:hAnsi="Calibri" w:cs="Andalus"/>
          <w:i/>
          <w:sz w:val="20"/>
          <w:szCs w:val="20"/>
        </w:rPr>
        <w:t>Preference will be given to students majoring in Food Chemistry.</w:t>
      </w:r>
    </w:p>
    <w:p w:rsidR="00491FAD" w:rsidRPr="00491FAD" w:rsidRDefault="00491FAD" w:rsidP="00491FAD">
      <w:pPr>
        <w:widowControl w:val="0"/>
        <w:rPr>
          <w:rFonts w:ascii="Calibri" w:hAnsi="Calibri" w:cs="Andalus"/>
          <w:b/>
          <w:bC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 xml:space="preserve">Course Content: </w:t>
      </w:r>
      <w:r w:rsidRPr="00491FAD">
        <w:rPr>
          <w:rFonts w:ascii="Calibri" w:hAnsi="Calibri" w:cs="Andalus"/>
          <w:b/>
          <w:bCs/>
          <w:sz w:val="20"/>
          <w:szCs w:val="20"/>
        </w:rPr>
        <w:tab/>
      </w:r>
    </w:p>
    <w:p w:rsidR="00491FAD" w:rsidRPr="00491FAD" w:rsidRDefault="00491FAD" w:rsidP="00491FAD">
      <w:pPr>
        <w:jc w:val="both"/>
        <w:rPr>
          <w:rFonts w:ascii="Calibri" w:hAnsi="Calibri"/>
          <w:color w:val="000000"/>
          <w:sz w:val="20"/>
          <w:szCs w:val="20"/>
        </w:rPr>
      </w:pPr>
      <w:r w:rsidRPr="00491FAD">
        <w:rPr>
          <w:rFonts w:ascii="Calibri" w:hAnsi="Calibri"/>
          <w:color w:val="000000"/>
          <w:sz w:val="20"/>
          <w:szCs w:val="20"/>
        </w:rPr>
        <w:t>Thermal Processing (Steam, Hot Air and Oil) and Packaging Operations: Blanching; pasteurization. Heat sterilization: retorting; ultra-high temperature (UHT) and aseptic processes. Evaporation and Distillation: Boiling point elevation types of evaporators, selection of evaporators, vapour compression, simple distillation systems, continuous and batch systems. Hot Air Psychrometrics:</w:t>
      </w:r>
      <w:r w:rsidRPr="00491FAD">
        <w:rPr>
          <w:rFonts w:ascii="Calibri" w:hAnsi="Calibri"/>
          <w:b/>
          <w:color w:val="000000"/>
          <w:sz w:val="20"/>
          <w:szCs w:val="20"/>
        </w:rPr>
        <w:t xml:space="preserve"> </w:t>
      </w:r>
      <w:r w:rsidRPr="00491FAD">
        <w:rPr>
          <w:rFonts w:ascii="Calibri" w:hAnsi="Calibri"/>
          <w:color w:val="000000"/>
          <w:sz w:val="20"/>
          <w:szCs w:val="20"/>
        </w:rPr>
        <w:t>Properties of dry air, properties of water vapour, air-vapour mixtures, dew-point, humidity ratio, relative humidity, wet bulb temperature, psychrometric chart. Dehydration:</w:t>
      </w:r>
      <w:r w:rsidRPr="00491FAD">
        <w:rPr>
          <w:rFonts w:ascii="Calibri" w:hAnsi="Calibri"/>
          <w:b/>
          <w:color w:val="000000"/>
          <w:sz w:val="20"/>
          <w:szCs w:val="20"/>
        </w:rPr>
        <w:t xml:space="preserve"> </w:t>
      </w:r>
      <w:r w:rsidRPr="00491FAD">
        <w:rPr>
          <w:rFonts w:ascii="Calibri" w:hAnsi="Calibri"/>
          <w:color w:val="000000"/>
          <w:sz w:val="20"/>
          <w:szCs w:val="20"/>
        </w:rPr>
        <w:t>Drying process, moisture diffusion, drying rate curves, drying time predictions, mass and energy balances, drying systems. Other Processing Methods: Frying, irradiation, electric fields and high pressure, packaging operations and principles.</w:t>
      </w:r>
    </w:p>
    <w:p w:rsidR="00491FAD" w:rsidRPr="00491FAD" w:rsidRDefault="00491FAD" w:rsidP="00491FAD">
      <w:pPr>
        <w:jc w:val="both"/>
        <w:rPr>
          <w:rFonts w:ascii="Calibri" w:hAnsi="Calibri" w:cs="Andalus"/>
          <w:bC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 (</w:t>
      </w:r>
      <w:r w:rsidRPr="00491FAD">
        <w:rPr>
          <w:rFonts w:ascii="Calibri" w:hAnsi="Calibri" w:cs="Andalus"/>
          <w:i/>
          <w:sz w:val="20"/>
          <w:szCs w:val="20"/>
        </w:rPr>
        <w:t>an assignment may be given</w:t>
      </w:r>
      <w:r w:rsidRPr="00491FAD">
        <w:rPr>
          <w:rFonts w:ascii="Calibri" w:hAnsi="Calibri" w:cs="Andalus"/>
          <w:sz w:val="20"/>
          <w:szCs w:val="20"/>
        </w:rPr>
        <w:t xml:space="preserve">)   </w:t>
      </w:r>
      <w:r w:rsidRPr="00491FAD">
        <w:rPr>
          <w:rFonts w:ascii="Calibri" w:hAnsi="Calibri" w:cs="Andalus"/>
          <w:sz w:val="20"/>
          <w:szCs w:val="20"/>
        </w:rPr>
        <w:tab/>
        <w:t>40%</w:t>
      </w:r>
    </w:p>
    <w:p w:rsidR="00491FAD" w:rsidRPr="00491FAD" w:rsidRDefault="00491FAD" w:rsidP="00491FAD">
      <w:pPr>
        <w:ind w:left="213"/>
        <w:jc w:val="center"/>
        <w:rPr>
          <w:rFonts w:ascii="Calibri" w:hAnsi="Calibri" w:cs="Andalus"/>
          <w:b/>
          <w:sz w:val="20"/>
          <w:szCs w:val="20"/>
        </w:rPr>
      </w:pPr>
    </w:p>
    <w:p w:rsidR="00491FAD" w:rsidRPr="00491FAD" w:rsidRDefault="00491FAD" w:rsidP="00491FAD">
      <w:pPr>
        <w:ind w:left="213"/>
        <w:jc w:val="center"/>
        <w:rPr>
          <w:rFonts w:ascii="Calibri" w:hAnsi="Calibri" w:cs="Andalus"/>
          <w:b/>
          <w:sz w:val="20"/>
          <w:szCs w:val="20"/>
        </w:rPr>
      </w:pPr>
    </w:p>
    <w:p w:rsidR="00491FAD" w:rsidRPr="00491FAD" w:rsidRDefault="00491FAD" w:rsidP="00491FAD">
      <w:pPr>
        <w:tabs>
          <w:tab w:val="left" w:pos="1440"/>
        </w:tabs>
        <w:ind w:left="2160" w:hanging="2160"/>
        <w:rPr>
          <w:rFonts w:ascii="Calibri" w:hAnsi="Calibri" w:cs="Andalus"/>
          <w:bCs/>
          <w:sz w:val="20"/>
          <w:szCs w:val="20"/>
        </w:rPr>
      </w:pPr>
      <w:r w:rsidRPr="00491FAD">
        <w:rPr>
          <w:rFonts w:ascii="Calibri" w:hAnsi="Calibri" w:cs="Andalus"/>
          <w:b/>
          <w:bCs/>
          <w:sz w:val="20"/>
          <w:szCs w:val="20"/>
          <w:u w:val="single"/>
        </w:rPr>
        <w:t>CHEM3010</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CHEMICAL ANALYSIS B </w:t>
      </w:r>
    </w:p>
    <w:p w:rsidR="00491FAD" w:rsidRPr="00491FAD" w:rsidRDefault="00491FAD" w:rsidP="00491FAD">
      <w:pPr>
        <w:tabs>
          <w:tab w:val="left" w:pos="1440"/>
        </w:tabs>
        <w:ind w:left="2160" w:hanging="2160"/>
        <w:rPr>
          <w:rFonts w:ascii="Calibri" w:hAnsi="Calibri" w:cs="Andalus"/>
          <w:bCs/>
          <w:sz w:val="20"/>
          <w:szCs w:val="20"/>
        </w:rPr>
      </w:pPr>
      <w:r w:rsidRPr="00491FAD">
        <w:rPr>
          <w:rFonts w:ascii="Calibri" w:hAnsi="Calibri" w:cs="Andalus"/>
          <w:bCs/>
          <w:sz w:val="20"/>
          <w:szCs w:val="20"/>
        </w:rPr>
        <w:tab/>
      </w:r>
      <w:r w:rsidRPr="00491FAD">
        <w:rPr>
          <w:rFonts w:ascii="Calibri" w:hAnsi="Calibri" w:cs="Andalus"/>
          <w:bCs/>
          <w:sz w:val="20"/>
          <w:szCs w:val="20"/>
        </w:rPr>
        <w:tab/>
        <w:t>(3 Credits) (Level 3) (Semester 1)</w:t>
      </w:r>
      <w:r w:rsidRPr="00491FAD">
        <w:rPr>
          <w:rFonts w:ascii="Calibri" w:hAnsi="Calibri" w:cs="Andalus"/>
          <w:bCs/>
          <w:sz w:val="20"/>
          <w:szCs w:val="20"/>
        </w:rPr>
        <w:tab/>
      </w:r>
    </w:p>
    <w:p w:rsidR="00491FAD" w:rsidRPr="00491FAD" w:rsidRDefault="00491FAD" w:rsidP="00491FAD">
      <w:pPr>
        <w:ind w:left="2373" w:hanging="2160"/>
        <w:rPr>
          <w:rFonts w:ascii="Calibri" w:hAnsi="Calibri" w:cs="Andalus"/>
          <w:bCs/>
          <w:sz w:val="20"/>
          <w:szCs w:val="20"/>
        </w:rPr>
      </w:pPr>
    </w:p>
    <w:p w:rsidR="00491FAD" w:rsidRPr="00491FAD" w:rsidRDefault="00491FAD" w:rsidP="00491FAD">
      <w:pPr>
        <w:rPr>
          <w:rFonts w:ascii="Calibri" w:hAnsi="Calibri" w:cs="Andalus"/>
          <w:b/>
          <w:sz w:val="20"/>
          <w:szCs w:val="20"/>
        </w:rPr>
      </w:pPr>
      <w:r w:rsidRPr="00491FAD">
        <w:rPr>
          <w:rFonts w:ascii="Calibri" w:hAnsi="Calibri" w:cs="Andalus"/>
          <w:b/>
          <w:bCs/>
          <w:sz w:val="20"/>
          <w:szCs w:val="20"/>
        </w:rPr>
        <w:t>Pre-requisite:</w:t>
      </w:r>
      <w:r w:rsidRPr="00491FAD">
        <w:rPr>
          <w:rFonts w:ascii="Calibri" w:hAnsi="Calibri" w:cs="Andalus"/>
          <w:b/>
          <w:sz w:val="20"/>
          <w:szCs w:val="20"/>
        </w:rPr>
        <w:tab/>
      </w:r>
    </w:p>
    <w:p w:rsidR="00491FAD" w:rsidRPr="00491FAD" w:rsidRDefault="00491FAD" w:rsidP="00491FAD">
      <w:pPr>
        <w:rPr>
          <w:rFonts w:ascii="Calibri" w:hAnsi="Calibri" w:cs="Andalus"/>
          <w:sz w:val="20"/>
          <w:szCs w:val="20"/>
        </w:rPr>
      </w:pPr>
      <w:r w:rsidRPr="00491FAD">
        <w:rPr>
          <w:rFonts w:ascii="Calibri" w:hAnsi="Calibri" w:cs="Andalus"/>
          <w:sz w:val="20"/>
          <w:szCs w:val="20"/>
        </w:rPr>
        <w:t>CHEM2010 - Chemical Analysis A.</w:t>
      </w:r>
    </w:p>
    <w:p w:rsidR="00491FAD" w:rsidRPr="00491FAD" w:rsidRDefault="00491FAD" w:rsidP="00491FAD">
      <w:pPr>
        <w:widowControl w:val="0"/>
        <w:rPr>
          <w:rFonts w:ascii="Calibri" w:hAnsi="Calibri" w:cs="Andalus"/>
          <w:b/>
          <w:bC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widowControl w:val="0"/>
        <w:jc w:val="both"/>
        <w:outlineLvl w:val="0"/>
        <w:rPr>
          <w:rFonts w:ascii="Calibri" w:hAnsi="Calibri" w:cs="Andalus"/>
          <w:bCs/>
          <w:sz w:val="20"/>
          <w:szCs w:val="20"/>
        </w:rPr>
      </w:pPr>
      <w:r w:rsidRPr="00491FAD">
        <w:rPr>
          <w:rFonts w:ascii="Calibri" w:hAnsi="Calibri" w:cs="Andalus"/>
          <w:sz w:val="20"/>
          <w:szCs w:val="20"/>
        </w:rPr>
        <w:t xml:space="preserve">The process approach to quality management; the collection and analysis of real samples; Quantifying and reporting data quality; </w:t>
      </w:r>
      <w:r w:rsidRPr="00491FAD">
        <w:rPr>
          <w:rFonts w:ascii="Calibri" w:hAnsi="Calibri" w:cs="Andalus"/>
          <w:iCs/>
          <w:sz w:val="20"/>
          <w:szCs w:val="20"/>
        </w:rPr>
        <w:t xml:space="preserve">Advanced Chromatography principles; </w:t>
      </w:r>
      <w:r w:rsidRPr="00491FAD">
        <w:rPr>
          <w:rFonts w:ascii="Calibri" w:hAnsi="Calibri" w:cs="Andalus"/>
          <w:sz w:val="20"/>
          <w:szCs w:val="20"/>
        </w:rPr>
        <w:t>Gas</w:t>
      </w:r>
      <w:r w:rsidRPr="00491FAD">
        <w:rPr>
          <w:rFonts w:ascii="Calibri" w:hAnsi="Calibri" w:cs="Andalus"/>
          <w:iCs/>
          <w:sz w:val="20"/>
          <w:szCs w:val="20"/>
        </w:rPr>
        <w:t xml:space="preserve"> and high performance liquid chromatographies; Tandem techniques (</w:t>
      </w:r>
      <w:r w:rsidRPr="00491FAD">
        <w:rPr>
          <w:rFonts w:ascii="Calibri" w:hAnsi="Calibri" w:cs="Andalus"/>
          <w:sz w:val="20"/>
          <w:szCs w:val="20"/>
        </w:rPr>
        <w:t>GC-MS, HPLC-MS); Developing chromatographic techniques; Analytical Atomic Spectrometry: Atomic Emission Spectrometry: the Boltzmann equation, instrumental components, applications. Flame and Electrothermal Atomic Absorption Spectrometries; X-ray Fluorescence, Instrumental Neutron Activation Analysis and Inductively Coupled Plasma Spectrometries: theories, instruments, advantages and disadvantages.</w:t>
      </w:r>
    </w:p>
    <w:p w:rsidR="00491FAD" w:rsidRPr="00491FAD" w:rsidRDefault="00491FAD" w:rsidP="00491FAD">
      <w:pPr>
        <w:jc w:val="both"/>
        <w:outlineLvl w:val="0"/>
        <w:rPr>
          <w:rFonts w:ascii="Calibri" w:hAnsi="Calibri" w:cs="Andalu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In-course Tests/Assignments               </w:t>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ind w:left="2160" w:hanging="2160"/>
        <w:rPr>
          <w:rFonts w:ascii="Calibri" w:hAnsi="Calibri" w:cs="Andalus"/>
          <w:b/>
          <w:bCs/>
          <w:sz w:val="20"/>
          <w:szCs w:val="20"/>
          <w:u w:val="single"/>
        </w:rPr>
      </w:pPr>
    </w:p>
    <w:p w:rsidR="00491FAD" w:rsidRPr="00491FAD" w:rsidRDefault="00491FAD" w:rsidP="00491FAD">
      <w:pPr>
        <w:ind w:left="2160" w:hanging="2160"/>
        <w:rPr>
          <w:rFonts w:ascii="Calibri" w:hAnsi="Calibri" w:cs="Andalus"/>
          <w:b/>
          <w:bCs/>
          <w:sz w:val="20"/>
          <w:szCs w:val="20"/>
          <w:u w:val="single"/>
        </w:rPr>
      </w:pPr>
    </w:p>
    <w:p w:rsidR="00491FAD" w:rsidRPr="00491FAD" w:rsidRDefault="00491FAD" w:rsidP="00491FAD">
      <w:pPr>
        <w:ind w:left="2160" w:hanging="2160"/>
        <w:rPr>
          <w:rFonts w:ascii="Calibri" w:hAnsi="Calibri" w:cs="Andalus"/>
          <w:sz w:val="20"/>
          <w:szCs w:val="20"/>
        </w:rPr>
      </w:pPr>
      <w:r w:rsidRPr="00491FAD">
        <w:rPr>
          <w:rFonts w:ascii="Calibri" w:hAnsi="Calibri" w:cs="Andalus"/>
          <w:b/>
          <w:bCs/>
          <w:sz w:val="20"/>
          <w:szCs w:val="20"/>
          <w:u w:val="single"/>
        </w:rPr>
        <w:t>CHEM3011</w:t>
      </w:r>
      <w:r w:rsidRPr="00491FAD">
        <w:rPr>
          <w:rFonts w:ascii="Calibri" w:hAnsi="Calibri" w:cs="Andalus"/>
          <w:b/>
          <w:bCs/>
          <w:sz w:val="20"/>
          <w:szCs w:val="20"/>
        </w:rPr>
        <w:tab/>
      </w:r>
      <w:r w:rsidRPr="00491FAD">
        <w:rPr>
          <w:rFonts w:ascii="Calibri" w:hAnsi="Calibri" w:cs="Andalus"/>
          <w:b/>
          <w:bCs/>
          <w:sz w:val="20"/>
          <w:szCs w:val="20"/>
          <w:u w:val="single"/>
        </w:rPr>
        <w:t>CHEMICAL ANALYSIS LABORATORY II</w:t>
      </w:r>
      <w:r w:rsidRPr="00491FAD">
        <w:rPr>
          <w:rFonts w:ascii="Calibri" w:hAnsi="Calibri" w:cs="Andalus"/>
          <w:bCs/>
          <w:sz w:val="20"/>
          <w:szCs w:val="20"/>
        </w:rPr>
        <w:br/>
        <w:t>(2 Credits) (Level 3) (Semester 2)</w:t>
      </w:r>
    </w:p>
    <w:p w:rsidR="00491FAD" w:rsidRPr="00491FAD" w:rsidRDefault="00491FAD" w:rsidP="00491FAD">
      <w:pPr>
        <w:ind w:left="57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rPr>
          <w:rFonts w:ascii="Calibri" w:hAnsi="Calibri" w:cs="Andalus"/>
          <w:i/>
          <w:sz w:val="20"/>
          <w:szCs w:val="20"/>
        </w:rPr>
      </w:pPr>
      <w:r w:rsidRPr="00491FAD">
        <w:rPr>
          <w:rFonts w:ascii="Calibri" w:hAnsi="Calibri" w:cs="Andalus"/>
          <w:sz w:val="20"/>
          <w:szCs w:val="20"/>
        </w:rPr>
        <w:t xml:space="preserve">CHEM2010 - Chemical Analysis A </w:t>
      </w:r>
      <w:r w:rsidRPr="00491FAD">
        <w:rPr>
          <w:rFonts w:ascii="Calibri" w:hAnsi="Calibri" w:cs="Andalus"/>
          <w:b/>
          <w:sz w:val="20"/>
          <w:szCs w:val="20"/>
        </w:rPr>
        <w:t xml:space="preserve">AND </w:t>
      </w:r>
      <w:r w:rsidRPr="00491FAD">
        <w:rPr>
          <w:rFonts w:ascii="Calibri" w:hAnsi="Calibri" w:cs="Andalus"/>
          <w:sz w:val="20"/>
          <w:szCs w:val="20"/>
        </w:rPr>
        <w:t xml:space="preserve">CHEM2011 - Chemical Analysis Laboratory I </w:t>
      </w:r>
      <w:r w:rsidRPr="00491FAD">
        <w:rPr>
          <w:rFonts w:ascii="Calibri" w:hAnsi="Calibri" w:cs="Andalus"/>
          <w:i/>
          <w:sz w:val="20"/>
          <w:szCs w:val="20"/>
        </w:rPr>
        <w:t>(Pass or Fail but not Fail Absent).</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sz w:val="20"/>
          <w:szCs w:val="20"/>
        </w:rPr>
        <w:t>Co-requisite:</w:t>
      </w:r>
      <w:r w:rsidRPr="00491FAD">
        <w:rPr>
          <w:rFonts w:ascii="Calibri" w:hAnsi="Calibri" w:cs="Andalus"/>
          <w:b/>
          <w:sz w:val="20"/>
          <w:szCs w:val="20"/>
        </w:rPr>
        <w:tab/>
      </w:r>
      <w:r w:rsidRPr="00491FAD">
        <w:rPr>
          <w:rFonts w:ascii="Calibri" w:hAnsi="Calibri" w:cs="Andalus"/>
          <w:b/>
          <w:sz w:val="20"/>
          <w:szCs w:val="20"/>
        </w:rPr>
        <w:tab/>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CHEM3010 - Chemical Analysis B.</w:t>
      </w:r>
    </w:p>
    <w:p w:rsidR="00491FAD" w:rsidRPr="00491FAD" w:rsidRDefault="00491FAD" w:rsidP="00491FAD">
      <w:pPr>
        <w:widowControl w:val="0"/>
        <w:ind w:left="2373" w:hanging="2160"/>
        <w:rPr>
          <w:rFonts w:ascii="Calibri" w:hAnsi="Calibri" w:cs="Andalus"/>
          <w:sz w:val="20"/>
          <w:szCs w:val="20"/>
        </w:rPr>
      </w:pPr>
    </w:p>
    <w:p w:rsidR="00491FAD" w:rsidRPr="00491FAD" w:rsidRDefault="00491FAD" w:rsidP="00491FAD">
      <w:pPr>
        <w:widowControl w:val="0"/>
        <w:rPr>
          <w:rFonts w:ascii="Calibri" w:hAnsi="Calibri" w:cs="Andalus"/>
          <w:b/>
          <w:sz w:val="20"/>
          <w:szCs w:val="20"/>
        </w:rPr>
      </w:pPr>
      <w:r w:rsidRPr="00491FAD">
        <w:rPr>
          <w:rFonts w:ascii="Calibri" w:hAnsi="Calibri" w:cs="Andalus"/>
          <w:b/>
          <w:sz w:val="20"/>
          <w:szCs w:val="20"/>
        </w:rPr>
        <w:t>Course Content:       </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A laboratory-based project centred on the application of one or two instrumental analytical techniques to the analysis of a real sample: hypotheses, project planning, sampling, sample preparation, instrumental analyses, Evaluation of data quality, interpretation, report preparation. Students work in groups of two or three; A series of workshops on effective oral communication skills; An oral presentation of the laboratory project.  </w:t>
      </w:r>
    </w:p>
    <w:p w:rsidR="00491FAD" w:rsidRPr="00491FAD" w:rsidRDefault="00491FAD" w:rsidP="00491FAD">
      <w:pPr>
        <w:suppressAutoHyphens w:val="0"/>
        <w:ind w:left="213"/>
        <w:rPr>
          <w:rFonts w:ascii="Calibri" w:eastAsia="Calibri" w:hAnsi="Calibri" w:cs="Andalus"/>
          <w:sz w:val="20"/>
          <w:szCs w:val="20"/>
          <w:lang w:val="en-JM" w:eastAsia="en-US"/>
        </w:rPr>
      </w:pPr>
    </w:p>
    <w:p w:rsidR="00491FAD" w:rsidRPr="00491FAD" w:rsidRDefault="00491FAD" w:rsidP="00520C9F">
      <w:pPr>
        <w:suppressAutoHyphens w:val="0"/>
        <w:rPr>
          <w:rFonts w:ascii="Calibri" w:eastAsia="Calibri" w:hAnsi="Calibri" w:cs="Andalus"/>
          <w:b/>
          <w:sz w:val="20"/>
          <w:szCs w:val="20"/>
          <w:lang w:val="en-JM" w:eastAsia="en-US"/>
        </w:rPr>
      </w:pPr>
      <w:r w:rsidRPr="00491FAD">
        <w:rPr>
          <w:rFonts w:ascii="Calibri" w:eastAsia="Calibri" w:hAnsi="Calibri" w:cs="Andalus"/>
          <w:b/>
          <w:sz w:val="20"/>
          <w:szCs w:val="20"/>
          <w:lang w:val="en-JM" w:eastAsia="en-US"/>
        </w:rPr>
        <w:t>Evaluation:            </w:t>
      </w:r>
      <w:r w:rsidRPr="00491FAD">
        <w:rPr>
          <w:rFonts w:ascii="Calibri" w:eastAsia="Calibri" w:hAnsi="Calibri" w:cs="Andalus"/>
          <w:b/>
          <w:sz w:val="20"/>
          <w:szCs w:val="20"/>
          <w:lang w:val="en-JM" w:eastAsia="en-US"/>
        </w:rPr>
        <w:tab/>
      </w:r>
    </w:p>
    <w:p w:rsidR="00491FAD" w:rsidRPr="00491FAD" w:rsidRDefault="00491FAD" w:rsidP="00D10279">
      <w:pPr>
        <w:numPr>
          <w:ilvl w:val="0"/>
          <w:numId w:val="56"/>
        </w:numPr>
        <w:suppressAutoHyphens w:val="0"/>
        <w:rPr>
          <w:rFonts w:ascii="Calibri" w:eastAsia="Calibri" w:hAnsi="Calibri" w:cs="Andalus"/>
          <w:b/>
          <w:sz w:val="20"/>
          <w:szCs w:val="20"/>
          <w:lang w:val="en-JM" w:eastAsia="en-US"/>
        </w:rPr>
      </w:pPr>
      <w:r w:rsidRPr="00491FAD">
        <w:rPr>
          <w:rFonts w:ascii="Calibri" w:eastAsia="Calibri" w:hAnsi="Calibri" w:cs="Andalus"/>
          <w:sz w:val="20"/>
          <w:szCs w:val="20"/>
          <w:lang w:val="en-JM" w:eastAsia="en-US"/>
        </w:rPr>
        <w:t xml:space="preserve">Laboratory Skills </w:t>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t xml:space="preserve">25% </w:t>
      </w:r>
    </w:p>
    <w:p w:rsidR="00491FAD" w:rsidRPr="00491FAD" w:rsidRDefault="00491FAD" w:rsidP="00D10279">
      <w:pPr>
        <w:numPr>
          <w:ilvl w:val="0"/>
          <w:numId w:val="56"/>
        </w:numPr>
        <w:suppressAutoHyphens w:val="0"/>
        <w:rPr>
          <w:rFonts w:ascii="Calibri" w:eastAsia="Calibri" w:hAnsi="Calibri" w:cs="Andalus"/>
          <w:sz w:val="20"/>
          <w:szCs w:val="20"/>
          <w:lang w:val="en-JM" w:eastAsia="en-US"/>
        </w:rPr>
      </w:pPr>
      <w:r w:rsidRPr="00491FAD">
        <w:rPr>
          <w:rFonts w:ascii="Calibri" w:eastAsia="Calibri" w:hAnsi="Calibri" w:cs="Andalus"/>
          <w:sz w:val="20"/>
          <w:szCs w:val="20"/>
          <w:lang w:val="en-JM" w:eastAsia="en-US"/>
        </w:rPr>
        <w:t>Speaking Exercises</w:t>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t>25%</w:t>
      </w:r>
    </w:p>
    <w:p w:rsidR="00491FAD" w:rsidRPr="00491FAD" w:rsidRDefault="00491FAD" w:rsidP="00D10279">
      <w:pPr>
        <w:numPr>
          <w:ilvl w:val="0"/>
          <w:numId w:val="56"/>
        </w:numPr>
        <w:suppressAutoHyphens w:val="0"/>
        <w:rPr>
          <w:rFonts w:ascii="Calibri" w:eastAsia="Calibri" w:hAnsi="Calibri" w:cs="Andalus"/>
          <w:b/>
          <w:color w:val="000000"/>
          <w:sz w:val="20"/>
          <w:szCs w:val="20"/>
          <w:lang w:val="en-JM" w:eastAsia="en-US"/>
        </w:rPr>
      </w:pPr>
      <w:r w:rsidRPr="00491FAD">
        <w:rPr>
          <w:rFonts w:ascii="Calibri" w:eastAsia="Calibri" w:hAnsi="Calibri" w:cs="Andalus"/>
          <w:color w:val="000000"/>
          <w:sz w:val="20"/>
          <w:szCs w:val="20"/>
          <w:lang w:val="en-JM" w:eastAsia="en-US"/>
        </w:rPr>
        <w:t>Laboratory Reports</w:t>
      </w:r>
      <w:r w:rsidRPr="00491FAD">
        <w:rPr>
          <w:rFonts w:ascii="Calibri" w:eastAsia="Calibri" w:hAnsi="Calibri" w:cs="Andalus"/>
          <w:color w:val="000000"/>
          <w:sz w:val="20"/>
          <w:szCs w:val="20"/>
          <w:lang w:val="en-JM" w:eastAsia="en-US"/>
        </w:rPr>
        <w:tab/>
      </w:r>
      <w:r w:rsidRPr="00491FAD">
        <w:rPr>
          <w:rFonts w:ascii="Calibri" w:eastAsia="Calibri" w:hAnsi="Calibri" w:cs="Andalus"/>
          <w:color w:val="000000"/>
          <w:sz w:val="20"/>
          <w:szCs w:val="20"/>
          <w:lang w:val="en-JM" w:eastAsia="en-US"/>
        </w:rPr>
        <w:tab/>
        <w:t xml:space="preserve">50% </w:t>
      </w:r>
    </w:p>
    <w:p w:rsidR="00491FAD" w:rsidRPr="00491FAD" w:rsidRDefault="00491FAD" w:rsidP="00491FAD">
      <w:pPr>
        <w:suppressAutoHyphens w:val="0"/>
        <w:ind w:left="-360"/>
        <w:rPr>
          <w:rFonts w:ascii="Calibri" w:eastAsia="Calibri" w:hAnsi="Calibri" w:cs="Andalus"/>
          <w:sz w:val="20"/>
          <w:szCs w:val="20"/>
          <w:lang w:val="en-JM" w:eastAsia="en-US"/>
        </w:rPr>
      </w:pPr>
    </w:p>
    <w:p w:rsidR="00491FAD" w:rsidRPr="00491FAD" w:rsidRDefault="00491FAD" w:rsidP="00491FAD">
      <w:pPr>
        <w:ind w:left="-720"/>
        <w:rPr>
          <w:rFonts w:ascii="Calibri" w:hAnsi="Calibri" w:cs="Andalus"/>
          <w:b/>
          <w:bCs/>
          <w:sz w:val="20"/>
          <w:szCs w:val="20"/>
          <w:u w:val="single"/>
        </w:rPr>
      </w:pPr>
    </w:p>
    <w:p w:rsidR="00491FAD" w:rsidRPr="00491FAD" w:rsidRDefault="00491FAD" w:rsidP="00491FAD">
      <w:pPr>
        <w:ind w:left="2160" w:hanging="2160"/>
        <w:rPr>
          <w:rFonts w:ascii="Calibri" w:hAnsi="Calibri" w:cs="Andalus"/>
          <w:sz w:val="20"/>
          <w:szCs w:val="20"/>
        </w:rPr>
      </w:pPr>
      <w:r w:rsidRPr="00491FAD">
        <w:rPr>
          <w:rFonts w:ascii="Calibri" w:hAnsi="Calibri" w:cs="Andalus"/>
          <w:b/>
          <w:bCs/>
          <w:sz w:val="20"/>
          <w:szCs w:val="20"/>
          <w:u w:val="single"/>
        </w:rPr>
        <w:t>CHEM3110</w:t>
      </w:r>
      <w:r w:rsidRPr="00491FAD">
        <w:rPr>
          <w:rFonts w:ascii="Calibri" w:hAnsi="Calibri" w:cs="Andalus"/>
          <w:b/>
          <w:bCs/>
          <w:sz w:val="20"/>
          <w:szCs w:val="20"/>
        </w:rPr>
        <w:tab/>
      </w:r>
      <w:r w:rsidRPr="00491FAD">
        <w:rPr>
          <w:rFonts w:ascii="Calibri" w:hAnsi="Calibri" w:cs="Andalus"/>
          <w:b/>
          <w:bCs/>
          <w:sz w:val="20"/>
          <w:szCs w:val="20"/>
          <w:u w:val="single"/>
        </w:rPr>
        <w:t xml:space="preserve">INORGANIC CHEMISTRY B </w:t>
      </w:r>
      <w:r w:rsidRPr="00491FAD">
        <w:rPr>
          <w:rFonts w:ascii="Calibri" w:hAnsi="Calibri" w:cs="Andalus"/>
          <w:bCs/>
          <w:sz w:val="20"/>
          <w:szCs w:val="20"/>
        </w:rPr>
        <w:br/>
        <w:t>(3 Credits) (Level 3) (Semester 1)</w:t>
      </w:r>
    </w:p>
    <w:p w:rsidR="00491FAD" w:rsidRPr="00491FAD" w:rsidRDefault="00491FAD" w:rsidP="00491FAD">
      <w:pPr>
        <w:ind w:left="213"/>
        <w:jc w:val="both"/>
        <w:rPr>
          <w:rFonts w:ascii="Calibri" w:hAnsi="Calibri" w:cs="Andalus"/>
          <w:b/>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CHEM2110 - Inorganic Chemistry </w:t>
      </w:r>
      <w:ins w:id="2776" w:author="Paul Maragh" w:date="2020-07-21T23:32:00Z">
        <w:r w:rsidR="002C41AC">
          <w:rPr>
            <w:rFonts w:ascii="Calibri" w:hAnsi="Calibri" w:cs="Andalus"/>
            <w:sz w:val="20"/>
            <w:szCs w:val="20"/>
          </w:rPr>
          <w:t>A</w:t>
        </w:r>
      </w:ins>
      <w:del w:id="2777" w:author="Paul Maragh" w:date="2020-07-21T23:32:00Z">
        <w:r w:rsidRPr="00491FAD" w:rsidDel="002C41AC">
          <w:rPr>
            <w:rFonts w:ascii="Calibri" w:hAnsi="Calibri" w:cs="Andalus"/>
            <w:sz w:val="20"/>
            <w:szCs w:val="20"/>
          </w:rPr>
          <w:delText>B</w:delText>
        </w:r>
      </w:del>
      <w:r w:rsidRPr="00491FAD">
        <w:rPr>
          <w:rFonts w:ascii="Calibri" w:hAnsi="Calibri" w:cs="Andalus"/>
          <w:sz w:val="20"/>
          <w:szCs w:val="20"/>
        </w:rPr>
        <w:t>.</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widowControl w:val="0"/>
        <w:rPr>
          <w:rFonts w:ascii="Calibri" w:hAnsi="Calibri" w:cs="Andalus"/>
          <w:b/>
          <w:sz w:val="20"/>
          <w:szCs w:val="20"/>
        </w:rPr>
      </w:pPr>
      <w:r w:rsidRPr="00491FAD">
        <w:rPr>
          <w:rFonts w:ascii="Calibri" w:hAnsi="Calibri" w:cs="Andalus"/>
          <w:b/>
          <w:bCs/>
          <w:sz w:val="20"/>
          <w:szCs w:val="20"/>
        </w:rPr>
        <w:t>Course Content:</w:t>
      </w:r>
      <w:r w:rsidRPr="00491FAD">
        <w:rPr>
          <w:rFonts w:ascii="Calibri" w:hAnsi="Calibri" w:cs="Andalus"/>
          <w:b/>
          <w:sz w:val="20"/>
          <w:szCs w:val="20"/>
        </w:rPr>
        <w:t xml:space="preserve">                </w:t>
      </w:r>
    </w:p>
    <w:p w:rsidR="00491FAD" w:rsidRPr="00491FAD" w:rsidRDefault="00491FAD" w:rsidP="00D10279">
      <w:pPr>
        <w:numPr>
          <w:ilvl w:val="0"/>
          <w:numId w:val="57"/>
        </w:numPr>
        <w:suppressAutoHyphens w:val="0"/>
        <w:spacing w:after="160" w:line="259" w:lineRule="auto"/>
        <w:jc w:val="both"/>
        <w:rPr>
          <w:rFonts w:ascii="Calibri" w:hAnsi="Calibri" w:cs="Andalus"/>
          <w:sz w:val="20"/>
          <w:szCs w:val="20"/>
        </w:rPr>
      </w:pPr>
      <w:r w:rsidRPr="00491FAD">
        <w:rPr>
          <w:rFonts w:ascii="Calibri" w:hAnsi="Calibri" w:cs="Andalus"/>
          <w:b/>
          <w:sz w:val="20"/>
          <w:szCs w:val="20"/>
        </w:rPr>
        <w:t>Structure and Bonding.</w:t>
      </w:r>
      <w:r w:rsidRPr="00491FAD">
        <w:rPr>
          <w:rFonts w:ascii="Calibri" w:hAnsi="Calibri" w:cs="Andalus"/>
          <w:sz w:val="20"/>
          <w:szCs w:val="20"/>
        </w:rPr>
        <w:t xml:space="preserve"> Introduction to Group Theory. Symmetry elements and operations. Point groups. Construction of character </w:t>
      </w:r>
      <w:r w:rsidRPr="00491FAD">
        <w:rPr>
          <w:rFonts w:ascii="Calibri" w:hAnsi="Calibri" w:cs="Andalus"/>
          <w:sz w:val="20"/>
          <w:szCs w:val="20"/>
        </w:rPr>
        <w:lastRenderedPageBreak/>
        <w:t xml:space="preserve">tables. Application of Group Theory to Bonding. Energy level of diagrams for octahedral transition metal complexes. </w:t>
      </w:r>
    </w:p>
    <w:p w:rsidR="00491FAD" w:rsidRPr="00491FAD" w:rsidRDefault="00491FAD" w:rsidP="00D10279">
      <w:pPr>
        <w:numPr>
          <w:ilvl w:val="0"/>
          <w:numId w:val="57"/>
        </w:numPr>
        <w:suppressAutoHyphens w:val="0"/>
        <w:spacing w:after="160" w:line="259" w:lineRule="auto"/>
        <w:jc w:val="both"/>
        <w:rPr>
          <w:rFonts w:ascii="Calibri" w:hAnsi="Calibri" w:cs="Andalus"/>
          <w:sz w:val="20"/>
          <w:szCs w:val="20"/>
        </w:rPr>
      </w:pPr>
      <w:r w:rsidRPr="00491FAD">
        <w:rPr>
          <w:rFonts w:ascii="Calibri" w:hAnsi="Calibri" w:cs="Andalus"/>
          <w:b/>
          <w:sz w:val="20"/>
          <w:szCs w:val="20"/>
        </w:rPr>
        <w:t>Main Group Elements:</w:t>
      </w:r>
      <w:r w:rsidRPr="00491FAD">
        <w:rPr>
          <w:rFonts w:ascii="Calibri" w:hAnsi="Calibri" w:cs="Andalus"/>
          <w:sz w:val="20"/>
          <w:szCs w:val="20"/>
        </w:rPr>
        <w:t xml:space="preserve"> Hydrogen and its compounds, Oxides and oxyacids. Halogens and halides. Main Group organometallic compounds. </w:t>
      </w: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ind w:left="213"/>
        <w:jc w:val="both"/>
        <w:rPr>
          <w:rFonts w:ascii="Calibri" w:hAnsi="Calibri" w:cs="Andalus"/>
          <w:i/>
          <w:sz w:val="20"/>
          <w:szCs w:val="20"/>
        </w:rPr>
      </w:pPr>
    </w:p>
    <w:p w:rsidR="00491FAD" w:rsidRDefault="00491FAD" w:rsidP="00491FAD">
      <w:pPr>
        <w:tabs>
          <w:tab w:val="left" w:pos="1440"/>
        </w:tabs>
        <w:rPr>
          <w:rFonts w:ascii="Calibri" w:hAnsi="Calibri" w:cs="Andalus"/>
          <w:b/>
          <w:bCs/>
          <w:sz w:val="20"/>
          <w:szCs w:val="20"/>
          <w:u w:val="single"/>
        </w:rPr>
      </w:pPr>
    </w:p>
    <w:p w:rsidR="00520C9F" w:rsidRDefault="00520C9F" w:rsidP="00491FAD">
      <w:pPr>
        <w:tabs>
          <w:tab w:val="left" w:pos="1440"/>
        </w:tabs>
        <w:rPr>
          <w:rFonts w:ascii="Calibri" w:hAnsi="Calibri" w:cs="Andalus"/>
          <w:b/>
          <w:bCs/>
          <w:sz w:val="20"/>
          <w:szCs w:val="20"/>
          <w:u w:val="single"/>
        </w:rPr>
      </w:pPr>
    </w:p>
    <w:p w:rsidR="0068294F" w:rsidRDefault="0068294F" w:rsidP="00491FAD">
      <w:pPr>
        <w:tabs>
          <w:tab w:val="left" w:pos="1440"/>
        </w:tabs>
        <w:rPr>
          <w:rFonts w:ascii="Calibri" w:hAnsi="Calibri" w:cs="Andalus"/>
          <w:b/>
          <w:bCs/>
          <w:sz w:val="20"/>
          <w:szCs w:val="20"/>
          <w:u w:val="single"/>
        </w:rPr>
      </w:pPr>
    </w:p>
    <w:p w:rsidR="0068294F" w:rsidRDefault="0068294F" w:rsidP="00491FAD">
      <w:pPr>
        <w:tabs>
          <w:tab w:val="left" w:pos="1440"/>
        </w:tabs>
        <w:rPr>
          <w:rFonts w:ascii="Calibri" w:hAnsi="Calibri" w:cs="Andalus"/>
          <w:b/>
          <w:bCs/>
          <w:sz w:val="20"/>
          <w:szCs w:val="20"/>
          <w:u w:val="single"/>
        </w:rPr>
      </w:pPr>
    </w:p>
    <w:p w:rsidR="00520C9F" w:rsidRDefault="00520C9F" w:rsidP="00491FAD">
      <w:pPr>
        <w:tabs>
          <w:tab w:val="left" w:pos="1440"/>
        </w:tabs>
        <w:rPr>
          <w:rFonts w:ascii="Calibri" w:hAnsi="Calibri" w:cs="Andalus"/>
          <w:b/>
          <w:bCs/>
          <w:sz w:val="20"/>
          <w:szCs w:val="20"/>
          <w:u w:val="single"/>
        </w:rPr>
      </w:pPr>
    </w:p>
    <w:p w:rsidR="00520C9F" w:rsidRPr="00491FAD" w:rsidRDefault="00520C9F" w:rsidP="00491FAD">
      <w:pPr>
        <w:tabs>
          <w:tab w:val="left" w:pos="1440"/>
        </w:tabs>
        <w:rPr>
          <w:rFonts w:ascii="Calibri" w:hAnsi="Calibri" w:cs="Andalus"/>
          <w:b/>
          <w:bCs/>
          <w:sz w:val="20"/>
          <w:szCs w:val="20"/>
          <w:u w:val="single"/>
        </w:rPr>
      </w:pPr>
    </w:p>
    <w:p w:rsidR="00491FAD" w:rsidRPr="00491FAD" w:rsidRDefault="00491FAD" w:rsidP="00491FAD">
      <w:pPr>
        <w:tabs>
          <w:tab w:val="left" w:pos="1440"/>
        </w:tabs>
        <w:rPr>
          <w:rFonts w:ascii="Calibri" w:hAnsi="Calibri" w:cs="Andalus"/>
          <w:b/>
          <w:bCs/>
          <w:sz w:val="20"/>
          <w:szCs w:val="20"/>
          <w:u w:val="single"/>
        </w:rPr>
      </w:pPr>
      <w:r w:rsidRPr="00491FAD">
        <w:rPr>
          <w:rFonts w:ascii="Calibri" w:hAnsi="Calibri" w:cs="Andalus"/>
          <w:b/>
          <w:bCs/>
          <w:sz w:val="20"/>
          <w:szCs w:val="20"/>
          <w:u w:val="single"/>
        </w:rPr>
        <w:t>CHEM3111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INORGANIC CHEMISTRY LABORATORY II</w:t>
      </w:r>
    </w:p>
    <w:p w:rsidR="00491FAD" w:rsidRPr="00491FAD" w:rsidRDefault="00491FAD" w:rsidP="00491FAD">
      <w:pPr>
        <w:ind w:left="2373" w:hanging="2160"/>
        <w:rPr>
          <w:rFonts w:ascii="Calibri" w:hAnsi="Calibri" w:cs="Andalus"/>
          <w:sz w:val="20"/>
          <w:szCs w:val="20"/>
        </w:rPr>
      </w:pPr>
      <w:r w:rsidRPr="00491FAD">
        <w:rPr>
          <w:rFonts w:ascii="Calibri" w:hAnsi="Calibri" w:cs="Andalus"/>
          <w:bCs/>
          <w:sz w:val="20"/>
          <w:szCs w:val="20"/>
        </w:rPr>
        <w:t xml:space="preserve">                                           (2 Credits) (Level 3) (Semester 1)            </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w:t>
      </w:r>
      <w:r w:rsidRPr="00491FAD">
        <w:rPr>
          <w:rFonts w:ascii="Calibri" w:hAnsi="Calibri" w:cs="Andalus"/>
          <w:b/>
          <w:sz w:val="20"/>
          <w:szCs w:val="20"/>
        </w:rPr>
        <w:tab/>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CHEM2111 - Inorganic Chemistry Laboratory I.</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Co-requisite(s):</w:t>
      </w:r>
      <w:r w:rsidRPr="00491FAD">
        <w:rPr>
          <w:rFonts w:ascii="Calibri" w:hAnsi="Calibri" w:cs="Andalus"/>
          <w:b/>
          <w:sz w:val="20"/>
          <w:szCs w:val="20"/>
        </w:rPr>
        <w:tab/>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CHEM3312 - Chemistry of Materials </w:t>
      </w:r>
      <w:r w:rsidRPr="00491FAD">
        <w:rPr>
          <w:rFonts w:ascii="Calibri" w:hAnsi="Calibri" w:cs="Andalus"/>
          <w:b/>
          <w:sz w:val="20"/>
          <w:szCs w:val="20"/>
        </w:rPr>
        <w:t>AND/OR</w:t>
      </w:r>
      <w:r w:rsidRPr="00491FAD">
        <w:rPr>
          <w:rFonts w:ascii="Calibri" w:hAnsi="Calibri" w:cs="Andalus"/>
          <w:sz w:val="20"/>
          <w:szCs w:val="20"/>
        </w:rPr>
        <w:t xml:space="preserve"> CHEM3112 - The Inorganic Chemistry of Biological Systems.</w:t>
      </w:r>
    </w:p>
    <w:p w:rsidR="00491FAD" w:rsidRPr="00491FAD" w:rsidRDefault="00491FAD" w:rsidP="00491FAD">
      <w:pPr>
        <w:widowControl w:val="0"/>
        <w:jc w:val="both"/>
        <w:rPr>
          <w:rFonts w:ascii="Calibri" w:hAnsi="Calibri" w:cs="Andalus"/>
          <w:sz w:val="20"/>
          <w:szCs w:val="20"/>
        </w:rPr>
      </w:pPr>
    </w:p>
    <w:p w:rsidR="00491FAD" w:rsidRPr="00491FAD" w:rsidRDefault="00491FAD" w:rsidP="00491FAD">
      <w:pPr>
        <w:widowControl w:val="0"/>
        <w:jc w:val="both"/>
        <w:rPr>
          <w:rFonts w:ascii="Calibri" w:hAnsi="Calibri" w:cs="Andalus"/>
          <w:b/>
          <w:sz w:val="20"/>
          <w:szCs w:val="20"/>
        </w:rPr>
      </w:pPr>
      <w:r w:rsidRPr="00491FAD">
        <w:rPr>
          <w:rFonts w:ascii="Calibri" w:hAnsi="Calibri" w:cs="Andalus"/>
          <w:b/>
          <w:bCs/>
          <w:sz w:val="20"/>
          <w:szCs w:val="20"/>
        </w:rPr>
        <w:t>Course Content:</w:t>
      </w:r>
      <w:r w:rsidRPr="00491FAD">
        <w:rPr>
          <w:rFonts w:ascii="Calibri" w:hAnsi="Calibri" w:cs="Andalus"/>
          <w:b/>
          <w:sz w:val="20"/>
          <w:szCs w:val="20"/>
        </w:rPr>
        <w:t xml:space="preserve">                </w:t>
      </w:r>
    </w:p>
    <w:p w:rsidR="00491FAD" w:rsidRPr="00491FAD" w:rsidRDefault="00491FAD" w:rsidP="00491FAD">
      <w:pPr>
        <w:suppressAutoHyphens w:val="0"/>
        <w:autoSpaceDE w:val="0"/>
        <w:autoSpaceDN w:val="0"/>
        <w:adjustRightInd w:val="0"/>
        <w:contextualSpacing/>
        <w:jc w:val="both"/>
        <w:rPr>
          <w:rFonts w:ascii="Calibri" w:hAnsi="Calibri" w:cs="Andalus"/>
          <w:sz w:val="20"/>
          <w:szCs w:val="20"/>
          <w:lang w:val="en-JM"/>
        </w:rPr>
      </w:pPr>
      <w:r w:rsidRPr="00491FAD">
        <w:rPr>
          <w:rFonts w:ascii="Calibri" w:hAnsi="Calibri" w:cs="Andalus"/>
          <w:sz w:val="20"/>
          <w:szCs w:val="20"/>
          <w:lang w:val="en-JM"/>
        </w:rPr>
        <w:t xml:space="preserve">Experimental techniques used in the synthesis and characterization of inorganic compounds (X-ray diffraction, NMR, and electronic spectroscopy, etc.); </w:t>
      </w:r>
      <w:r w:rsidRPr="00491FAD">
        <w:rPr>
          <w:rFonts w:ascii="Calibri" w:hAnsi="Calibri" w:cs="Andalus"/>
          <w:color w:val="000000"/>
          <w:sz w:val="20"/>
          <w:szCs w:val="20"/>
          <w:lang w:val="en-JM"/>
        </w:rPr>
        <w:t xml:space="preserve">Synthesis of super conductors; Synthesis of organometallic compounds and their use as catalysts; Synthesis of transition metal complexes and their use as mimics of enzymes; </w:t>
      </w:r>
      <w:r w:rsidRPr="00491FAD">
        <w:rPr>
          <w:rFonts w:ascii="Calibri" w:hAnsi="Calibri" w:cs="Andalus"/>
          <w:sz w:val="20"/>
          <w:szCs w:val="20"/>
          <w:lang w:val="en-JM"/>
        </w:rPr>
        <w:t>Quadruple M-M bonds: Preparation of chromium (II) acetate dimer.</w:t>
      </w:r>
    </w:p>
    <w:p w:rsidR="00491FAD" w:rsidRPr="00491FAD" w:rsidRDefault="00491FAD" w:rsidP="00491FAD">
      <w:pPr>
        <w:jc w:val="both"/>
        <w:rPr>
          <w:rFonts w:ascii="Calibri" w:hAnsi="Calibri" w:cs="Andalus"/>
          <w:b/>
          <w:sz w:val="20"/>
          <w:szCs w:val="20"/>
          <w:lang w:val="en-JM"/>
        </w:rPr>
      </w:pPr>
    </w:p>
    <w:p w:rsidR="00491FAD" w:rsidRPr="00491FAD" w:rsidRDefault="00491FAD" w:rsidP="00491FAD">
      <w:pPr>
        <w:jc w:val="both"/>
        <w:rPr>
          <w:rFonts w:ascii="Calibri" w:hAnsi="Calibri" w:cs="Andalus"/>
          <w:b/>
          <w:sz w:val="20"/>
          <w:szCs w:val="20"/>
          <w:lang w:val="en-JM"/>
        </w:rPr>
      </w:pPr>
      <w:r w:rsidRPr="00491FAD">
        <w:rPr>
          <w:rFonts w:ascii="Calibri" w:hAnsi="Calibri" w:cs="Andalus"/>
          <w:b/>
          <w:sz w:val="20"/>
          <w:szCs w:val="20"/>
          <w:lang w:val="en-JM"/>
        </w:rPr>
        <w:t>Evaluation:</w:t>
      </w:r>
    </w:p>
    <w:p w:rsidR="00491FAD" w:rsidRPr="00491FAD" w:rsidRDefault="00491FAD" w:rsidP="00D10279">
      <w:pPr>
        <w:numPr>
          <w:ilvl w:val="0"/>
          <w:numId w:val="58"/>
        </w:numPr>
        <w:suppressAutoHyphens w:val="0"/>
        <w:autoSpaceDE w:val="0"/>
        <w:autoSpaceDN w:val="0"/>
        <w:adjustRightInd w:val="0"/>
        <w:rPr>
          <w:rFonts w:ascii="Calibri" w:hAnsi="Calibri" w:cs="Andalus"/>
          <w:color w:val="000000"/>
          <w:sz w:val="20"/>
          <w:szCs w:val="20"/>
          <w:lang w:val="en-JM"/>
        </w:rPr>
      </w:pPr>
      <w:r w:rsidRPr="00491FAD">
        <w:rPr>
          <w:rFonts w:ascii="Calibri" w:hAnsi="Calibri" w:cs="Andalus"/>
          <w:color w:val="000000"/>
          <w:sz w:val="20"/>
          <w:szCs w:val="20"/>
          <w:lang w:val="en-JM"/>
        </w:rPr>
        <w:t xml:space="preserve">In-course Tests </w:t>
      </w:r>
      <w:r w:rsidRPr="00491FAD">
        <w:rPr>
          <w:rFonts w:ascii="Calibri" w:hAnsi="Calibri" w:cs="Andalus"/>
          <w:color w:val="000000"/>
          <w:sz w:val="20"/>
          <w:szCs w:val="20"/>
          <w:lang w:val="en-JM"/>
        </w:rPr>
        <w:tab/>
      </w:r>
      <w:r w:rsidRPr="00491FAD">
        <w:rPr>
          <w:rFonts w:ascii="Calibri" w:hAnsi="Calibri" w:cs="Andalus"/>
          <w:color w:val="000000"/>
          <w:sz w:val="20"/>
          <w:szCs w:val="20"/>
          <w:lang w:val="en-JM"/>
        </w:rPr>
        <w:tab/>
      </w:r>
      <w:r w:rsidRPr="00491FAD">
        <w:rPr>
          <w:rFonts w:ascii="Calibri" w:hAnsi="Calibri" w:cs="Andalus"/>
          <w:color w:val="000000"/>
          <w:sz w:val="20"/>
          <w:szCs w:val="20"/>
          <w:lang w:val="en-JM"/>
        </w:rPr>
        <w:tab/>
      </w:r>
      <w:r w:rsidRPr="00491FAD">
        <w:rPr>
          <w:rFonts w:ascii="Calibri" w:hAnsi="Calibri" w:cs="Andalus"/>
          <w:color w:val="000000"/>
          <w:sz w:val="20"/>
          <w:szCs w:val="20"/>
          <w:lang w:val="en-JM"/>
        </w:rPr>
        <w:tab/>
      </w:r>
      <w:r w:rsidRPr="00491FAD">
        <w:rPr>
          <w:rFonts w:ascii="Calibri" w:hAnsi="Calibri" w:cs="Andalus"/>
          <w:color w:val="000000"/>
          <w:sz w:val="20"/>
          <w:szCs w:val="20"/>
          <w:lang w:val="en-JM"/>
        </w:rPr>
        <w:tab/>
        <w:t xml:space="preserve">20% </w:t>
      </w:r>
    </w:p>
    <w:p w:rsidR="00491FAD" w:rsidRPr="00491FAD" w:rsidRDefault="00491FAD" w:rsidP="00D10279">
      <w:pPr>
        <w:numPr>
          <w:ilvl w:val="0"/>
          <w:numId w:val="58"/>
        </w:numPr>
        <w:suppressAutoHyphens w:val="0"/>
        <w:jc w:val="both"/>
        <w:rPr>
          <w:rFonts w:ascii="Calibri" w:hAnsi="Calibri" w:cs="Andalus"/>
          <w:sz w:val="20"/>
          <w:szCs w:val="20"/>
          <w:lang w:val="en-JM"/>
        </w:rPr>
      </w:pPr>
      <w:r w:rsidRPr="00491FAD">
        <w:rPr>
          <w:rFonts w:ascii="Calibri" w:hAnsi="Calibri" w:cs="Andalus"/>
          <w:sz w:val="20"/>
          <w:szCs w:val="20"/>
          <w:lang w:val="en-JM"/>
        </w:rPr>
        <w:t xml:space="preserve">Written </w:t>
      </w:r>
      <w:r w:rsidRPr="00491FAD">
        <w:rPr>
          <w:rFonts w:ascii="Calibri" w:hAnsi="Calibri" w:cs="Andalus"/>
          <w:color w:val="000000"/>
          <w:sz w:val="20"/>
          <w:szCs w:val="20"/>
          <w:lang w:val="en-JM"/>
        </w:rPr>
        <w:t>Laboratory Reports</w:t>
      </w:r>
      <w:r w:rsidRPr="00491FAD">
        <w:rPr>
          <w:rFonts w:ascii="Calibri" w:hAnsi="Calibri" w:cs="Andalus"/>
          <w:sz w:val="20"/>
          <w:szCs w:val="20"/>
          <w:lang w:val="en-JM"/>
        </w:rPr>
        <w:tab/>
      </w:r>
      <w:r w:rsidRPr="00491FAD">
        <w:rPr>
          <w:rFonts w:ascii="Calibri" w:hAnsi="Calibri" w:cs="Andalus"/>
          <w:sz w:val="20"/>
          <w:szCs w:val="20"/>
          <w:lang w:val="en-JM"/>
        </w:rPr>
        <w:tab/>
      </w:r>
      <w:r w:rsidRPr="00491FAD">
        <w:rPr>
          <w:rFonts w:ascii="Calibri" w:hAnsi="Calibri" w:cs="Andalus"/>
          <w:sz w:val="20"/>
          <w:szCs w:val="20"/>
          <w:lang w:val="en-JM"/>
        </w:rPr>
        <w:tab/>
        <w:t>80%</w:t>
      </w:r>
    </w:p>
    <w:p w:rsidR="00491FAD" w:rsidRPr="00491FAD" w:rsidRDefault="00491FAD" w:rsidP="00491FAD">
      <w:pPr>
        <w:rPr>
          <w:rFonts w:ascii="Calibri" w:hAnsi="Calibri" w:cs="Andalus"/>
          <w:b/>
          <w:bCs/>
          <w:color w:val="000000"/>
          <w:sz w:val="20"/>
          <w:szCs w:val="20"/>
          <w:lang w:val="en-JM"/>
        </w:rPr>
      </w:pPr>
    </w:p>
    <w:p w:rsidR="00491FAD" w:rsidRPr="00491FAD" w:rsidRDefault="00491FAD" w:rsidP="00491FAD">
      <w:pPr>
        <w:rPr>
          <w:rFonts w:ascii="Calibri" w:hAnsi="Calibri" w:cs="Andalus"/>
          <w:b/>
          <w:bCs/>
          <w:color w:val="000000"/>
          <w:sz w:val="20"/>
          <w:szCs w:val="20"/>
          <w:lang w:val="en-JM"/>
        </w:rPr>
      </w:pPr>
    </w:p>
    <w:p w:rsidR="00491FAD" w:rsidRPr="00491FAD" w:rsidRDefault="00491FAD" w:rsidP="00491FAD">
      <w:pPr>
        <w:ind w:left="2160" w:hanging="2160"/>
        <w:rPr>
          <w:rFonts w:ascii="Calibri" w:hAnsi="Calibri" w:cs="Andalus"/>
          <w:b/>
          <w:bCs/>
          <w:sz w:val="20"/>
          <w:szCs w:val="20"/>
          <w:u w:val="single"/>
        </w:rPr>
      </w:pPr>
      <w:r w:rsidRPr="00491FAD">
        <w:rPr>
          <w:rFonts w:ascii="Calibri" w:hAnsi="Calibri" w:cs="Andalus"/>
          <w:b/>
          <w:bCs/>
          <w:sz w:val="20"/>
          <w:szCs w:val="20"/>
          <w:u w:val="single"/>
        </w:rPr>
        <w:t>CHEM3112</w:t>
      </w:r>
      <w:r w:rsidRPr="00491FAD">
        <w:rPr>
          <w:rFonts w:ascii="Calibri" w:hAnsi="Calibri" w:cs="Andalus"/>
          <w:b/>
          <w:bCs/>
          <w:sz w:val="20"/>
          <w:szCs w:val="20"/>
        </w:rPr>
        <w:tab/>
      </w:r>
      <w:r w:rsidRPr="00491FAD">
        <w:rPr>
          <w:rFonts w:ascii="Calibri" w:hAnsi="Calibri" w:cs="Andalus"/>
          <w:b/>
          <w:bCs/>
          <w:sz w:val="20"/>
          <w:szCs w:val="20"/>
          <w:u w:val="single"/>
        </w:rPr>
        <w:t xml:space="preserve">THE INORGANIC CHEMISTRY OF BIOLOGICAL SYSTEMS </w:t>
      </w:r>
    </w:p>
    <w:p w:rsidR="00491FAD" w:rsidRPr="00491FAD" w:rsidRDefault="00491FAD" w:rsidP="00491FAD">
      <w:pPr>
        <w:rPr>
          <w:rFonts w:ascii="Calibri" w:hAnsi="Calibri" w:cs="Andalus"/>
          <w:sz w:val="20"/>
          <w:szCs w:val="20"/>
        </w:rPr>
      </w:pPr>
      <w:r w:rsidRPr="00491FAD">
        <w:rPr>
          <w:rFonts w:ascii="Calibri" w:hAnsi="Calibri" w:cs="Andalus"/>
          <w:bCs/>
          <w:sz w:val="20"/>
          <w:szCs w:val="20"/>
        </w:rPr>
        <w:lastRenderedPageBreak/>
        <w:t xml:space="preserve">                             </w:t>
      </w:r>
      <w:r w:rsidRPr="00491FAD">
        <w:rPr>
          <w:rFonts w:ascii="Calibri" w:hAnsi="Calibri" w:cs="Andalus"/>
          <w:bCs/>
          <w:sz w:val="20"/>
          <w:szCs w:val="20"/>
        </w:rPr>
        <w:tab/>
        <w:t xml:space="preserve">               (3 Credits) (Level 3) (Semester 1)</w:t>
      </w: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CHEM2110 - Inorganic Chemistry A </w:t>
      </w:r>
      <w:r w:rsidRPr="00491FAD">
        <w:rPr>
          <w:rFonts w:ascii="Calibri" w:hAnsi="Calibri" w:cs="Andalus"/>
          <w:b/>
          <w:sz w:val="20"/>
          <w:szCs w:val="20"/>
        </w:rPr>
        <w:t>AND</w:t>
      </w:r>
      <w:r w:rsidRPr="00491FAD">
        <w:rPr>
          <w:rFonts w:ascii="Calibri" w:hAnsi="Calibri" w:cs="Andalus"/>
          <w:sz w:val="20"/>
          <w:szCs w:val="20"/>
        </w:rPr>
        <w:t xml:space="preserve"> CHEM3110 - Inorganic Chemistry B.</w:t>
      </w:r>
    </w:p>
    <w:p w:rsidR="00491FAD" w:rsidRPr="00491FAD" w:rsidRDefault="00491FAD" w:rsidP="00491FAD">
      <w:pPr>
        <w:jc w:val="both"/>
        <w:rPr>
          <w:rFonts w:ascii="Calibri" w:hAnsi="Calibri" w:cs="Andalus"/>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bCs/>
          <w:sz w:val="20"/>
          <w:szCs w:val="20"/>
        </w:rPr>
        <w:t>Course Content:</w:t>
      </w:r>
      <w:r w:rsidRPr="00491FAD">
        <w:rPr>
          <w:rFonts w:ascii="Calibri" w:hAnsi="Calibri" w:cs="Andalus"/>
          <w:b/>
          <w:sz w:val="20"/>
          <w:szCs w:val="20"/>
        </w:rPr>
        <w:t xml:space="preserve">                 </w:t>
      </w:r>
    </w:p>
    <w:p w:rsidR="00491FAD" w:rsidRPr="00491FAD" w:rsidRDefault="00491FAD" w:rsidP="00491FAD">
      <w:pPr>
        <w:suppressAutoHyphens w:val="0"/>
        <w:spacing w:before="20"/>
        <w:jc w:val="both"/>
        <w:rPr>
          <w:rFonts w:ascii="Calibri" w:hAnsi="Calibri" w:cs="Andalus"/>
          <w:sz w:val="20"/>
          <w:szCs w:val="20"/>
          <w:lang w:val="en-JM"/>
        </w:rPr>
      </w:pPr>
      <w:r w:rsidRPr="00491FAD">
        <w:rPr>
          <w:rFonts w:ascii="Calibri" w:hAnsi="Calibri" w:cs="Andalus"/>
          <w:sz w:val="20"/>
          <w:szCs w:val="20"/>
          <w:lang w:val="en-JM"/>
        </w:rPr>
        <w:t>Amino acids, peptides and proteins; Metal storage &amp; transport: Fe, Cu, Zn and V.</w:t>
      </w:r>
    </w:p>
    <w:p w:rsidR="00491FAD" w:rsidRPr="00491FAD" w:rsidRDefault="00491FAD" w:rsidP="00491FAD">
      <w:pPr>
        <w:rPr>
          <w:rFonts w:ascii="Calibri" w:hAnsi="Calibri" w:cs="Andalus"/>
          <w:sz w:val="20"/>
          <w:szCs w:val="20"/>
          <w:lang w:val="en-JM"/>
        </w:rPr>
      </w:pPr>
      <w:r w:rsidRPr="00491FAD">
        <w:rPr>
          <w:rFonts w:ascii="Calibri" w:hAnsi="Calibri" w:cs="Andalus"/>
          <w:sz w:val="20"/>
          <w:szCs w:val="20"/>
          <w:lang w:val="en-JM"/>
        </w:rPr>
        <w:t>Molecular dioxygen, O</w:t>
      </w:r>
      <w:r w:rsidRPr="00491FAD">
        <w:rPr>
          <w:rFonts w:ascii="Calibri" w:hAnsi="Calibri" w:cs="Andalus"/>
          <w:sz w:val="20"/>
          <w:szCs w:val="20"/>
          <w:vertAlign w:val="subscript"/>
          <w:lang w:val="en-JM"/>
        </w:rPr>
        <w:t>2</w:t>
      </w:r>
      <w:r w:rsidRPr="00491FAD">
        <w:rPr>
          <w:rFonts w:ascii="Calibri" w:hAnsi="Calibri" w:cs="Andalus"/>
          <w:sz w:val="20"/>
          <w:szCs w:val="20"/>
          <w:lang w:val="en-JM"/>
        </w:rPr>
        <w:t>; Biological redox processes; The Zn</w:t>
      </w:r>
      <w:r w:rsidRPr="00491FAD">
        <w:rPr>
          <w:rFonts w:ascii="Calibri" w:hAnsi="Calibri" w:cs="Andalus"/>
          <w:sz w:val="20"/>
          <w:szCs w:val="20"/>
          <w:vertAlign w:val="superscript"/>
          <w:lang w:val="en-JM"/>
        </w:rPr>
        <w:t>2+</w:t>
      </w:r>
      <w:r w:rsidRPr="00491FAD">
        <w:rPr>
          <w:rFonts w:ascii="Calibri" w:hAnsi="Calibri" w:cs="Andalus"/>
          <w:sz w:val="20"/>
          <w:szCs w:val="20"/>
          <w:lang w:val="en-JM"/>
        </w:rPr>
        <w:t xml:space="preserve"> ion: Nature’s Lewis acid; Metal complexes used for diagnosis and treatment in medicine.</w:t>
      </w:r>
    </w:p>
    <w:p w:rsidR="00491FAD" w:rsidRPr="00491FAD" w:rsidRDefault="00491FAD" w:rsidP="00491FAD">
      <w:pPr>
        <w:suppressAutoHyphens w:val="0"/>
        <w:ind w:left="720"/>
        <w:rPr>
          <w:rFonts w:ascii="Calibri" w:hAnsi="Calibri" w:cs="Andalus"/>
          <w:sz w:val="20"/>
          <w:szCs w:val="20"/>
          <w:lang w:val="en-JM"/>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Assignment</w:t>
      </w:r>
      <w:del w:id="2778" w:author="MINOTT-KATES,Donna" w:date="2020-07-21T14:49:00Z">
        <w:r w:rsidRPr="00491FAD" w:rsidDel="00814B53">
          <w:rPr>
            <w:rFonts w:ascii="Calibri" w:hAnsi="Calibri" w:cs="Andalus"/>
            <w:sz w:val="20"/>
            <w:szCs w:val="20"/>
          </w:rPr>
          <w:delText>s</w:delText>
        </w:r>
      </w:del>
      <w:r w:rsidRPr="00491FAD">
        <w:rPr>
          <w:rFonts w:ascii="Calibri" w:hAnsi="Calibri" w:cs="Andalus"/>
          <w:sz w:val="20"/>
          <w:szCs w:val="20"/>
        </w:rPr>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30%</w:t>
      </w:r>
    </w:p>
    <w:p w:rsidR="00491FAD" w:rsidRPr="00491FAD" w:rsidRDefault="00491FAD" w:rsidP="00491FAD">
      <w:pPr>
        <w:jc w:val="both"/>
        <w:rPr>
          <w:rFonts w:ascii="Calibri" w:hAnsi="Calibri" w:cs="Andalus"/>
          <w:b/>
          <w:bCs/>
          <w:sz w:val="20"/>
          <w:szCs w:val="20"/>
          <w:u w:val="single"/>
        </w:rPr>
      </w:pPr>
    </w:p>
    <w:p w:rsidR="00491FAD" w:rsidRDefault="00491FAD" w:rsidP="00491FAD">
      <w:pPr>
        <w:jc w:val="both"/>
        <w:rPr>
          <w:rFonts w:ascii="Calibri" w:hAnsi="Calibri" w:cs="Andalus"/>
          <w:b/>
          <w:bCs/>
          <w:sz w:val="20"/>
          <w:szCs w:val="20"/>
          <w:u w:val="single"/>
        </w:rPr>
      </w:pPr>
    </w:p>
    <w:p w:rsidR="00520C9F" w:rsidRDefault="00520C9F" w:rsidP="00491FAD">
      <w:pPr>
        <w:jc w:val="both"/>
        <w:rPr>
          <w:rFonts w:ascii="Calibri" w:hAnsi="Calibri" w:cs="Andalus"/>
          <w:b/>
          <w:bCs/>
          <w:sz w:val="20"/>
          <w:szCs w:val="20"/>
          <w:u w:val="single"/>
        </w:rPr>
      </w:pPr>
    </w:p>
    <w:p w:rsidR="00520C9F" w:rsidRPr="00491FAD" w:rsidRDefault="00520C9F" w:rsidP="00491FAD">
      <w:pPr>
        <w:jc w:val="both"/>
        <w:rPr>
          <w:rFonts w:ascii="Calibri" w:hAnsi="Calibri" w:cs="Andalus"/>
          <w:b/>
          <w:bCs/>
          <w:sz w:val="20"/>
          <w:szCs w:val="20"/>
          <w:u w:val="single"/>
        </w:rPr>
      </w:pPr>
    </w:p>
    <w:p w:rsidR="00491FAD" w:rsidRPr="00491FAD" w:rsidRDefault="00491FAD" w:rsidP="00491FAD">
      <w:pPr>
        <w:jc w:val="both"/>
        <w:rPr>
          <w:rFonts w:ascii="Calibri" w:hAnsi="Calibri" w:cs="Andalus"/>
          <w:b/>
          <w:bCs/>
          <w:sz w:val="20"/>
          <w:szCs w:val="20"/>
          <w:u w:val="single"/>
        </w:rPr>
      </w:pPr>
      <w:r w:rsidRPr="00491FAD">
        <w:rPr>
          <w:rFonts w:ascii="Calibri" w:hAnsi="Calibri" w:cs="Andalus"/>
          <w:b/>
          <w:bCs/>
          <w:sz w:val="20"/>
          <w:szCs w:val="20"/>
          <w:u w:val="single"/>
        </w:rPr>
        <w:t>CHEM3210</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ORGANIC CHEMISTRY B</w:t>
      </w:r>
    </w:p>
    <w:p w:rsidR="00491FAD" w:rsidRPr="00491FAD" w:rsidRDefault="00491FAD" w:rsidP="00491FAD">
      <w:pPr>
        <w:ind w:left="2373" w:hanging="2160"/>
        <w:jc w:val="both"/>
        <w:rPr>
          <w:rFonts w:ascii="Calibri" w:hAnsi="Calibri" w:cs="Andalus"/>
          <w:bCs/>
          <w:sz w:val="20"/>
          <w:szCs w:val="20"/>
        </w:rPr>
      </w:pPr>
      <w:r w:rsidRPr="00491FAD">
        <w:rPr>
          <w:rFonts w:ascii="Calibri" w:hAnsi="Calibri" w:cs="Andalus"/>
          <w:bCs/>
          <w:sz w:val="20"/>
          <w:szCs w:val="20"/>
        </w:rPr>
        <w:t xml:space="preserve">                                           (3 Credits) (Level 3) (Semester 2)</w:t>
      </w:r>
      <w:r w:rsidRPr="00491FAD">
        <w:rPr>
          <w:rFonts w:ascii="Calibri" w:hAnsi="Calibri" w:cs="Andalus"/>
          <w:bCs/>
          <w:sz w:val="20"/>
          <w:szCs w:val="20"/>
        </w:rPr>
        <w:tab/>
      </w:r>
    </w:p>
    <w:p w:rsidR="00491FAD" w:rsidRPr="00491FAD" w:rsidRDefault="00491FAD" w:rsidP="00491FAD">
      <w:pPr>
        <w:ind w:left="2373" w:hanging="2160"/>
        <w:jc w:val="both"/>
        <w:rPr>
          <w:rFonts w:ascii="Calibri" w:hAnsi="Calibri" w:cs="Andalus"/>
          <w:bCs/>
          <w:sz w:val="20"/>
          <w:szCs w:val="20"/>
        </w:rPr>
      </w:pPr>
      <w:r w:rsidRPr="00491FAD">
        <w:rPr>
          <w:rFonts w:ascii="Calibri" w:hAnsi="Calibri" w:cs="Andalus"/>
          <w:bCs/>
          <w:sz w:val="20"/>
          <w:szCs w:val="20"/>
        </w:rPr>
        <w:tab/>
      </w:r>
    </w:p>
    <w:p w:rsidR="00491FAD" w:rsidRPr="00491FAD" w:rsidRDefault="00491FAD" w:rsidP="00491FAD">
      <w:pPr>
        <w:rPr>
          <w:rFonts w:ascii="Calibri" w:hAnsi="Calibri" w:cs="Andalus"/>
          <w:b/>
          <w:sz w:val="20"/>
          <w:szCs w:val="20"/>
        </w:rPr>
      </w:pPr>
      <w:r w:rsidRPr="00491FAD">
        <w:rPr>
          <w:rFonts w:ascii="Calibri" w:hAnsi="Calibri" w:cs="Andalus"/>
          <w:b/>
          <w:bCs/>
          <w:sz w:val="20"/>
          <w:szCs w:val="20"/>
        </w:rPr>
        <w:t>Pre-requisite:</w:t>
      </w:r>
      <w:r w:rsidRPr="00491FAD">
        <w:rPr>
          <w:rFonts w:ascii="Calibri" w:hAnsi="Calibri" w:cs="Andalus"/>
          <w:b/>
          <w:sz w:val="20"/>
          <w:szCs w:val="20"/>
        </w:rPr>
        <w:tab/>
      </w:r>
    </w:p>
    <w:p w:rsidR="00491FAD" w:rsidRPr="00491FAD" w:rsidRDefault="00491FAD" w:rsidP="00491FAD">
      <w:pPr>
        <w:rPr>
          <w:rFonts w:ascii="Calibri" w:hAnsi="Calibri" w:cs="Andalus"/>
          <w:sz w:val="20"/>
          <w:szCs w:val="20"/>
        </w:rPr>
      </w:pPr>
      <w:r w:rsidRPr="00491FAD">
        <w:rPr>
          <w:rFonts w:ascii="Calibri" w:hAnsi="Calibri" w:cs="Andalus"/>
          <w:sz w:val="20"/>
          <w:szCs w:val="20"/>
        </w:rPr>
        <w:t>CHEM2210 - Organic Chemistry A (Pass or Fail but NOT Fail Absent).</w:t>
      </w:r>
    </w:p>
    <w:p w:rsidR="00491FAD" w:rsidRPr="00491FAD" w:rsidRDefault="00491FAD" w:rsidP="00491FAD">
      <w:pPr>
        <w:ind w:left="213"/>
        <w:rPr>
          <w:rFonts w:ascii="Calibri" w:hAnsi="Calibri" w:cs="Andalus"/>
          <w:b/>
          <w:sz w:val="20"/>
          <w:szCs w:val="20"/>
        </w:rPr>
      </w:pPr>
    </w:p>
    <w:p w:rsidR="00491FAD" w:rsidRPr="00491FAD" w:rsidRDefault="00491FAD" w:rsidP="00491FAD">
      <w:pPr>
        <w:widowControl w:val="0"/>
        <w:rPr>
          <w:rFonts w:ascii="Calibri" w:hAnsi="Calibri" w:cs="Andalus"/>
          <w:sz w:val="20"/>
          <w:szCs w:val="20"/>
        </w:rPr>
      </w:pPr>
      <w:r w:rsidRPr="00491FAD">
        <w:rPr>
          <w:rFonts w:ascii="Calibri" w:hAnsi="Calibri" w:cs="Andalus"/>
          <w:b/>
          <w:bCs/>
          <w:sz w:val="20"/>
          <w:szCs w:val="20"/>
        </w:rPr>
        <w:t>Course Content:</w:t>
      </w:r>
      <w:r w:rsidRPr="00491FAD">
        <w:rPr>
          <w:rFonts w:ascii="Calibri" w:hAnsi="Calibri" w:cs="Andalu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Target oriented organic synthesis. An introduction to retrosynthetic analysis. Reagents and methods for effecting carbon-carbon single and double bond formation, oxidation, reduction and cyclization; Mechanisms of carbocation and related rearrangements, substitution and elimination reactions; Stereochemistry of organic molecules. Static and dynamic aspects; The chemistry of carbohydrates- the synthesis and properties of mono- and disaccharides. The chemistry of amino acids, peptides and proteins.</w:t>
      </w:r>
    </w:p>
    <w:p w:rsidR="00491FAD" w:rsidRPr="00491FAD" w:rsidRDefault="00491FAD" w:rsidP="00491FAD">
      <w:pPr>
        <w:jc w:val="both"/>
        <w:rPr>
          <w:rFonts w:ascii="Calibri" w:hAnsi="Calibri" w:cs="Andalus"/>
          <w:b/>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spacing w:before="120"/>
        <w:jc w:val="both"/>
        <w:rPr>
          <w:rFonts w:ascii="Calibri" w:hAnsi="Calibri" w:cs="Andalus"/>
          <w:b/>
          <w:bCs/>
          <w:sz w:val="20"/>
          <w:szCs w:val="20"/>
        </w:rPr>
      </w:pPr>
    </w:p>
    <w:p w:rsidR="00491FAD" w:rsidRPr="00491FAD" w:rsidRDefault="00491FAD" w:rsidP="00491FAD">
      <w:pPr>
        <w:ind w:left="2160" w:hanging="2160"/>
        <w:rPr>
          <w:rFonts w:ascii="Calibri" w:hAnsi="Calibri" w:cs="Andalus"/>
          <w:sz w:val="20"/>
          <w:szCs w:val="20"/>
        </w:rPr>
      </w:pPr>
      <w:r w:rsidRPr="00491FAD">
        <w:rPr>
          <w:rFonts w:ascii="Calibri" w:hAnsi="Calibri" w:cs="Andalus"/>
          <w:b/>
          <w:bCs/>
          <w:sz w:val="20"/>
          <w:szCs w:val="20"/>
          <w:u w:val="single"/>
        </w:rPr>
        <w:t>CHEM3211</w:t>
      </w:r>
      <w:r w:rsidRPr="00491FAD">
        <w:rPr>
          <w:rFonts w:ascii="Calibri" w:hAnsi="Calibri" w:cs="Andalus"/>
          <w:b/>
          <w:bCs/>
          <w:sz w:val="20"/>
          <w:szCs w:val="20"/>
        </w:rPr>
        <w:tab/>
      </w:r>
      <w:r w:rsidRPr="00491FAD">
        <w:rPr>
          <w:rFonts w:ascii="Calibri" w:hAnsi="Calibri" w:cs="Andalus"/>
          <w:b/>
          <w:bCs/>
          <w:sz w:val="20"/>
          <w:szCs w:val="20"/>
          <w:u w:val="single"/>
        </w:rPr>
        <w:t xml:space="preserve">ORGANIC CHEMISTRY LABORATORY II </w:t>
      </w:r>
      <w:r w:rsidRPr="00491FAD">
        <w:rPr>
          <w:rFonts w:ascii="Calibri" w:hAnsi="Calibri" w:cs="Andalus"/>
          <w:bCs/>
          <w:sz w:val="20"/>
          <w:szCs w:val="20"/>
        </w:rPr>
        <w:br/>
        <w:t>(3 Credits) (Level 3) (Semester 2)</w:t>
      </w: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lastRenderedPageBreak/>
        <w:t>CHEM2211 - Organic Chemistry Laboratory I</w:t>
      </w:r>
      <w:r w:rsidRPr="00491FAD">
        <w:rPr>
          <w:rFonts w:ascii="Calibri" w:hAnsi="Calibri" w:cs="Andalus"/>
          <w:b/>
          <w:sz w:val="20"/>
          <w:szCs w:val="20"/>
        </w:rPr>
        <w:t xml:space="preserve"> AND</w:t>
      </w:r>
      <w:r w:rsidRPr="00491FAD">
        <w:rPr>
          <w:rFonts w:ascii="Calibri" w:hAnsi="Calibri" w:cs="Andalus"/>
          <w:sz w:val="20"/>
          <w:szCs w:val="20"/>
        </w:rPr>
        <w:t xml:space="preserve"> permission of Head of Department. </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tabs>
          <w:tab w:val="left" w:pos="2160"/>
          <w:tab w:val="left" w:pos="4320"/>
        </w:tabs>
        <w:rPr>
          <w:rFonts w:ascii="Calibri" w:hAnsi="Calibri" w:cs="Andalus"/>
          <w:b/>
          <w:sz w:val="20"/>
          <w:szCs w:val="20"/>
        </w:rPr>
      </w:pPr>
      <w:r w:rsidRPr="00491FAD">
        <w:rPr>
          <w:rFonts w:ascii="Calibri" w:hAnsi="Calibri" w:cs="Andalus"/>
          <w:b/>
          <w:sz w:val="20"/>
          <w:szCs w:val="20"/>
        </w:rPr>
        <w:t>Co-requisite(s):</w:t>
      </w:r>
      <w:r w:rsidRPr="00491FAD">
        <w:rPr>
          <w:rFonts w:ascii="Calibri" w:hAnsi="Calibri" w:cs="Andalus"/>
          <w:b/>
          <w:sz w:val="20"/>
          <w:szCs w:val="20"/>
        </w:rPr>
        <w:tab/>
        <w:t xml:space="preserve">    </w:t>
      </w:r>
    </w:p>
    <w:p w:rsidR="00491FAD" w:rsidRPr="00491FAD" w:rsidRDefault="00491FAD" w:rsidP="00491FAD">
      <w:pPr>
        <w:tabs>
          <w:tab w:val="left" w:pos="2160"/>
          <w:tab w:val="left" w:pos="4320"/>
        </w:tabs>
        <w:rPr>
          <w:rFonts w:ascii="Calibri" w:hAnsi="Calibri" w:cs="Andalus"/>
          <w:i/>
          <w:sz w:val="20"/>
          <w:szCs w:val="20"/>
        </w:rPr>
      </w:pPr>
      <w:r w:rsidRPr="00491FAD">
        <w:rPr>
          <w:rFonts w:ascii="Calibri" w:hAnsi="Calibri" w:cs="Andalus"/>
          <w:sz w:val="20"/>
          <w:szCs w:val="20"/>
        </w:rPr>
        <w:t>CHEM3212</w:t>
      </w:r>
      <w:r w:rsidRPr="00491FAD">
        <w:rPr>
          <w:rFonts w:ascii="Calibri" w:hAnsi="Calibri" w:cs="Andalus"/>
          <w:b/>
          <w:sz w:val="20"/>
          <w:szCs w:val="20"/>
        </w:rPr>
        <w:t xml:space="preserve"> - </w:t>
      </w:r>
      <w:r w:rsidRPr="00491FAD">
        <w:rPr>
          <w:rFonts w:ascii="Calibri" w:hAnsi="Calibri" w:cs="Andalus"/>
          <w:sz w:val="20"/>
          <w:szCs w:val="20"/>
        </w:rPr>
        <w:t>Natural Products Chemistry</w:t>
      </w:r>
      <w:r w:rsidRPr="00491FAD">
        <w:rPr>
          <w:rFonts w:ascii="Calibri" w:hAnsi="Calibri" w:cs="Andalus"/>
          <w:b/>
          <w:sz w:val="20"/>
          <w:szCs w:val="20"/>
        </w:rPr>
        <w:t xml:space="preserve"> AND/OR </w:t>
      </w:r>
      <w:r w:rsidRPr="00491FAD">
        <w:rPr>
          <w:rFonts w:ascii="Calibri" w:hAnsi="Calibri" w:cs="Andalus"/>
          <w:sz w:val="20"/>
          <w:szCs w:val="20"/>
        </w:rPr>
        <w:t xml:space="preserve">CHEM3213 </w:t>
      </w:r>
      <w:r w:rsidRPr="00491FAD">
        <w:rPr>
          <w:rFonts w:ascii="Calibri" w:hAnsi="Calibri" w:cs="Andalus"/>
          <w:b/>
          <w:sz w:val="20"/>
          <w:szCs w:val="20"/>
        </w:rPr>
        <w:t xml:space="preserve">- </w:t>
      </w:r>
      <w:r w:rsidRPr="00491FAD">
        <w:rPr>
          <w:rFonts w:ascii="Calibri" w:hAnsi="Calibri" w:cs="Andalus"/>
          <w:sz w:val="20"/>
          <w:szCs w:val="20"/>
        </w:rPr>
        <w:t xml:space="preserve">Applications of Organic Chemistry in Medicine and Agriculture. </w:t>
      </w:r>
    </w:p>
    <w:p w:rsidR="00491FAD" w:rsidRPr="00491FAD" w:rsidRDefault="00491FAD" w:rsidP="00491FAD">
      <w:pPr>
        <w:ind w:left="2373" w:hanging="2160"/>
        <w:rPr>
          <w:rFonts w:ascii="Calibri" w:hAnsi="Calibri" w:cs="Andalu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Synthesis of selected herbicides, insecticides, antibiotics and anticonvulsants; reactions of carbohydrates, lipids, terpenoids and steroids; column chromatographic purification; spectroscopic analysis.</w:t>
      </w:r>
    </w:p>
    <w:p w:rsidR="00491FAD" w:rsidRPr="00491FAD" w:rsidRDefault="00491FAD" w:rsidP="00491FAD">
      <w:pPr>
        <w:rPr>
          <w:rFonts w:ascii="Calibri" w:hAnsi="Calibri" w:cs="Andalus"/>
          <w:bCs/>
          <w:sz w:val="20"/>
          <w:szCs w:val="20"/>
        </w:rPr>
      </w:pPr>
    </w:p>
    <w:p w:rsidR="00491FAD" w:rsidRPr="00491FAD" w:rsidRDefault="00491FAD" w:rsidP="00520C9F">
      <w:pPr>
        <w:rPr>
          <w:rFonts w:ascii="Calibri" w:hAnsi="Calibri" w:cs="Andalus"/>
          <w:b/>
          <w:bCs/>
          <w:sz w:val="20"/>
          <w:szCs w:val="20"/>
        </w:rPr>
      </w:pPr>
      <w:r w:rsidRPr="00491FAD">
        <w:rPr>
          <w:rFonts w:ascii="Calibri" w:hAnsi="Calibri" w:cs="Andalus"/>
          <w:b/>
          <w:bCs/>
          <w:sz w:val="20"/>
          <w:szCs w:val="20"/>
        </w:rPr>
        <w:t>Evaluation:</w:t>
      </w:r>
      <w:r w:rsidRPr="00491FAD">
        <w:rPr>
          <w:rFonts w:ascii="Calibri" w:hAnsi="Calibri" w:cs="Andalus"/>
          <w:b/>
          <w:bCs/>
          <w:sz w:val="20"/>
          <w:szCs w:val="20"/>
        </w:rPr>
        <w:tab/>
      </w:r>
    </w:p>
    <w:p w:rsidR="00491FAD" w:rsidRPr="00491FAD" w:rsidRDefault="00491FAD" w:rsidP="00D10279">
      <w:pPr>
        <w:numPr>
          <w:ilvl w:val="0"/>
          <w:numId w:val="59"/>
        </w:numPr>
        <w:suppressAutoHyphens w:val="0"/>
        <w:rPr>
          <w:rFonts w:ascii="Calibri" w:hAnsi="Calibri" w:cs="Andalus"/>
          <w:bCs/>
          <w:sz w:val="20"/>
          <w:szCs w:val="20"/>
        </w:rPr>
      </w:pPr>
      <w:r w:rsidRPr="00491FAD">
        <w:rPr>
          <w:rFonts w:ascii="Calibri" w:hAnsi="Calibri" w:cs="Andalus"/>
          <w:bCs/>
          <w:sz w:val="20"/>
          <w:szCs w:val="20"/>
        </w:rPr>
        <w:t>Laboratory Reports</w:t>
      </w:r>
      <w:r w:rsidRPr="00491FAD">
        <w:rPr>
          <w:rFonts w:ascii="Calibri" w:hAnsi="Calibri" w:cs="Andalus"/>
          <w:bCs/>
          <w:sz w:val="20"/>
          <w:szCs w:val="20"/>
        </w:rPr>
        <w:tab/>
      </w:r>
      <w:r w:rsidRPr="00491FAD">
        <w:rPr>
          <w:rFonts w:ascii="Calibri" w:hAnsi="Calibri" w:cs="Andalus"/>
          <w:bCs/>
          <w:sz w:val="20"/>
          <w:szCs w:val="20"/>
        </w:rPr>
        <w:tab/>
        <w:t>80%</w:t>
      </w:r>
    </w:p>
    <w:p w:rsidR="00491FAD" w:rsidRPr="00491FAD" w:rsidRDefault="00491FAD" w:rsidP="00D10279">
      <w:pPr>
        <w:numPr>
          <w:ilvl w:val="0"/>
          <w:numId w:val="59"/>
        </w:numPr>
        <w:suppressAutoHyphens w:val="0"/>
        <w:rPr>
          <w:rFonts w:ascii="Calibri" w:hAnsi="Calibri" w:cs="Andalus"/>
          <w:bCs/>
          <w:sz w:val="20"/>
          <w:szCs w:val="20"/>
        </w:rPr>
      </w:pPr>
      <w:r w:rsidRPr="00491FAD">
        <w:rPr>
          <w:rFonts w:ascii="Calibri" w:hAnsi="Calibri" w:cs="Andalus"/>
          <w:bCs/>
          <w:sz w:val="20"/>
          <w:szCs w:val="20"/>
        </w:rPr>
        <w:t>In-course Tests</w:t>
      </w:r>
      <w:r w:rsidRPr="00491FAD">
        <w:rPr>
          <w:rFonts w:ascii="Calibri" w:hAnsi="Calibri" w:cs="Andalus"/>
          <w:bCs/>
          <w:sz w:val="20"/>
          <w:szCs w:val="20"/>
        </w:rPr>
        <w:tab/>
      </w:r>
      <w:r w:rsidRPr="00491FAD">
        <w:rPr>
          <w:rFonts w:ascii="Calibri" w:hAnsi="Calibri" w:cs="Andalus"/>
          <w:bCs/>
          <w:sz w:val="20"/>
          <w:szCs w:val="20"/>
        </w:rPr>
        <w:tab/>
      </w:r>
      <w:r w:rsidRPr="00491FAD">
        <w:rPr>
          <w:rFonts w:ascii="Calibri" w:hAnsi="Calibri" w:cs="Andalus"/>
          <w:bCs/>
          <w:sz w:val="20"/>
          <w:szCs w:val="20"/>
        </w:rPr>
        <w:tab/>
        <w:t>20%</w:t>
      </w:r>
    </w:p>
    <w:p w:rsidR="00491FAD" w:rsidRPr="00491FAD" w:rsidRDefault="00491FAD" w:rsidP="00491FAD">
      <w:pPr>
        <w:ind w:left="573"/>
        <w:rPr>
          <w:rFonts w:ascii="Calibri" w:hAnsi="Calibri" w:cs="Andalus"/>
          <w:bCs/>
          <w:sz w:val="20"/>
          <w:szCs w:val="20"/>
        </w:rPr>
      </w:pPr>
    </w:p>
    <w:p w:rsidR="00491FAD" w:rsidRDefault="00491FAD" w:rsidP="00491FAD">
      <w:pPr>
        <w:rPr>
          <w:rFonts w:ascii="Calibri" w:hAnsi="Calibri" w:cs="Andalus"/>
          <w:b/>
          <w:bCs/>
          <w:sz w:val="20"/>
          <w:szCs w:val="20"/>
          <w:u w:val="single"/>
        </w:rPr>
      </w:pPr>
    </w:p>
    <w:p w:rsidR="00520C9F" w:rsidRPr="00491FAD" w:rsidRDefault="00520C9F" w:rsidP="00491FAD">
      <w:pPr>
        <w:rPr>
          <w:rFonts w:ascii="Calibri" w:hAnsi="Calibri" w:cs="Andalus"/>
          <w:b/>
          <w:bCs/>
          <w:sz w:val="20"/>
          <w:szCs w:val="20"/>
          <w:u w:val="single"/>
        </w:rPr>
      </w:pPr>
    </w:p>
    <w:p w:rsidR="00491FAD" w:rsidRPr="00491FAD" w:rsidRDefault="00491FAD" w:rsidP="00491FAD">
      <w:pPr>
        <w:rPr>
          <w:rFonts w:ascii="Calibri" w:hAnsi="Calibri" w:cs="Andalus"/>
          <w:b/>
          <w:bCs/>
          <w:sz w:val="20"/>
          <w:szCs w:val="20"/>
          <w:u w:val="single"/>
        </w:rPr>
      </w:pPr>
      <w:r w:rsidRPr="00491FAD">
        <w:rPr>
          <w:rFonts w:ascii="Calibri" w:hAnsi="Calibri" w:cs="Andalus"/>
          <w:b/>
          <w:bCs/>
          <w:sz w:val="20"/>
          <w:szCs w:val="20"/>
          <w:u w:val="single"/>
        </w:rPr>
        <w:t>CHEM3212</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NATURAL PRODUCTS CHEMISTRY</w:t>
      </w:r>
    </w:p>
    <w:p w:rsidR="00491FAD" w:rsidRPr="00491FAD" w:rsidRDefault="00491FAD" w:rsidP="00491FAD">
      <w:pPr>
        <w:rPr>
          <w:rFonts w:ascii="Calibri" w:hAnsi="Calibri" w:cs="Andalus"/>
          <w:bCs/>
          <w:sz w:val="20"/>
          <w:szCs w:val="20"/>
        </w:rPr>
      </w:pPr>
      <w:r w:rsidRPr="00491FAD">
        <w:rPr>
          <w:rFonts w:ascii="Calibri" w:hAnsi="Calibri" w:cs="Andalus"/>
          <w:bCs/>
          <w:sz w:val="20"/>
          <w:szCs w:val="20"/>
        </w:rPr>
        <w:tab/>
      </w:r>
      <w:r w:rsidRPr="00491FAD">
        <w:rPr>
          <w:rFonts w:ascii="Calibri" w:hAnsi="Calibri" w:cs="Andalus"/>
          <w:bCs/>
          <w:sz w:val="20"/>
          <w:szCs w:val="20"/>
        </w:rPr>
        <w:tab/>
      </w:r>
      <w:r w:rsidRPr="00491FAD">
        <w:rPr>
          <w:rFonts w:ascii="Calibri" w:hAnsi="Calibri" w:cs="Andalus"/>
          <w:bCs/>
          <w:sz w:val="20"/>
          <w:szCs w:val="20"/>
        </w:rPr>
        <w:tab/>
        <w:t>(3 Credits)  (Level 3)  (Semester 2)</w:t>
      </w:r>
    </w:p>
    <w:p w:rsidR="00491FAD" w:rsidRPr="00491FAD" w:rsidRDefault="00491FAD" w:rsidP="00491FAD">
      <w:pPr>
        <w:ind w:left="213"/>
        <w:jc w:val="both"/>
        <w:rPr>
          <w:rFonts w:ascii="Calibri" w:hAnsi="Calibri" w:cs="Andalus"/>
          <w:b/>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bCs/>
          <w:sz w:val="20"/>
          <w:szCs w:val="20"/>
        </w:rPr>
        <w:t>Pre-requisites:</w:t>
      </w:r>
      <w:r w:rsidRPr="00491FAD">
        <w:rPr>
          <w:rFonts w:ascii="Calibri" w:hAnsi="Calibri" w:cs="Andalu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CHEM2210 - Organic Chemistry A, CHEM3210 - Organic Chemistry A </w:t>
      </w:r>
      <w:r w:rsidRPr="00491FAD">
        <w:rPr>
          <w:rFonts w:ascii="Calibri" w:hAnsi="Calibri" w:cs="Andalus"/>
          <w:b/>
          <w:sz w:val="20"/>
          <w:szCs w:val="20"/>
        </w:rPr>
        <w:t xml:space="preserve">AND </w:t>
      </w:r>
      <w:r w:rsidRPr="00491FAD">
        <w:rPr>
          <w:rFonts w:ascii="Calibri" w:hAnsi="Calibri" w:cs="Andalus"/>
          <w:sz w:val="20"/>
          <w:szCs w:val="20"/>
        </w:rPr>
        <w:t>permission of Head of Department.</w:t>
      </w:r>
    </w:p>
    <w:p w:rsidR="00491FAD" w:rsidRPr="00491FAD" w:rsidRDefault="00491FAD" w:rsidP="00491FAD">
      <w:pPr>
        <w:jc w:val="both"/>
        <w:rPr>
          <w:rFonts w:ascii="Calibri" w:hAnsi="Calibri" w:cs="Andalus"/>
          <w:sz w:val="20"/>
          <w:szCs w:val="20"/>
        </w:rPr>
      </w:pPr>
    </w:p>
    <w:p w:rsidR="00491FAD" w:rsidRPr="00491FAD" w:rsidRDefault="00491FAD" w:rsidP="00491FAD">
      <w:pPr>
        <w:widowControl w:val="0"/>
        <w:rPr>
          <w:rFonts w:ascii="Calibri" w:hAnsi="Calibri" w:cs="Andalus"/>
          <w:b/>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tabs>
          <w:tab w:val="left" w:pos="1440"/>
        </w:tabs>
        <w:suppressAutoHyphens w:val="0"/>
        <w:contextualSpacing/>
        <w:jc w:val="both"/>
        <w:rPr>
          <w:rFonts w:ascii="Calibri" w:hAnsi="Calibri" w:cs="Andalus"/>
          <w:color w:val="000000"/>
          <w:sz w:val="20"/>
          <w:szCs w:val="20"/>
        </w:rPr>
      </w:pPr>
      <w:r w:rsidRPr="00491FAD">
        <w:rPr>
          <w:rFonts w:ascii="Calibri" w:hAnsi="Calibri" w:cs="Andalus"/>
          <w:color w:val="000000"/>
          <w:sz w:val="20"/>
          <w:szCs w:val="20"/>
        </w:rPr>
        <w:t xml:space="preserve">Biosynthesis of Natural Products; Structural diversity in Natural Products Chemistry; Methods used in the elucidation of biosynthetic pathways; Advanced Spectroscopy: Mass spectrometry; instrumentation, isotope abundances and HRMS; Uses of MS other than for structure elucidation; Carbon-13 nuclear magnetic resonance spectroscopy; Instrumentation; Spectral interpretation; Uses of C-13 NMR other than for structure determination; </w:t>
      </w:r>
      <w:r w:rsidRPr="00491FAD">
        <w:rPr>
          <w:rFonts w:ascii="Calibri" w:hAnsi="Calibri" w:cs="Andalus"/>
          <w:sz w:val="20"/>
          <w:szCs w:val="20"/>
        </w:rPr>
        <w:t xml:space="preserve">The Synthesis and Chemistry of Natural Products; Linear versus convergent syntheses; Retrosynthetic analysis; </w:t>
      </w:r>
      <w:r w:rsidRPr="00491FAD">
        <w:rPr>
          <w:rFonts w:ascii="Calibri" w:hAnsi="Calibri" w:cs="Andalus"/>
          <w:color w:val="000000"/>
          <w:sz w:val="20"/>
          <w:szCs w:val="20"/>
        </w:rPr>
        <w:t>Study of selected syntheses and synthetic transformations of natural products - terpenoids, alkaloids, phenolics.</w:t>
      </w:r>
    </w:p>
    <w:p w:rsidR="00520C9F" w:rsidRDefault="00520C9F" w:rsidP="00491FAD">
      <w:pPr>
        <w:jc w:val="both"/>
        <w:rPr>
          <w:rFonts w:ascii="Calibri" w:hAnsi="Calibri" w:cs="Andalus"/>
          <w:b/>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t xml:space="preserve">                40%</w:t>
      </w:r>
    </w:p>
    <w:p w:rsidR="00491FAD" w:rsidRPr="00491FAD" w:rsidRDefault="00491FAD" w:rsidP="00491FAD">
      <w:pPr>
        <w:ind w:left="2373" w:hanging="2160"/>
        <w:rPr>
          <w:rFonts w:ascii="Calibri" w:hAnsi="Calibri" w:cs="Andalus"/>
          <w:b/>
          <w:bCs/>
          <w:sz w:val="20"/>
          <w:szCs w:val="20"/>
          <w:u w:val="single"/>
        </w:rPr>
      </w:pPr>
    </w:p>
    <w:p w:rsidR="00491FAD" w:rsidRPr="00491FAD" w:rsidRDefault="00491FAD" w:rsidP="00491FAD">
      <w:pPr>
        <w:ind w:left="2373" w:hanging="2160"/>
        <w:rPr>
          <w:rFonts w:ascii="Calibri" w:hAnsi="Calibri" w:cs="Andalus"/>
          <w:b/>
          <w:bCs/>
          <w:sz w:val="20"/>
          <w:szCs w:val="20"/>
          <w:u w:val="single"/>
        </w:rPr>
      </w:pPr>
    </w:p>
    <w:p w:rsidR="00491FAD" w:rsidRPr="00491FAD" w:rsidRDefault="00491FAD" w:rsidP="00491FAD">
      <w:pPr>
        <w:tabs>
          <w:tab w:val="left" w:pos="1440"/>
        </w:tabs>
        <w:ind w:left="2160" w:hanging="2160"/>
        <w:rPr>
          <w:rFonts w:ascii="Calibri" w:hAnsi="Calibri" w:cs="Andalus"/>
          <w:bCs/>
          <w:sz w:val="20"/>
          <w:szCs w:val="20"/>
        </w:rPr>
      </w:pPr>
      <w:r w:rsidRPr="00491FAD">
        <w:rPr>
          <w:rFonts w:ascii="Calibri" w:hAnsi="Calibri" w:cs="Andalus"/>
          <w:b/>
          <w:bCs/>
          <w:sz w:val="20"/>
          <w:szCs w:val="20"/>
          <w:u w:val="single"/>
        </w:rPr>
        <w:lastRenderedPageBreak/>
        <w:t>CHEM3213</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APPLICATIONS OF ORGANIC CHEMISTRY IN MEDICINE AND AGRICULTURE </w:t>
      </w:r>
      <w:r w:rsidRPr="00491FAD">
        <w:rPr>
          <w:rFonts w:ascii="Calibri" w:hAnsi="Calibri" w:cs="Andalus"/>
          <w:bCs/>
          <w:sz w:val="20"/>
          <w:szCs w:val="20"/>
        </w:rPr>
        <w:br/>
        <w:t>(3 Credits) (Level 3) (Semester 1)</w:t>
      </w:r>
    </w:p>
    <w:p w:rsidR="00491FAD" w:rsidRPr="00491FAD" w:rsidRDefault="00491FAD" w:rsidP="00491FAD">
      <w:pPr>
        <w:ind w:left="2373" w:hanging="2160"/>
        <w:rPr>
          <w:rFonts w:ascii="Calibri" w:hAnsi="Calibri" w:cs="Andalus"/>
          <w:b/>
          <w:bCs/>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bCs/>
          <w:sz w:val="20"/>
          <w:szCs w:val="20"/>
        </w:rPr>
        <w:t>Pre-requisites:</w:t>
      </w:r>
      <w:r w:rsidRPr="00491FAD">
        <w:rPr>
          <w:rFonts w:ascii="Calibri" w:hAnsi="Calibri" w:cs="Andalus"/>
          <w:sz w:val="20"/>
          <w:szCs w:val="20"/>
        </w:rPr>
        <w:tab/>
      </w:r>
    </w:p>
    <w:p w:rsidR="00491FAD" w:rsidRPr="00491FAD" w:rsidRDefault="00491FAD" w:rsidP="00491FAD">
      <w:pPr>
        <w:jc w:val="both"/>
        <w:rPr>
          <w:rFonts w:ascii="Calibri" w:hAnsi="Calibri" w:cs="Andalus"/>
          <w:i/>
          <w:sz w:val="20"/>
          <w:szCs w:val="20"/>
        </w:rPr>
      </w:pPr>
      <w:r w:rsidRPr="00491FAD">
        <w:rPr>
          <w:rFonts w:ascii="Calibri" w:hAnsi="Calibri" w:cs="Andalus"/>
          <w:sz w:val="20"/>
          <w:szCs w:val="20"/>
        </w:rPr>
        <w:t xml:space="preserve">CHEM2210 - Organic Chemistry A </w:t>
      </w:r>
      <w:r w:rsidRPr="00491FAD">
        <w:rPr>
          <w:rFonts w:ascii="Calibri" w:hAnsi="Calibri" w:cs="Andalus"/>
          <w:b/>
          <w:sz w:val="20"/>
          <w:szCs w:val="20"/>
        </w:rPr>
        <w:t xml:space="preserve">AND </w:t>
      </w:r>
      <w:r w:rsidRPr="00491FAD">
        <w:rPr>
          <w:rFonts w:ascii="Calibri" w:hAnsi="Calibri" w:cs="Andalus"/>
          <w:sz w:val="20"/>
          <w:szCs w:val="20"/>
        </w:rPr>
        <w:t>CHEM3210 - Organic Chemistry A.</w:t>
      </w:r>
    </w:p>
    <w:p w:rsidR="00491FAD" w:rsidRPr="00491FAD" w:rsidRDefault="00491FAD" w:rsidP="00491FAD">
      <w:pPr>
        <w:widowControl w:val="0"/>
        <w:rPr>
          <w:rFonts w:ascii="Calibri" w:hAnsi="Calibri" w:cs="Andalus"/>
          <w:bC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D10279">
      <w:pPr>
        <w:numPr>
          <w:ilvl w:val="0"/>
          <w:numId w:val="60"/>
        </w:numPr>
        <w:tabs>
          <w:tab w:val="left" w:pos="0"/>
          <w:tab w:val="left" w:pos="2160"/>
        </w:tabs>
        <w:suppressAutoHyphens w:val="0"/>
        <w:jc w:val="both"/>
        <w:rPr>
          <w:rFonts w:ascii="Calibri" w:hAnsi="Calibri" w:cs="Andalus"/>
          <w:b/>
          <w:sz w:val="20"/>
          <w:szCs w:val="20"/>
        </w:rPr>
      </w:pPr>
      <w:r w:rsidRPr="00491FAD">
        <w:rPr>
          <w:rFonts w:ascii="Calibri" w:hAnsi="Calibri" w:cs="Andalus"/>
          <w:b/>
          <w:sz w:val="20"/>
          <w:szCs w:val="20"/>
        </w:rPr>
        <w:t>Organic</w:t>
      </w:r>
      <w:r w:rsidRPr="00491FAD">
        <w:rPr>
          <w:rFonts w:ascii="Calibri" w:hAnsi="Calibri" w:cs="Andalus"/>
          <w:sz w:val="20"/>
          <w:szCs w:val="20"/>
        </w:rPr>
        <w:t xml:space="preserve"> </w:t>
      </w:r>
      <w:r w:rsidRPr="00491FAD">
        <w:rPr>
          <w:rFonts w:ascii="Calibri" w:hAnsi="Calibri" w:cs="Andalus"/>
          <w:b/>
          <w:sz w:val="20"/>
          <w:szCs w:val="20"/>
        </w:rPr>
        <w:t xml:space="preserve">Chemistry in Medicine: </w:t>
      </w:r>
      <w:r w:rsidRPr="00491FAD">
        <w:rPr>
          <w:rFonts w:ascii="Calibri" w:hAnsi="Calibri" w:cs="Andalus"/>
          <w:sz w:val="20"/>
          <w:szCs w:val="20"/>
        </w:rPr>
        <w:t>Drug classification, the concept of receptor sites; An introduction to quantitative aspects of drug receptor interactions;</w:t>
      </w:r>
      <w:r w:rsidRPr="00491FAD">
        <w:rPr>
          <w:rFonts w:ascii="Calibri" w:hAnsi="Calibri" w:cs="Andalus"/>
          <w:b/>
          <w:sz w:val="20"/>
          <w:szCs w:val="20"/>
        </w:rPr>
        <w:t xml:space="preserve"> </w:t>
      </w:r>
      <w:r w:rsidRPr="00491FAD">
        <w:rPr>
          <w:rFonts w:ascii="Calibri" w:hAnsi="Calibri" w:cs="Andalus"/>
          <w:sz w:val="20"/>
          <w:szCs w:val="20"/>
        </w:rPr>
        <w:t>Drug administration, distribution and metabolism; Anti-infective agents, anti-allergenic and anti-ulcerative agents; Central Nervous System depressants: analgesics.</w:t>
      </w:r>
    </w:p>
    <w:p w:rsidR="00491FAD" w:rsidRPr="00491FAD" w:rsidRDefault="00491FAD" w:rsidP="00D10279">
      <w:pPr>
        <w:numPr>
          <w:ilvl w:val="0"/>
          <w:numId w:val="60"/>
        </w:numPr>
        <w:tabs>
          <w:tab w:val="left" w:pos="0"/>
          <w:tab w:val="left" w:pos="2160"/>
        </w:tabs>
        <w:suppressAutoHyphens w:val="0"/>
        <w:jc w:val="both"/>
        <w:rPr>
          <w:rFonts w:ascii="Calibri" w:hAnsi="Calibri" w:cs="Andalus"/>
          <w:b/>
          <w:sz w:val="20"/>
          <w:szCs w:val="20"/>
        </w:rPr>
      </w:pPr>
      <w:r w:rsidRPr="00491FAD">
        <w:rPr>
          <w:rFonts w:ascii="Calibri" w:hAnsi="Calibri" w:cs="Andalus"/>
          <w:b/>
          <w:sz w:val="20"/>
          <w:szCs w:val="20"/>
        </w:rPr>
        <w:t xml:space="preserve">Organic Chemistry in Agriculture: </w:t>
      </w:r>
      <w:r w:rsidRPr="00491FAD">
        <w:rPr>
          <w:rFonts w:ascii="Calibri" w:hAnsi="Calibri" w:cs="Andalus"/>
          <w:sz w:val="20"/>
          <w:szCs w:val="20"/>
        </w:rPr>
        <w:t>Use of organic compounds for the control of pests;</w:t>
      </w:r>
      <w:r w:rsidRPr="00491FAD">
        <w:rPr>
          <w:rFonts w:ascii="Calibri" w:hAnsi="Calibri" w:cs="Andalus"/>
          <w:b/>
          <w:sz w:val="20"/>
          <w:szCs w:val="20"/>
        </w:rPr>
        <w:t xml:space="preserve"> </w:t>
      </w:r>
      <w:r w:rsidRPr="00491FAD">
        <w:rPr>
          <w:rFonts w:ascii="Calibri" w:hAnsi="Calibri" w:cs="Andalus"/>
          <w:sz w:val="20"/>
          <w:szCs w:val="20"/>
        </w:rPr>
        <w:t>Stages in the research and development of pesticides;</w:t>
      </w:r>
      <w:r w:rsidRPr="00491FAD">
        <w:rPr>
          <w:rFonts w:ascii="Calibri" w:hAnsi="Calibri" w:cs="Andalus"/>
          <w:b/>
          <w:sz w:val="20"/>
          <w:szCs w:val="20"/>
        </w:rPr>
        <w:t xml:space="preserve"> </w:t>
      </w:r>
      <w:r w:rsidRPr="00491FAD">
        <w:rPr>
          <w:rFonts w:ascii="Calibri" w:hAnsi="Calibri" w:cs="Andalus"/>
          <w:sz w:val="20"/>
          <w:szCs w:val="20"/>
        </w:rPr>
        <w:t>An examination of insecticides, herbicides and fungicides with respect to structure, mode, of action, metabolism, synthesis, and environmental impact.</w:t>
      </w: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ind w:left="2160" w:hanging="2160"/>
        <w:rPr>
          <w:rFonts w:ascii="Calibri" w:hAnsi="Calibri" w:cs="Andalus"/>
          <w:b/>
          <w:bCs/>
          <w:sz w:val="20"/>
          <w:szCs w:val="20"/>
          <w:u w:val="single"/>
        </w:rPr>
      </w:pPr>
    </w:p>
    <w:p w:rsidR="00491FAD" w:rsidRPr="00491FAD" w:rsidRDefault="00491FAD" w:rsidP="00491FAD">
      <w:pPr>
        <w:ind w:left="2160" w:hanging="2160"/>
        <w:rPr>
          <w:rFonts w:ascii="Calibri" w:hAnsi="Calibri" w:cs="Andalus"/>
          <w:b/>
          <w:bCs/>
          <w:sz w:val="20"/>
          <w:szCs w:val="20"/>
          <w:u w:val="single"/>
        </w:rPr>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CHEM3310</w:t>
      </w:r>
      <w:r w:rsidRPr="00491FAD">
        <w:rPr>
          <w:rFonts w:ascii="Calibri" w:hAnsi="Calibri" w:cs="Andalus"/>
          <w:b/>
          <w:bCs/>
          <w:sz w:val="20"/>
          <w:szCs w:val="20"/>
        </w:rPr>
        <w:tab/>
      </w:r>
      <w:r w:rsidRPr="00491FAD">
        <w:rPr>
          <w:rFonts w:ascii="Calibri" w:hAnsi="Calibri" w:cs="Andalus"/>
          <w:b/>
          <w:bCs/>
          <w:sz w:val="20"/>
          <w:szCs w:val="20"/>
          <w:u w:val="single"/>
        </w:rPr>
        <w:t xml:space="preserve">PHYSICAL CHEMISTRY B </w:t>
      </w:r>
      <w:r w:rsidRPr="00491FAD">
        <w:rPr>
          <w:rFonts w:ascii="Calibri" w:hAnsi="Calibri" w:cs="Andalus"/>
          <w:bCs/>
          <w:sz w:val="20"/>
          <w:szCs w:val="20"/>
        </w:rPr>
        <w:br/>
        <w:t>(3 Credits) (Level 3) (Semester 2)</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CHEM2310 - Physical Chemistry A (Pass or Fail but NOT Fail Absent)</w:t>
      </w:r>
    </w:p>
    <w:p w:rsidR="00491FAD" w:rsidRPr="00491FAD" w:rsidRDefault="00491FAD" w:rsidP="00491FAD">
      <w:pPr>
        <w:widowControl w:val="0"/>
        <w:rPr>
          <w:rFonts w:ascii="Calibri" w:hAnsi="Calibri" w:cs="Andalus"/>
          <w:b/>
          <w:bCs/>
          <w:sz w:val="20"/>
          <w:szCs w:val="20"/>
        </w:rPr>
      </w:pPr>
    </w:p>
    <w:p w:rsidR="00491FAD" w:rsidRPr="00491FAD" w:rsidRDefault="00491FAD" w:rsidP="00491FAD">
      <w:pPr>
        <w:widowControl w:val="0"/>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jc w:val="both"/>
        <w:rPr>
          <w:rFonts w:ascii="Calibri" w:hAnsi="Calibri" w:cs="Andalus"/>
          <w:sz w:val="20"/>
          <w:szCs w:val="20"/>
          <w:lang w:val="en-US"/>
        </w:rPr>
      </w:pPr>
      <w:r w:rsidRPr="00491FAD">
        <w:rPr>
          <w:rFonts w:ascii="Calibri" w:hAnsi="Calibri" w:cs="Andalus"/>
          <w:sz w:val="20"/>
          <w:szCs w:val="20"/>
          <w:lang w:val="en-US"/>
        </w:rPr>
        <w:t>Quantum mechanics: The Schrödinger wave equation, Simple harmonic motion; Rotation: Orbital and spin angular momentum. Vibrational and rotational spectra of diatomic molecules; Microstates of matter; Boltzmann entropy formula; Connection between molecular properties and macroscopic behaviour; Applications to ideal gases. Maxwell-Boltzmann distribution; Configurational partition functions of non-ideal fluids. Structural phase transitions. Electronic spectra of atoms; Electronic spectra of molecules. Selection rules. Nuclear Magnetic Resonance (NMR).  Electrons and nuclei in magnetic fields. Proton-NMR spectra.</w:t>
      </w:r>
    </w:p>
    <w:p w:rsidR="00491FAD" w:rsidRPr="00491FAD" w:rsidRDefault="00491FAD" w:rsidP="00491FAD">
      <w:pPr>
        <w:jc w:val="both"/>
        <w:rPr>
          <w:rFonts w:ascii="Calibri" w:hAnsi="Calibri" w:cs="Andalus"/>
          <w:b/>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lastRenderedPageBreak/>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Written Assignments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30%</w:t>
      </w:r>
    </w:p>
    <w:p w:rsidR="00491FAD" w:rsidRPr="00491FAD" w:rsidRDefault="00491FAD" w:rsidP="00491FAD">
      <w:pPr>
        <w:jc w:val="both"/>
        <w:rPr>
          <w:rFonts w:ascii="Calibri" w:hAnsi="Calibri" w:cs="Andalus"/>
          <w:b/>
          <w:sz w:val="20"/>
          <w:szCs w:val="20"/>
        </w:rPr>
      </w:pPr>
    </w:p>
    <w:p w:rsidR="00491FAD" w:rsidRPr="00491FAD" w:rsidRDefault="00491FAD" w:rsidP="00491FAD">
      <w:pPr>
        <w:ind w:left="213"/>
        <w:jc w:val="both"/>
        <w:rPr>
          <w:rFonts w:ascii="Calibri" w:hAnsi="Calibri" w:cs="Andalus"/>
          <w:color w:val="231F20"/>
          <w:sz w:val="20"/>
          <w:szCs w:val="20"/>
        </w:rPr>
      </w:pPr>
    </w:p>
    <w:p w:rsidR="00491FAD" w:rsidRPr="00491FAD" w:rsidRDefault="00491FAD" w:rsidP="00491FAD">
      <w:pPr>
        <w:tabs>
          <w:tab w:val="left" w:pos="1440"/>
        </w:tabs>
        <w:ind w:left="2160" w:hanging="2160"/>
        <w:rPr>
          <w:rFonts w:ascii="Calibri" w:hAnsi="Calibri" w:cs="Andalus"/>
          <w:bCs/>
          <w:sz w:val="20"/>
          <w:szCs w:val="20"/>
        </w:rPr>
      </w:pPr>
      <w:r w:rsidRPr="00491FAD">
        <w:rPr>
          <w:rFonts w:ascii="Calibri" w:hAnsi="Calibri" w:cs="Andalus"/>
          <w:b/>
          <w:bCs/>
          <w:sz w:val="20"/>
          <w:szCs w:val="20"/>
          <w:u w:val="single"/>
        </w:rPr>
        <w:t>CHEM3311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PHYSICAL CHEMISTRY LABORATORY II</w:t>
      </w:r>
      <w:r w:rsidRPr="00491FAD">
        <w:rPr>
          <w:rFonts w:ascii="Calibri" w:hAnsi="Calibri" w:cs="Andalus"/>
          <w:bCs/>
          <w:sz w:val="20"/>
          <w:szCs w:val="20"/>
        </w:rPr>
        <w:br/>
        <w:t>(2 Credits) (Level 3)  (Semester 1)</w:t>
      </w:r>
    </w:p>
    <w:p w:rsidR="00491FAD" w:rsidRPr="00491FAD" w:rsidRDefault="00491FAD" w:rsidP="00491FAD">
      <w:pPr>
        <w:ind w:left="2373" w:hanging="2160"/>
        <w:jc w:val="both"/>
        <w:rPr>
          <w:rFonts w:ascii="Calibri" w:hAnsi="Calibri" w:cs="Andalus"/>
          <w:bC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CHEM2311 - Physical Chemistry Laboratory I </w:t>
      </w:r>
      <w:r w:rsidRPr="00491FAD">
        <w:rPr>
          <w:rFonts w:ascii="Calibri" w:hAnsi="Calibri" w:cs="Andalus"/>
          <w:b/>
          <w:sz w:val="20"/>
          <w:szCs w:val="20"/>
        </w:rPr>
        <w:t xml:space="preserve">AND </w:t>
      </w:r>
      <w:r w:rsidRPr="00491FAD">
        <w:rPr>
          <w:rFonts w:ascii="Calibri" w:hAnsi="Calibri" w:cs="Andalus"/>
          <w:sz w:val="20"/>
          <w:szCs w:val="20"/>
        </w:rPr>
        <w:t xml:space="preserve">permission of Head of Department. </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tabs>
          <w:tab w:val="left" w:pos="2160"/>
          <w:tab w:val="left" w:pos="4320"/>
        </w:tabs>
        <w:rPr>
          <w:rFonts w:ascii="Calibri" w:hAnsi="Calibri" w:cs="Andalus"/>
          <w:b/>
          <w:sz w:val="20"/>
          <w:szCs w:val="20"/>
        </w:rPr>
      </w:pPr>
      <w:r w:rsidRPr="00491FAD">
        <w:rPr>
          <w:rFonts w:ascii="Calibri" w:hAnsi="Calibri" w:cs="Andalus"/>
          <w:b/>
          <w:sz w:val="20"/>
          <w:szCs w:val="20"/>
        </w:rPr>
        <w:t>Co-requisite(s):</w:t>
      </w:r>
      <w:r w:rsidRPr="00491FAD">
        <w:rPr>
          <w:rFonts w:ascii="Calibri" w:hAnsi="Calibri" w:cs="Andalus"/>
          <w:b/>
          <w:sz w:val="20"/>
          <w:szCs w:val="20"/>
        </w:rPr>
        <w:tab/>
        <w:t xml:space="preserve"> </w:t>
      </w:r>
    </w:p>
    <w:p w:rsidR="00491FAD" w:rsidRPr="00491FAD" w:rsidRDefault="00491FAD" w:rsidP="00491FAD">
      <w:pPr>
        <w:tabs>
          <w:tab w:val="left" w:pos="2160"/>
          <w:tab w:val="left" w:pos="4320"/>
        </w:tabs>
        <w:rPr>
          <w:rFonts w:ascii="Calibri" w:hAnsi="Calibri" w:cs="Andalus"/>
          <w:sz w:val="20"/>
          <w:szCs w:val="20"/>
        </w:rPr>
      </w:pPr>
      <w:r w:rsidRPr="00491FAD">
        <w:rPr>
          <w:rFonts w:ascii="Calibri" w:hAnsi="Calibri" w:cs="Andalus"/>
          <w:sz w:val="20"/>
          <w:szCs w:val="20"/>
        </w:rPr>
        <w:t xml:space="preserve">CHEM3312 - Chemistry of Materials </w:t>
      </w:r>
      <w:r w:rsidRPr="00491FAD">
        <w:rPr>
          <w:rFonts w:ascii="Calibri" w:hAnsi="Calibri" w:cs="Andalus"/>
          <w:b/>
          <w:sz w:val="20"/>
          <w:szCs w:val="20"/>
        </w:rPr>
        <w:t>AND/OR</w:t>
      </w:r>
      <w:r w:rsidRPr="00491FAD">
        <w:rPr>
          <w:rFonts w:ascii="Calibri" w:hAnsi="Calibri" w:cs="Andalus"/>
          <w:sz w:val="20"/>
          <w:szCs w:val="20"/>
        </w:rPr>
        <w:t xml:space="preserve"> CHEM3313 - Topics in Advanced Physical chemistry.</w:t>
      </w:r>
      <w:r w:rsidRPr="00491FAD">
        <w:rPr>
          <w:rFonts w:ascii="Calibri" w:hAnsi="Calibri" w:cs="Andalus"/>
          <w:sz w:val="20"/>
          <w:szCs w:val="20"/>
        </w:rPr>
        <w:tab/>
      </w:r>
    </w:p>
    <w:p w:rsidR="00491FAD" w:rsidRPr="00491FAD" w:rsidRDefault="00491FAD" w:rsidP="00491FAD">
      <w:pPr>
        <w:tabs>
          <w:tab w:val="left" w:pos="2160"/>
          <w:tab w:val="left" w:pos="4320"/>
        </w:tabs>
        <w:ind w:left="213"/>
        <w:rPr>
          <w:rFonts w:ascii="Calibri" w:hAnsi="Calibri" w:cs="Andalus"/>
          <w:sz w:val="20"/>
          <w:szCs w:val="20"/>
        </w:rPr>
      </w:pPr>
    </w:p>
    <w:p w:rsidR="00520C9F" w:rsidRDefault="00520C9F" w:rsidP="00491FAD">
      <w:pPr>
        <w:jc w:val="both"/>
        <w:rPr>
          <w:rFonts w:ascii="Calibri" w:hAnsi="Calibri" w:cs="Andalus"/>
          <w:b/>
          <w:bC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Course Content:</w:t>
      </w:r>
      <w:r w:rsidRPr="00491FAD">
        <w:rPr>
          <w:rFonts w:ascii="Calibri" w:hAnsi="Calibri" w:cs="Andalus"/>
          <w:b/>
          <w:sz w:val="20"/>
          <w:szCs w:val="20"/>
        </w:rPr>
        <w:tab/>
      </w:r>
    </w:p>
    <w:p w:rsidR="00491FAD" w:rsidRPr="00491FAD" w:rsidRDefault="00491FAD" w:rsidP="00491FAD">
      <w:pPr>
        <w:rPr>
          <w:rFonts w:ascii="Calibri" w:hAnsi="Calibri" w:cs="Andalus"/>
          <w:color w:val="000000"/>
          <w:sz w:val="20"/>
          <w:szCs w:val="20"/>
        </w:rPr>
      </w:pPr>
      <w:r w:rsidRPr="00491FAD">
        <w:rPr>
          <w:rFonts w:ascii="Calibri" w:hAnsi="Calibri" w:cs="Andalus"/>
          <w:sz w:val="20"/>
          <w:szCs w:val="20"/>
          <w:lang w:val="en-US"/>
        </w:rPr>
        <w:t xml:space="preserve">Polymer viscosity; Surface chemistry micellization; X-ray diffraction; Polymer synthesis and characterization magnetic properties of solutions. </w:t>
      </w:r>
    </w:p>
    <w:p w:rsidR="00491FAD" w:rsidRPr="00491FAD" w:rsidRDefault="00491FAD" w:rsidP="00491FAD">
      <w:pPr>
        <w:rPr>
          <w:rFonts w:ascii="Calibri" w:hAnsi="Calibri" w:cs="Andalus"/>
          <w:b/>
          <w:bCs/>
          <w:sz w:val="20"/>
          <w:szCs w:val="20"/>
        </w:rPr>
      </w:pPr>
    </w:p>
    <w:p w:rsidR="00491FAD" w:rsidRPr="00491FAD" w:rsidRDefault="00491FAD" w:rsidP="00491FAD">
      <w:pPr>
        <w:rPr>
          <w:rFonts w:ascii="Calibri" w:hAnsi="Calibri" w:cs="Andalus"/>
          <w:b/>
          <w:bCs/>
          <w:sz w:val="20"/>
          <w:szCs w:val="20"/>
        </w:rPr>
      </w:pPr>
      <w:r w:rsidRPr="00491FAD">
        <w:rPr>
          <w:rFonts w:ascii="Calibri" w:hAnsi="Calibri" w:cs="Andalus"/>
          <w:b/>
          <w:bCs/>
          <w:sz w:val="20"/>
          <w:szCs w:val="20"/>
        </w:rPr>
        <w:t>Evaluation:</w:t>
      </w:r>
      <w:r w:rsidRPr="00491FAD">
        <w:rPr>
          <w:rFonts w:ascii="Calibri" w:hAnsi="Calibri" w:cs="Andalus"/>
          <w:b/>
          <w:bCs/>
          <w:sz w:val="20"/>
          <w:szCs w:val="20"/>
        </w:rPr>
        <w:tab/>
      </w:r>
    </w:p>
    <w:p w:rsidR="00491FAD" w:rsidRPr="00491FAD" w:rsidRDefault="00491FAD" w:rsidP="00D10279">
      <w:pPr>
        <w:numPr>
          <w:ilvl w:val="0"/>
          <w:numId w:val="59"/>
        </w:numPr>
        <w:suppressAutoHyphens w:val="0"/>
        <w:rPr>
          <w:rFonts w:ascii="Calibri" w:hAnsi="Calibri" w:cs="Andalus"/>
          <w:bCs/>
          <w:sz w:val="20"/>
          <w:szCs w:val="20"/>
        </w:rPr>
      </w:pPr>
      <w:r w:rsidRPr="00491FAD">
        <w:rPr>
          <w:rFonts w:ascii="Calibri" w:hAnsi="Calibri" w:cs="Andalus"/>
          <w:bCs/>
          <w:sz w:val="20"/>
          <w:szCs w:val="20"/>
        </w:rPr>
        <w:t>In-course Tests</w:t>
      </w:r>
      <w:r w:rsidRPr="00491FAD">
        <w:rPr>
          <w:rFonts w:ascii="Calibri" w:hAnsi="Calibri" w:cs="Andalus"/>
          <w:bCs/>
          <w:sz w:val="20"/>
          <w:szCs w:val="20"/>
        </w:rPr>
        <w:tab/>
      </w:r>
      <w:r w:rsidRPr="00491FAD">
        <w:rPr>
          <w:rFonts w:ascii="Calibri" w:hAnsi="Calibri" w:cs="Andalus"/>
          <w:bCs/>
          <w:sz w:val="20"/>
          <w:szCs w:val="20"/>
        </w:rPr>
        <w:tab/>
      </w:r>
      <w:r w:rsidRPr="00491FAD">
        <w:rPr>
          <w:rFonts w:ascii="Calibri" w:hAnsi="Calibri" w:cs="Andalus"/>
          <w:bCs/>
          <w:sz w:val="20"/>
          <w:szCs w:val="20"/>
        </w:rPr>
        <w:tab/>
        <w:t>20%</w:t>
      </w:r>
    </w:p>
    <w:p w:rsidR="00491FAD" w:rsidRPr="00491FAD" w:rsidRDefault="00491FAD" w:rsidP="00D10279">
      <w:pPr>
        <w:numPr>
          <w:ilvl w:val="0"/>
          <w:numId w:val="59"/>
        </w:numPr>
        <w:suppressAutoHyphens w:val="0"/>
        <w:rPr>
          <w:rFonts w:ascii="Calibri" w:hAnsi="Calibri" w:cs="Andalus"/>
          <w:bCs/>
          <w:sz w:val="20"/>
          <w:szCs w:val="20"/>
        </w:rPr>
      </w:pPr>
      <w:r w:rsidRPr="00491FAD">
        <w:rPr>
          <w:rFonts w:ascii="Calibri" w:hAnsi="Calibri" w:cs="Andalus"/>
          <w:bCs/>
          <w:sz w:val="20"/>
          <w:szCs w:val="20"/>
        </w:rPr>
        <w:t>Laboratory Reports</w:t>
      </w:r>
      <w:r w:rsidRPr="00491FAD">
        <w:rPr>
          <w:rFonts w:ascii="Calibri" w:hAnsi="Calibri" w:cs="Andalus"/>
          <w:bCs/>
          <w:sz w:val="20"/>
          <w:szCs w:val="20"/>
        </w:rPr>
        <w:tab/>
      </w:r>
      <w:r w:rsidRPr="00491FAD">
        <w:rPr>
          <w:rFonts w:ascii="Calibri" w:hAnsi="Calibri" w:cs="Andalus"/>
          <w:bCs/>
          <w:sz w:val="20"/>
          <w:szCs w:val="20"/>
        </w:rPr>
        <w:tab/>
        <w:t>80%</w:t>
      </w:r>
    </w:p>
    <w:p w:rsidR="00491FAD" w:rsidRPr="00491FAD" w:rsidRDefault="00491FAD" w:rsidP="00491FAD">
      <w:pPr>
        <w:tabs>
          <w:tab w:val="left" w:pos="1620"/>
        </w:tabs>
        <w:ind w:left="2160" w:hanging="2160"/>
        <w:rPr>
          <w:rFonts w:ascii="Calibri" w:hAnsi="Calibri" w:cs="Andalus"/>
          <w:b/>
          <w:bCs/>
          <w:sz w:val="20"/>
          <w:szCs w:val="20"/>
          <w:u w:val="single"/>
        </w:rPr>
      </w:pPr>
    </w:p>
    <w:p w:rsidR="00491FAD" w:rsidRPr="00491FAD" w:rsidRDefault="00491FAD" w:rsidP="00491FAD">
      <w:pPr>
        <w:tabs>
          <w:tab w:val="left" w:pos="1620"/>
        </w:tabs>
        <w:ind w:left="2160" w:hanging="2160"/>
        <w:rPr>
          <w:rFonts w:ascii="Calibri" w:hAnsi="Calibri" w:cs="Andalus"/>
          <w:b/>
          <w:bCs/>
          <w:sz w:val="20"/>
          <w:szCs w:val="20"/>
          <w:u w:val="single"/>
        </w:rPr>
      </w:pPr>
    </w:p>
    <w:p w:rsidR="00491FAD" w:rsidRPr="00491FAD" w:rsidRDefault="00491FAD" w:rsidP="00491FAD">
      <w:pPr>
        <w:tabs>
          <w:tab w:val="left" w:pos="1620"/>
        </w:tabs>
        <w:ind w:left="2160" w:hanging="2160"/>
        <w:rPr>
          <w:rFonts w:ascii="Calibri" w:hAnsi="Calibri" w:cs="Andalus"/>
          <w:bCs/>
          <w:sz w:val="20"/>
          <w:szCs w:val="20"/>
        </w:rPr>
      </w:pPr>
      <w:r w:rsidRPr="00491FAD">
        <w:rPr>
          <w:rFonts w:ascii="Calibri" w:hAnsi="Calibri" w:cs="Andalus"/>
          <w:b/>
          <w:bCs/>
          <w:sz w:val="20"/>
          <w:szCs w:val="20"/>
          <w:u w:val="single"/>
        </w:rPr>
        <w:t>CHEM3312</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CHEMISTRY OF MATERIALS </w:t>
      </w:r>
      <w:r w:rsidRPr="00491FAD">
        <w:rPr>
          <w:rFonts w:ascii="Calibri" w:hAnsi="Calibri" w:cs="Andalus"/>
          <w:bCs/>
          <w:sz w:val="20"/>
          <w:szCs w:val="20"/>
        </w:rPr>
        <w:br/>
        <w:t>(3 Credits) (Level 3) (Semester 2)</w:t>
      </w:r>
    </w:p>
    <w:p w:rsidR="00491FAD" w:rsidRPr="00491FAD" w:rsidRDefault="00491FAD" w:rsidP="00491FAD">
      <w:pPr>
        <w:ind w:left="57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CHEM2310 - Physical Chemistry A </w:t>
      </w:r>
      <w:r w:rsidRPr="00491FAD">
        <w:rPr>
          <w:rFonts w:ascii="Calibri" w:hAnsi="Calibri" w:cs="Andalus"/>
          <w:b/>
          <w:sz w:val="20"/>
          <w:szCs w:val="20"/>
        </w:rPr>
        <w:t xml:space="preserve">AND </w:t>
      </w:r>
      <w:r w:rsidRPr="00491FAD">
        <w:rPr>
          <w:rFonts w:ascii="Calibri" w:hAnsi="Calibri" w:cs="Andalus"/>
          <w:sz w:val="20"/>
          <w:szCs w:val="20"/>
        </w:rPr>
        <w:t xml:space="preserve">CHEM2110 - Inorganic Chemistry A </w:t>
      </w:r>
      <w:r w:rsidRPr="00491FAD">
        <w:rPr>
          <w:rFonts w:ascii="Calibri" w:hAnsi="Calibri" w:cs="Andalus"/>
          <w:b/>
          <w:sz w:val="20"/>
          <w:szCs w:val="20"/>
        </w:rPr>
        <w:t>AND</w:t>
      </w:r>
      <w:r w:rsidRPr="00491FAD">
        <w:rPr>
          <w:rFonts w:ascii="Calibri" w:hAnsi="Calibri" w:cs="Andalus"/>
          <w:sz w:val="20"/>
          <w:szCs w:val="20"/>
        </w:rPr>
        <w:t xml:space="preserve"> permission of Head of Department.</w:t>
      </w:r>
    </w:p>
    <w:p w:rsidR="00491FAD" w:rsidRPr="00491FAD" w:rsidRDefault="00491FAD" w:rsidP="00491FAD">
      <w:pPr>
        <w:widowControl w:val="0"/>
        <w:rPr>
          <w:rFonts w:ascii="Calibri" w:hAnsi="Calibri" w:cs="Andalus"/>
          <w:sz w:val="20"/>
          <w:szCs w:val="20"/>
        </w:rPr>
      </w:pPr>
    </w:p>
    <w:p w:rsidR="00491FAD" w:rsidRPr="00491FAD" w:rsidRDefault="00491FAD" w:rsidP="00491FAD">
      <w:pPr>
        <w:widowControl w:val="0"/>
        <w:rPr>
          <w:rFonts w:ascii="Calibri" w:hAnsi="Calibri" w:cs="Andalus"/>
          <w:bCs/>
          <w:sz w:val="20"/>
          <w:szCs w:val="20"/>
        </w:rPr>
      </w:pPr>
      <w:r w:rsidRPr="00491FAD">
        <w:rPr>
          <w:rFonts w:ascii="Calibri" w:hAnsi="Calibri" w:cs="Andalus"/>
          <w:b/>
          <w:bCs/>
          <w:sz w:val="20"/>
          <w:szCs w:val="20"/>
        </w:rPr>
        <w:t>Course Content:</w:t>
      </w:r>
      <w:r w:rsidRPr="00491FAD">
        <w:rPr>
          <w:rFonts w:ascii="Calibri" w:hAnsi="Calibri" w:cs="Andalus"/>
          <w:bCs/>
          <w:sz w:val="20"/>
          <w:szCs w:val="20"/>
        </w:rPr>
        <w:tab/>
      </w:r>
    </w:p>
    <w:p w:rsidR="00491FAD" w:rsidRPr="00491FAD" w:rsidRDefault="00491FAD" w:rsidP="00D10279">
      <w:pPr>
        <w:numPr>
          <w:ilvl w:val="0"/>
          <w:numId w:val="61"/>
        </w:numPr>
        <w:suppressAutoHyphens w:val="0"/>
        <w:jc w:val="both"/>
        <w:rPr>
          <w:rFonts w:ascii="Calibri" w:hAnsi="Calibri" w:cs="Andalus"/>
          <w:sz w:val="20"/>
          <w:szCs w:val="20"/>
        </w:rPr>
      </w:pPr>
      <w:r w:rsidRPr="00491FAD">
        <w:rPr>
          <w:rFonts w:ascii="Calibri" w:hAnsi="Calibri" w:cs="Andalus"/>
          <w:b/>
          <w:sz w:val="20"/>
          <w:szCs w:val="20"/>
        </w:rPr>
        <w:t>Polymers:</w:t>
      </w:r>
      <w:r w:rsidRPr="00491FAD">
        <w:rPr>
          <w:rFonts w:ascii="Calibri" w:hAnsi="Calibri" w:cs="Andalus"/>
          <w:sz w:val="20"/>
          <w:szCs w:val="20"/>
        </w:rPr>
        <w:t xml:space="preserve"> definitions, nomenclature, molecular architecture.</w:t>
      </w:r>
    </w:p>
    <w:p w:rsidR="00491FAD" w:rsidRPr="00491FAD" w:rsidRDefault="00491FAD" w:rsidP="00D10279">
      <w:pPr>
        <w:numPr>
          <w:ilvl w:val="0"/>
          <w:numId w:val="61"/>
        </w:numPr>
        <w:suppressAutoHyphens w:val="0"/>
        <w:jc w:val="both"/>
        <w:rPr>
          <w:rFonts w:ascii="Calibri" w:hAnsi="Calibri" w:cs="Andalus"/>
          <w:sz w:val="20"/>
          <w:szCs w:val="20"/>
        </w:rPr>
      </w:pPr>
      <w:r w:rsidRPr="00491FAD">
        <w:rPr>
          <w:rFonts w:ascii="Calibri" w:hAnsi="Calibri" w:cs="Andalus"/>
          <w:b/>
          <w:sz w:val="20"/>
          <w:szCs w:val="20"/>
        </w:rPr>
        <w:t xml:space="preserve">Colloids and Surfaces: </w:t>
      </w:r>
      <w:r w:rsidRPr="00491FAD">
        <w:rPr>
          <w:rFonts w:ascii="Calibri" w:hAnsi="Calibri" w:cs="Andalus"/>
          <w:sz w:val="20"/>
          <w:szCs w:val="20"/>
        </w:rPr>
        <w:t xml:space="preserve">liquid-gas and liquid-liquid interfaces, surface and interfacial tensions; Capillary action; Micelle formation; Adsorption isotherms; composition and structure of solid surfaces.  </w:t>
      </w:r>
    </w:p>
    <w:p w:rsidR="00491FAD" w:rsidRPr="00491FAD" w:rsidRDefault="00491FAD" w:rsidP="00D10279">
      <w:pPr>
        <w:numPr>
          <w:ilvl w:val="0"/>
          <w:numId w:val="61"/>
        </w:numPr>
        <w:suppressAutoHyphens w:val="0"/>
        <w:jc w:val="both"/>
        <w:rPr>
          <w:rFonts w:ascii="Calibri" w:hAnsi="Calibri" w:cs="Andalus"/>
          <w:sz w:val="20"/>
          <w:szCs w:val="20"/>
        </w:rPr>
      </w:pPr>
      <w:r w:rsidRPr="00491FAD">
        <w:rPr>
          <w:rFonts w:ascii="Calibri" w:hAnsi="Calibri" w:cs="Andalus"/>
          <w:b/>
          <w:sz w:val="20"/>
          <w:szCs w:val="20"/>
        </w:rPr>
        <w:t>The Structure of Solids:</w:t>
      </w:r>
      <w:r w:rsidRPr="00491FAD">
        <w:rPr>
          <w:rFonts w:ascii="Calibri" w:hAnsi="Calibri" w:cs="Andalus"/>
          <w:sz w:val="20"/>
          <w:szCs w:val="20"/>
        </w:rPr>
        <w:t xml:space="preserve"> Symmetry in crystals and their diffraction patterns. X-ray Diffraction: the Powder Method versus Single Crystal X-ray Diffraction.  </w:t>
      </w:r>
    </w:p>
    <w:p w:rsidR="00491FAD" w:rsidRPr="00491FAD" w:rsidRDefault="00491FAD" w:rsidP="00D10279">
      <w:pPr>
        <w:numPr>
          <w:ilvl w:val="0"/>
          <w:numId w:val="61"/>
        </w:numPr>
        <w:suppressAutoHyphens w:val="0"/>
        <w:jc w:val="both"/>
        <w:rPr>
          <w:rFonts w:ascii="Calibri" w:hAnsi="Calibri" w:cs="Andalus"/>
          <w:sz w:val="20"/>
          <w:szCs w:val="20"/>
          <w:lang w:val="en-JM" w:eastAsia="en-JM"/>
        </w:rPr>
      </w:pPr>
      <w:r w:rsidRPr="00491FAD">
        <w:rPr>
          <w:rFonts w:ascii="Calibri" w:hAnsi="Calibri" w:cs="Andalus"/>
          <w:b/>
          <w:sz w:val="20"/>
          <w:szCs w:val="20"/>
        </w:rPr>
        <w:lastRenderedPageBreak/>
        <w:t>Semiconductors:</w:t>
      </w:r>
      <w:r w:rsidRPr="00491FAD">
        <w:rPr>
          <w:rFonts w:ascii="Calibri" w:hAnsi="Calibri" w:cs="Andalus"/>
          <w:sz w:val="20"/>
          <w:szCs w:val="20"/>
        </w:rPr>
        <w:t xml:space="preserve"> </w:t>
      </w:r>
      <w:r w:rsidRPr="00491FAD">
        <w:rPr>
          <w:rFonts w:ascii="Calibri" w:hAnsi="Calibri" w:cs="Andalus"/>
          <w:sz w:val="20"/>
          <w:szCs w:val="20"/>
          <w:lang w:val="en-JM" w:eastAsia="en-JM"/>
        </w:rPr>
        <w:t xml:space="preserve">properties and types; optical and electrical properties, photoconductivity, luminescence; Applications.  </w:t>
      </w:r>
    </w:p>
    <w:p w:rsidR="00491FAD" w:rsidRPr="00491FAD" w:rsidRDefault="00491FAD" w:rsidP="00D10279">
      <w:pPr>
        <w:numPr>
          <w:ilvl w:val="0"/>
          <w:numId w:val="61"/>
        </w:numPr>
        <w:suppressAutoHyphens w:val="0"/>
        <w:contextualSpacing/>
        <w:jc w:val="both"/>
        <w:rPr>
          <w:rFonts w:ascii="Calibri" w:eastAsia="Calibri" w:hAnsi="Calibri" w:cs="Andalus"/>
          <w:sz w:val="20"/>
          <w:szCs w:val="20"/>
          <w:u w:val="single"/>
        </w:rPr>
      </w:pPr>
      <w:r w:rsidRPr="00491FAD">
        <w:rPr>
          <w:rFonts w:ascii="Calibri" w:eastAsia="Calibri" w:hAnsi="Calibri" w:cs="Andalus"/>
          <w:b/>
          <w:sz w:val="20"/>
          <w:szCs w:val="20"/>
        </w:rPr>
        <w:t>Classification of Nanomaterials:</w:t>
      </w:r>
      <w:r w:rsidRPr="00491FAD">
        <w:rPr>
          <w:rFonts w:ascii="Calibri" w:eastAsia="Calibri" w:hAnsi="Calibri" w:cs="Andalus"/>
          <w:sz w:val="20"/>
          <w:szCs w:val="20"/>
        </w:rPr>
        <w:t xml:space="preserve"> Synthesis; structure and properties. </w:t>
      </w:r>
    </w:p>
    <w:p w:rsidR="00491FAD" w:rsidRPr="00491FAD" w:rsidRDefault="00491FAD" w:rsidP="00D10279">
      <w:pPr>
        <w:numPr>
          <w:ilvl w:val="0"/>
          <w:numId w:val="61"/>
        </w:numPr>
        <w:suppressAutoHyphens w:val="0"/>
        <w:contextualSpacing/>
        <w:jc w:val="both"/>
        <w:rPr>
          <w:rFonts w:ascii="Calibri" w:eastAsia="Calibri" w:hAnsi="Calibri" w:cs="Andalus"/>
          <w:sz w:val="20"/>
          <w:szCs w:val="20"/>
          <w:u w:val="single"/>
        </w:rPr>
      </w:pPr>
      <w:r w:rsidRPr="00491FAD">
        <w:rPr>
          <w:rFonts w:ascii="Calibri" w:eastAsia="Calibri" w:hAnsi="Calibri" w:cs="Andalus"/>
          <w:b/>
          <w:sz w:val="20"/>
          <w:szCs w:val="20"/>
        </w:rPr>
        <w:t>Materials Characterisation:</w:t>
      </w:r>
      <w:r w:rsidRPr="00491FAD">
        <w:rPr>
          <w:rFonts w:ascii="Calibri" w:eastAsia="Calibri" w:hAnsi="Calibri" w:cs="Andalus"/>
          <w:sz w:val="20"/>
          <w:szCs w:val="20"/>
        </w:rPr>
        <w:t xml:space="preserve"> Optical and Electron Microscopy: TEM, SEM; Surface and Bulk Characterisation Techniques.</w:t>
      </w:r>
    </w:p>
    <w:p w:rsidR="00491FAD" w:rsidRPr="00491FAD" w:rsidRDefault="00491FAD" w:rsidP="00491FAD">
      <w:pPr>
        <w:jc w:val="both"/>
        <w:rPr>
          <w:rFonts w:ascii="Calibri" w:hAnsi="Calibri" w:cs="Andalus"/>
          <w:b/>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Assignments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20%</w:t>
      </w:r>
    </w:p>
    <w:p w:rsidR="00491FAD" w:rsidRPr="00491FAD" w:rsidRDefault="00491FAD" w:rsidP="00491FAD">
      <w:pPr>
        <w:ind w:left="213"/>
        <w:rPr>
          <w:rFonts w:ascii="Calibri" w:hAnsi="Calibri" w:cs="Andalus"/>
          <w:b/>
          <w:bCs/>
          <w:sz w:val="20"/>
          <w:szCs w:val="20"/>
          <w:u w:val="single"/>
        </w:rPr>
      </w:pPr>
    </w:p>
    <w:p w:rsidR="00491FAD" w:rsidRDefault="00491FAD" w:rsidP="00491FAD">
      <w:pPr>
        <w:tabs>
          <w:tab w:val="left" w:pos="1440"/>
        </w:tabs>
        <w:ind w:left="2160" w:hanging="2160"/>
        <w:rPr>
          <w:rFonts w:ascii="Calibri" w:hAnsi="Calibri" w:cs="Andalus"/>
          <w:b/>
          <w:bCs/>
          <w:sz w:val="20"/>
          <w:szCs w:val="20"/>
          <w:u w:val="single"/>
        </w:rPr>
      </w:pPr>
    </w:p>
    <w:p w:rsidR="00520C9F" w:rsidRDefault="00520C9F" w:rsidP="00491FAD">
      <w:pPr>
        <w:tabs>
          <w:tab w:val="left" w:pos="1440"/>
        </w:tabs>
        <w:ind w:left="2160" w:hanging="2160"/>
        <w:rPr>
          <w:rFonts w:ascii="Calibri" w:hAnsi="Calibri" w:cs="Andalus"/>
          <w:b/>
          <w:bCs/>
          <w:sz w:val="20"/>
          <w:szCs w:val="20"/>
          <w:u w:val="single"/>
        </w:rPr>
      </w:pPr>
    </w:p>
    <w:p w:rsidR="00520C9F" w:rsidRDefault="00520C9F" w:rsidP="00491FAD">
      <w:pPr>
        <w:tabs>
          <w:tab w:val="left" w:pos="1440"/>
        </w:tabs>
        <w:ind w:left="2160" w:hanging="2160"/>
        <w:rPr>
          <w:rFonts w:ascii="Calibri" w:hAnsi="Calibri" w:cs="Andalus"/>
          <w:b/>
          <w:bCs/>
          <w:sz w:val="20"/>
          <w:szCs w:val="20"/>
          <w:u w:val="single"/>
        </w:rPr>
      </w:pPr>
    </w:p>
    <w:p w:rsidR="00520C9F" w:rsidRDefault="00520C9F" w:rsidP="00491FAD">
      <w:pPr>
        <w:tabs>
          <w:tab w:val="left" w:pos="1440"/>
        </w:tabs>
        <w:ind w:left="2160" w:hanging="2160"/>
        <w:rPr>
          <w:rFonts w:ascii="Calibri" w:hAnsi="Calibri" w:cs="Andalus"/>
          <w:b/>
          <w:bCs/>
          <w:sz w:val="20"/>
          <w:szCs w:val="20"/>
          <w:u w:val="single"/>
        </w:rPr>
      </w:pPr>
    </w:p>
    <w:p w:rsidR="00520C9F" w:rsidRPr="00491FAD" w:rsidRDefault="00520C9F" w:rsidP="00491FAD">
      <w:pPr>
        <w:tabs>
          <w:tab w:val="left" w:pos="1440"/>
        </w:tabs>
        <w:ind w:left="2160" w:hanging="2160"/>
        <w:rPr>
          <w:rFonts w:ascii="Calibri" w:hAnsi="Calibri" w:cs="Andalus"/>
          <w:b/>
          <w:bCs/>
          <w:sz w:val="20"/>
          <w:szCs w:val="20"/>
          <w:u w:val="single"/>
        </w:rPr>
      </w:pPr>
    </w:p>
    <w:p w:rsidR="00491FAD" w:rsidRPr="00491FAD" w:rsidRDefault="00491FAD" w:rsidP="00491FAD">
      <w:pPr>
        <w:tabs>
          <w:tab w:val="left" w:pos="1440"/>
        </w:tabs>
        <w:ind w:left="2160" w:hanging="2160"/>
        <w:rPr>
          <w:rFonts w:ascii="Calibri" w:hAnsi="Calibri" w:cs="Andalus"/>
          <w:bCs/>
          <w:sz w:val="20"/>
          <w:szCs w:val="20"/>
        </w:rPr>
      </w:pPr>
      <w:r w:rsidRPr="00491FAD">
        <w:rPr>
          <w:rFonts w:ascii="Calibri" w:hAnsi="Calibri" w:cs="Andalus"/>
          <w:b/>
          <w:bCs/>
          <w:sz w:val="20"/>
          <w:szCs w:val="20"/>
          <w:u w:val="single"/>
        </w:rPr>
        <w:t>CHEM3313</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 xml:space="preserve">TOPICS IN ADVANCED PHYSICAL CHEMISTRY </w:t>
      </w:r>
      <w:r w:rsidRPr="00491FAD">
        <w:rPr>
          <w:rFonts w:ascii="Calibri" w:hAnsi="Calibri" w:cs="Andalus"/>
          <w:bCs/>
          <w:sz w:val="20"/>
          <w:szCs w:val="20"/>
        </w:rPr>
        <w:br/>
        <w:t>(3 Credits) (Level 3) (Semester 2)</w:t>
      </w:r>
    </w:p>
    <w:p w:rsidR="00491FAD" w:rsidRPr="00491FAD" w:rsidRDefault="00491FAD" w:rsidP="00491FAD">
      <w:pPr>
        <w:ind w:left="213"/>
        <w:jc w:val="both"/>
        <w:rPr>
          <w:rFonts w:ascii="Calibri" w:hAnsi="Calibri" w:cs="Andalus"/>
          <w:b/>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bCs/>
          <w:sz w:val="20"/>
          <w:szCs w:val="20"/>
        </w:rPr>
        <w:t>Pre-requisites:</w:t>
      </w:r>
      <w:r w:rsidRPr="00491FAD">
        <w:rPr>
          <w:rFonts w:ascii="Calibri" w:hAnsi="Calibri" w:cs="Andalus"/>
          <w:sz w:val="20"/>
          <w:szCs w:val="20"/>
        </w:rPr>
        <w:tab/>
      </w:r>
    </w:p>
    <w:p w:rsidR="00491FAD" w:rsidRPr="00491FAD" w:rsidRDefault="00491FAD" w:rsidP="00491FAD">
      <w:pPr>
        <w:jc w:val="both"/>
        <w:rPr>
          <w:rFonts w:ascii="Calibri" w:hAnsi="Calibri" w:cs="Andalus"/>
          <w:i/>
          <w:sz w:val="20"/>
          <w:szCs w:val="20"/>
        </w:rPr>
      </w:pPr>
      <w:r w:rsidRPr="00491FAD">
        <w:rPr>
          <w:rFonts w:ascii="Calibri" w:hAnsi="Calibri" w:cs="Andalus"/>
          <w:sz w:val="20"/>
          <w:szCs w:val="20"/>
        </w:rPr>
        <w:t xml:space="preserve">CHEM2310 - Physical Chemistry A </w:t>
      </w:r>
      <w:r w:rsidRPr="00491FAD">
        <w:rPr>
          <w:rFonts w:ascii="Calibri" w:hAnsi="Calibri" w:cs="Andalus"/>
          <w:b/>
          <w:sz w:val="20"/>
          <w:szCs w:val="20"/>
        </w:rPr>
        <w:t>AND</w:t>
      </w:r>
      <w:r w:rsidRPr="00491FAD">
        <w:rPr>
          <w:rFonts w:ascii="Calibri" w:hAnsi="Calibri" w:cs="Andalus"/>
          <w:sz w:val="20"/>
          <w:szCs w:val="20"/>
        </w:rPr>
        <w:t xml:space="preserve"> CHEM3310 - Physical Chemistry </w:t>
      </w:r>
      <w:ins w:id="2779" w:author="Paul Maragh" w:date="2020-07-21T23:35:00Z">
        <w:r w:rsidR="002C41AC">
          <w:rPr>
            <w:rFonts w:ascii="Calibri" w:hAnsi="Calibri" w:cs="Andalus"/>
            <w:sz w:val="20"/>
            <w:szCs w:val="20"/>
          </w:rPr>
          <w:t>B</w:t>
        </w:r>
      </w:ins>
      <w:del w:id="2780" w:author="Paul Maragh" w:date="2020-07-21T23:35:00Z">
        <w:r w:rsidRPr="00491FAD" w:rsidDel="002C41AC">
          <w:rPr>
            <w:rFonts w:ascii="Calibri" w:hAnsi="Calibri" w:cs="Andalus"/>
            <w:sz w:val="20"/>
            <w:szCs w:val="20"/>
          </w:rPr>
          <w:delText>A</w:delText>
        </w:r>
      </w:del>
      <w:r w:rsidRPr="00491FAD">
        <w:rPr>
          <w:rFonts w:ascii="Calibri" w:hAnsi="Calibri" w:cs="Andalus"/>
          <w:sz w:val="20"/>
          <w:szCs w:val="20"/>
        </w:rPr>
        <w:t xml:space="preserve">. </w:t>
      </w:r>
    </w:p>
    <w:p w:rsidR="00491FAD" w:rsidRPr="00491FAD" w:rsidRDefault="00491FAD" w:rsidP="00491FAD">
      <w:pPr>
        <w:tabs>
          <w:tab w:val="left" w:pos="0"/>
        </w:tabs>
        <w:jc w:val="both"/>
        <w:rPr>
          <w:rFonts w:ascii="Calibri" w:hAnsi="Calibri" w:cs="Andalus"/>
          <w:sz w:val="20"/>
          <w:szCs w:val="20"/>
        </w:rPr>
      </w:pPr>
    </w:p>
    <w:p w:rsidR="00491FAD" w:rsidRPr="00491FAD" w:rsidRDefault="00491FAD" w:rsidP="00491FAD">
      <w:pPr>
        <w:tabs>
          <w:tab w:val="left" w:pos="0"/>
        </w:tabs>
        <w:jc w:val="both"/>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t xml:space="preserve">   </w:t>
      </w:r>
    </w:p>
    <w:p w:rsidR="00491FAD" w:rsidRPr="00491FAD" w:rsidRDefault="00491FAD" w:rsidP="00D10279">
      <w:pPr>
        <w:numPr>
          <w:ilvl w:val="0"/>
          <w:numId w:val="62"/>
        </w:numPr>
        <w:suppressAutoHyphens w:val="0"/>
        <w:jc w:val="both"/>
        <w:rPr>
          <w:rFonts w:ascii="Calibri" w:hAnsi="Calibri" w:cs="Andalus"/>
          <w:sz w:val="20"/>
          <w:szCs w:val="20"/>
        </w:rPr>
      </w:pPr>
      <w:r w:rsidRPr="00491FAD">
        <w:rPr>
          <w:rFonts w:ascii="Calibri" w:hAnsi="Calibri" w:cs="Andalus"/>
          <w:b/>
          <w:sz w:val="20"/>
          <w:szCs w:val="20"/>
        </w:rPr>
        <w:t>Computational Method</w:t>
      </w:r>
      <w:r w:rsidRPr="00491FAD">
        <w:rPr>
          <w:rFonts w:ascii="Calibri" w:hAnsi="Calibri" w:cs="Andalus"/>
          <w:sz w:val="20"/>
          <w:szCs w:val="20"/>
        </w:rPr>
        <w:t>s: Molecular orbital approximations; Molecular conformational energies; Charge distributions; Dipole moments.</w:t>
      </w:r>
    </w:p>
    <w:p w:rsidR="00491FAD" w:rsidRPr="00491FAD" w:rsidRDefault="00491FAD" w:rsidP="00D10279">
      <w:pPr>
        <w:numPr>
          <w:ilvl w:val="0"/>
          <w:numId w:val="62"/>
        </w:numPr>
        <w:suppressAutoHyphens w:val="0"/>
        <w:jc w:val="both"/>
        <w:rPr>
          <w:rFonts w:ascii="Calibri" w:hAnsi="Calibri" w:cs="Andalus"/>
          <w:sz w:val="20"/>
          <w:szCs w:val="20"/>
        </w:rPr>
      </w:pPr>
      <w:r w:rsidRPr="00491FAD">
        <w:rPr>
          <w:rFonts w:ascii="Calibri" w:hAnsi="Calibri" w:cs="Andalus"/>
          <w:b/>
          <w:sz w:val="20"/>
          <w:szCs w:val="20"/>
        </w:rPr>
        <w:t>Molecular Interactions:</w:t>
      </w:r>
      <w:r w:rsidRPr="00491FAD">
        <w:rPr>
          <w:rFonts w:ascii="Calibri" w:hAnsi="Calibri" w:cs="Andalus"/>
          <w:sz w:val="20"/>
          <w:szCs w:val="20"/>
        </w:rPr>
        <w:t xml:space="preserve"> Electric dipole moments; Interaction between dipoles;  Hydrogen bonding; Molecular recognition; Kinetic model for the perfect gas; Real gases; Molecular Interactions in liquids.  </w:t>
      </w:r>
    </w:p>
    <w:p w:rsidR="00491FAD" w:rsidRPr="00491FAD" w:rsidRDefault="00491FAD" w:rsidP="00D10279">
      <w:pPr>
        <w:numPr>
          <w:ilvl w:val="0"/>
          <w:numId w:val="62"/>
        </w:numPr>
        <w:suppressAutoHyphens w:val="0"/>
        <w:jc w:val="both"/>
        <w:rPr>
          <w:rFonts w:ascii="Calibri" w:hAnsi="Calibri" w:cs="Andalus"/>
          <w:sz w:val="20"/>
          <w:szCs w:val="20"/>
        </w:rPr>
      </w:pPr>
      <w:r w:rsidRPr="00491FAD">
        <w:rPr>
          <w:rFonts w:ascii="Calibri" w:hAnsi="Calibri" w:cs="Andalus"/>
          <w:b/>
          <w:sz w:val="20"/>
          <w:szCs w:val="20"/>
        </w:rPr>
        <w:t>Redox Processes and Advanced Electrochemistry:</w:t>
      </w:r>
      <w:r w:rsidRPr="00491FAD">
        <w:rPr>
          <w:rFonts w:ascii="Calibri" w:hAnsi="Calibri" w:cs="Andalus"/>
          <w:sz w:val="20"/>
          <w:szCs w:val="20"/>
        </w:rPr>
        <w:t xml:space="preserve">  Electron transfer; Marcus theory for electron transfer; Electrified interfaces; Diffusion and migration. Cell design; Liquid junctions; Butler-Volmer equation and Tafel plots; Polarography; Cyclic voltammetry and impedance methods.</w:t>
      </w:r>
    </w:p>
    <w:p w:rsidR="00491FAD" w:rsidRPr="00491FAD" w:rsidRDefault="00491FAD" w:rsidP="00491FAD">
      <w:pPr>
        <w:ind w:left="1293" w:firstLine="1800"/>
        <w:rPr>
          <w:rFonts w:ascii="Calibri" w:hAnsi="Calibri" w:cs="Andalu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Written Assignments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30%</w:t>
      </w:r>
    </w:p>
    <w:p w:rsidR="00491FAD" w:rsidRPr="00491FAD" w:rsidRDefault="00491FAD" w:rsidP="00491FAD">
      <w:pPr>
        <w:jc w:val="both"/>
        <w:rPr>
          <w:rFonts w:ascii="Calibri" w:hAnsi="Calibri" w:cs="Andalus"/>
          <w:sz w:val="20"/>
          <w:szCs w:val="20"/>
        </w:rPr>
      </w:pPr>
    </w:p>
    <w:p w:rsidR="00491FAD" w:rsidRPr="00491FAD" w:rsidRDefault="00491FAD" w:rsidP="00491FAD">
      <w:pPr>
        <w:ind w:left="2373" w:hanging="2160"/>
        <w:rPr>
          <w:rFonts w:ascii="Calibri" w:hAnsi="Calibri" w:cs="Andalus"/>
          <w:b/>
          <w:bCs/>
          <w:sz w:val="20"/>
          <w:szCs w:val="20"/>
          <w:u w:val="single"/>
        </w:rPr>
      </w:pPr>
    </w:p>
    <w:p w:rsidR="00491FAD" w:rsidRPr="00491FAD" w:rsidRDefault="00491FAD" w:rsidP="00491FAD">
      <w:pPr>
        <w:ind w:left="2160" w:hanging="2160"/>
        <w:rPr>
          <w:rFonts w:ascii="Calibri" w:hAnsi="Calibri" w:cs="Andalus"/>
          <w:b/>
          <w:bCs/>
          <w:sz w:val="20"/>
          <w:szCs w:val="20"/>
          <w:u w:val="single"/>
        </w:rPr>
      </w:pPr>
      <w:r w:rsidRPr="00491FAD">
        <w:rPr>
          <w:rFonts w:ascii="Calibri" w:hAnsi="Calibri" w:cs="Andalus"/>
          <w:b/>
          <w:bCs/>
          <w:sz w:val="20"/>
          <w:szCs w:val="20"/>
          <w:u w:val="single"/>
        </w:rPr>
        <w:lastRenderedPageBreak/>
        <w:t>CHEM3401</w:t>
      </w:r>
      <w:r w:rsidRPr="00491FAD">
        <w:rPr>
          <w:rFonts w:ascii="Calibri" w:hAnsi="Calibri" w:cs="Andalus"/>
          <w:b/>
          <w:bCs/>
          <w:sz w:val="20"/>
          <w:szCs w:val="20"/>
        </w:rPr>
        <w:tab/>
      </w:r>
      <w:r w:rsidRPr="00491FAD">
        <w:rPr>
          <w:rFonts w:ascii="Calibri" w:hAnsi="Calibri" w:cs="Andalus"/>
          <w:b/>
          <w:bCs/>
          <w:sz w:val="20"/>
          <w:szCs w:val="20"/>
          <w:u w:val="single"/>
        </w:rPr>
        <w:t>PROJECT EVALUATION AND MANAGEMENT FOR SCIENCE</w:t>
      </w:r>
      <w:ins w:id="2781" w:author="Paul Maragh" w:date="2020-07-21T23:36:00Z">
        <w:r w:rsidR="002C41AC">
          <w:rPr>
            <w:rFonts w:ascii="Calibri" w:hAnsi="Calibri" w:cs="Andalus"/>
            <w:b/>
            <w:bCs/>
            <w:sz w:val="20"/>
            <w:szCs w:val="20"/>
            <w:u w:val="single"/>
          </w:rPr>
          <w:t>-</w:t>
        </w:r>
      </w:ins>
      <w:del w:id="2782" w:author="Paul Maragh" w:date="2020-07-21T23:36:00Z">
        <w:r w:rsidRPr="00491FAD" w:rsidDel="002C41AC">
          <w:rPr>
            <w:rFonts w:ascii="Calibri" w:hAnsi="Calibri" w:cs="Andalus"/>
            <w:b/>
            <w:bCs/>
            <w:sz w:val="20"/>
            <w:szCs w:val="20"/>
            <w:u w:val="single"/>
          </w:rPr>
          <w:delText xml:space="preserve"> </w:delText>
        </w:r>
      </w:del>
      <w:r w:rsidRPr="00491FAD">
        <w:rPr>
          <w:rFonts w:ascii="Calibri" w:hAnsi="Calibri" w:cs="Andalus"/>
          <w:b/>
          <w:bCs/>
          <w:sz w:val="20"/>
          <w:szCs w:val="20"/>
          <w:u w:val="single"/>
        </w:rPr>
        <w:t xml:space="preserve">BASED INDUSTRIES </w:t>
      </w:r>
    </w:p>
    <w:p w:rsidR="00491FAD" w:rsidRPr="00491FAD" w:rsidRDefault="00491FAD" w:rsidP="00491FAD">
      <w:pPr>
        <w:ind w:left="2373" w:hanging="213"/>
        <w:rPr>
          <w:rFonts w:ascii="Calibri" w:hAnsi="Calibri" w:cs="Andalus"/>
          <w:bCs/>
          <w:sz w:val="20"/>
          <w:szCs w:val="20"/>
        </w:rPr>
      </w:pPr>
      <w:r w:rsidRPr="00491FAD">
        <w:rPr>
          <w:rFonts w:ascii="Calibri" w:hAnsi="Calibri" w:cs="Andalus"/>
          <w:bCs/>
          <w:sz w:val="20"/>
          <w:szCs w:val="20"/>
        </w:rPr>
        <w:t>(4 Credits) (Level 3) (Semester 1)</w:t>
      </w:r>
    </w:p>
    <w:p w:rsidR="00491FAD" w:rsidRPr="00491FAD" w:rsidRDefault="00491FAD" w:rsidP="00491FAD">
      <w:pPr>
        <w:ind w:left="2373" w:hanging="933"/>
        <w:rPr>
          <w:rFonts w:ascii="Calibri" w:hAnsi="Calibri" w:cs="Andalus"/>
          <w:bCs/>
          <w:sz w:val="20"/>
          <w:szCs w:val="20"/>
        </w:rPr>
      </w:pPr>
    </w:p>
    <w:p w:rsidR="00491FAD" w:rsidRPr="00491FAD" w:rsidRDefault="00491FAD" w:rsidP="00491FAD">
      <w:pPr>
        <w:spacing w:before="120"/>
        <w:jc w:val="both"/>
        <w:rPr>
          <w:rFonts w:ascii="Calibri" w:hAnsi="Calibri" w:cs="Andalus"/>
          <w:i/>
          <w:iCs/>
          <w:sz w:val="20"/>
          <w:szCs w:val="20"/>
        </w:rPr>
      </w:pPr>
      <w:r w:rsidRPr="00491FAD">
        <w:rPr>
          <w:rFonts w:ascii="Calibri" w:hAnsi="Calibri" w:cs="Andalus"/>
          <w:i/>
          <w:iCs/>
          <w:sz w:val="20"/>
          <w:szCs w:val="20"/>
        </w:rPr>
        <w:t xml:space="preserve">This course is only available to students majoring in Applied Chemistry and Food Chemistry but students who do not have any overlapping Management Studies courses and are majoring in areas which have an industrial direction and have the approval of the Department within which they are majoring may be allowed to take this course. </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CHEM2510 - Food Processing Principles I </w:t>
      </w:r>
      <w:r w:rsidRPr="00491FAD">
        <w:rPr>
          <w:rFonts w:ascii="Calibri" w:hAnsi="Calibri" w:cs="Andalus"/>
          <w:b/>
          <w:sz w:val="20"/>
          <w:szCs w:val="20"/>
        </w:rPr>
        <w:t>OR</w:t>
      </w:r>
      <w:r w:rsidRPr="00491FAD">
        <w:rPr>
          <w:rFonts w:ascii="Calibri" w:hAnsi="Calibri" w:cs="Andalus"/>
          <w:sz w:val="20"/>
          <w:szCs w:val="20"/>
        </w:rPr>
        <w:t xml:space="preserve"> CHEM2512 - Food Processing Principles II </w:t>
      </w:r>
      <w:r w:rsidRPr="00491FAD">
        <w:rPr>
          <w:rFonts w:ascii="Calibri" w:hAnsi="Calibri" w:cs="Andalus"/>
          <w:b/>
          <w:sz w:val="20"/>
          <w:szCs w:val="20"/>
        </w:rPr>
        <w:t xml:space="preserve">AND </w:t>
      </w:r>
      <w:r w:rsidRPr="00491FAD">
        <w:rPr>
          <w:rFonts w:ascii="Calibri" w:hAnsi="Calibri" w:cs="Andalus"/>
          <w:sz w:val="20"/>
          <w:szCs w:val="20"/>
        </w:rPr>
        <w:t xml:space="preserve">CHEM2511 - Food Processing Laboratory </w:t>
      </w:r>
      <w:r w:rsidRPr="00491FAD">
        <w:rPr>
          <w:rFonts w:ascii="Calibri" w:hAnsi="Calibri" w:cs="Andalus"/>
          <w:b/>
          <w:sz w:val="20"/>
          <w:szCs w:val="20"/>
        </w:rPr>
        <w:t xml:space="preserve">OR </w:t>
      </w:r>
      <w:r w:rsidRPr="00491FAD">
        <w:rPr>
          <w:rFonts w:ascii="Calibri" w:hAnsi="Calibri" w:cs="Andalus"/>
          <w:sz w:val="20"/>
          <w:szCs w:val="20"/>
        </w:rPr>
        <w:t xml:space="preserve">CHEM3402 - The Chemical Industries </w:t>
      </w:r>
      <w:r w:rsidRPr="00491FAD">
        <w:rPr>
          <w:rFonts w:ascii="Calibri" w:hAnsi="Calibri" w:cs="Andalus"/>
          <w:b/>
          <w:sz w:val="20"/>
          <w:szCs w:val="20"/>
        </w:rPr>
        <w:t>AND</w:t>
      </w:r>
      <w:r w:rsidRPr="00491FAD">
        <w:rPr>
          <w:rFonts w:ascii="Calibri" w:hAnsi="Calibri" w:cs="Andalus"/>
          <w:sz w:val="20"/>
          <w:szCs w:val="20"/>
        </w:rPr>
        <w:t xml:space="preserve"> Permission of Head of Department.</w:t>
      </w:r>
    </w:p>
    <w:p w:rsidR="00491FAD" w:rsidRPr="00491FAD" w:rsidRDefault="00491FAD" w:rsidP="00491FAD">
      <w:pPr>
        <w:jc w:val="both"/>
        <w:rPr>
          <w:rFonts w:ascii="Calibri" w:hAnsi="Calibri" w:cs="Andalus"/>
          <w:b/>
          <w:bCs/>
          <w:sz w:val="20"/>
          <w:szCs w:val="20"/>
        </w:rPr>
      </w:pPr>
    </w:p>
    <w:p w:rsidR="00520C9F" w:rsidRDefault="00520C9F" w:rsidP="00491FAD">
      <w:pPr>
        <w:jc w:val="both"/>
        <w:rPr>
          <w:rFonts w:ascii="Calibri" w:hAnsi="Calibri" w:cs="Andalus"/>
          <w:b/>
          <w:bCs/>
          <w:sz w:val="20"/>
          <w:szCs w:val="20"/>
        </w:rPr>
      </w:pPr>
    </w:p>
    <w:p w:rsidR="00520C9F" w:rsidRDefault="00520C9F" w:rsidP="00491FAD">
      <w:pPr>
        <w:jc w:val="both"/>
        <w:rPr>
          <w:rFonts w:ascii="Calibri" w:hAnsi="Calibri" w:cs="Andalus"/>
          <w:b/>
          <w:bCs/>
          <w:sz w:val="20"/>
          <w:szCs w:val="20"/>
        </w:rPr>
      </w:pPr>
    </w:p>
    <w:p w:rsidR="00491FAD" w:rsidRPr="00491FAD" w:rsidRDefault="00491FAD" w:rsidP="00491FAD">
      <w:pPr>
        <w:jc w:val="both"/>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D10279">
      <w:pPr>
        <w:numPr>
          <w:ilvl w:val="0"/>
          <w:numId w:val="63"/>
        </w:numPr>
        <w:suppressAutoHyphens w:val="0"/>
        <w:jc w:val="both"/>
        <w:rPr>
          <w:rFonts w:ascii="Calibri" w:hAnsi="Calibri" w:cs="Andalus"/>
          <w:bCs/>
          <w:sz w:val="20"/>
          <w:szCs w:val="20"/>
        </w:rPr>
      </w:pPr>
      <w:r w:rsidRPr="00491FAD">
        <w:rPr>
          <w:rFonts w:ascii="Calibri" w:hAnsi="Calibri" w:cs="Andalus"/>
          <w:b/>
          <w:bCs/>
          <w:sz w:val="20"/>
          <w:szCs w:val="20"/>
        </w:rPr>
        <w:t>Economics:</w:t>
      </w:r>
      <w:r w:rsidRPr="00491FAD">
        <w:rPr>
          <w:rFonts w:ascii="Calibri" w:hAnsi="Calibri" w:cs="Andalus"/>
          <w:bCs/>
          <w:sz w:val="20"/>
          <w:szCs w:val="20"/>
        </w:rPr>
        <w:t xml:space="preserve"> Introduction to macro &amp; micro- economics; Supply and demand, pricing policy, price elasticity, profit vs. revenue maximising decisions; production function, maturity of industry. </w:t>
      </w:r>
    </w:p>
    <w:p w:rsidR="00491FAD" w:rsidRPr="00491FAD" w:rsidRDefault="00491FAD" w:rsidP="00D10279">
      <w:pPr>
        <w:numPr>
          <w:ilvl w:val="0"/>
          <w:numId w:val="63"/>
        </w:numPr>
        <w:suppressAutoHyphens w:val="0"/>
        <w:jc w:val="both"/>
        <w:rPr>
          <w:rFonts w:ascii="Calibri" w:hAnsi="Calibri" w:cs="Andalus"/>
          <w:bCs/>
          <w:sz w:val="20"/>
          <w:szCs w:val="20"/>
        </w:rPr>
      </w:pPr>
      <w:r w:rsidRPr="00491FAD">
        <w:rPr>
          <w:rFonts w:ascii="Calibri" w:hAnsi="Calibri" w:cs="Andalus"/>
          <w:b/>
          <w:bCs/>
          <w:sz w:val="20"/>
          <w:szCs w:val="20"/>
        </w:rPr>
        <w:t>Accounting:</w:t>
      </w:r>
      <w:r w:rsidRPr="00491FAD">
        <w:rPr>
          <w:rFonts w:ascii="Calibri" w:hAnsi="Calibri" w:cs="Andalus"/>
          <w:bCs/>
          <w:sz w:val="20"/>
          <w:szCs w:val="20"/>
        </w:rPr>
        <w:t xml:space="preserve"> Cost, volume and profit analysis; allocation of resources; preparation, analysis and reporting on management accounts. </w:t>
      </w:r>
    </w:p>
    <w:p w:rsidR="00491FAD" w:rsidRPr="00491FAD" w:rsidRDefault="00491FAD" w:rsidP="00D10279">
      <w:pPr>
        <w:numPr>
          <w:ilvl w:val="0"/>
          <w:numId w:val="63"/>
        </w:numPr>
        <w:suppressAutoHyphens w:val="0"/>
        <w:jc w:val="both"/>
        <w:rPr>
          <w:rFonts w:ascii="Calibri" w:hAnsi="Calibri" w:cs="Andalus"/>
          <w:bCs/>
          <w:sz w:val="20"/>
          <w:szCs w:val="20"/>
        </w:rPr>
      </w:pPr>
      <w:r w:rsidRPr="00491FAD">
        <w:rPr>
          <w:rFonts w:ascii="Calibri" w:hAnsi="Calibri" w:cs="Andalus"/>
          <w:b/>
          <w:bCs/>
          <w:sz w:val="20"/>
          <w:szCs w:val="20"/>
        </w:rPr>
        <w:t>Project Evaluation and Management:</w:t>
      </w:r>
      <w:r w:rsidRPr="00491FAD">
        <w:rPr>
          <w:rFonts w:ascii="Calibri" w:hAnsi="Calibri" w:cs="Andalus"/>
          <w:bCs/>
          <w:sz w:val="20"/>
          <w:szCs w:val="20"/>
        </w:rPr>
        <w:t xml:space="preserve"> The project concept, project development and appraisals, discounting, risk analysis, project implementation and time management, critical path method. </w:t>
      </w:r>
    </w:p>
    <w:p w:rsidR="00491FAD" w:rsidRPr="00491FAD" w:rsidRDefault="00491FAD" w:rsidP="00D10279">
      <w:pPr>
        <w:numPr>
          <w:ilvl w:val="0"/>
          <w:numId w:val="63"/>
        </w:numPr>
        <w:suppressAutoHyphens w:val="0"/>
        <w:jc w:val="both"/>
        <w:rPr>
          <w:rFonts w:ascii="Calibri" w:hAnsi="Calibri" w:cs="Andalus"/>
          <w:bCs/>
          <w:sz w:val="20"/>
          <w:szCs w:val="20"/>
        </w:rPr>
      </w:pPr>
      <w:r w:rsidRPr="00491FAD">
        <w:rPr>
          <w:rFonts w:ascii="Calibri" w:hAnsi="Calibri" w:cs="Andalus"/>
          <w:b/>
          <w:bCs/>
          <w:sz w:val="20"/>
          <w:szCs w:val="20"/>
        </w:rPr>
        <w:t>Team Building Workshops:</w:t>
      </w:r>
      <w:r w:rsidRPr="00491FAD">
        <w:rPr>
          <w:rFonts w:ascii="Calibri" w:hAnsi="Calibri" w:cs="Andalus"/>
          <w:bCs/>
          <w:sz w:val="20"/>
          <w:szCs w:val="20"/>
        </w:rPr>
        <w:t xml:space="preserve"> Teamwork, interpersonal skills, leadership, decision making, communication and conflict management.</w:t>
      </w:r>
    </w:p>
    <w:p w:rsidR="00491FAD" w:rsidRPr="00491FAD" w:rsidRDefault="00491FAD" w:rsidP="00520C9F">
      <w:pPr>
        <w:ind w:left="2733" w:hanging="2160"/>
        <w:jc w:val="both"/>
        <w:rPr>
          <w:rFonts w:ascii="Calibri" w:hAnsi="Calibri" w:cs="Andalus"/>
          <w:sz w:val="20"/>
          <w:szCs w:val="20"/>
        </w:rPr>
      </w:pPr>
    </w:p>
    <w:p w:rsidR="00491FAD" w:rsidRPr="00491FAD" w:rsidRDefault="00491FAD" w:rsidP="00520C9F">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75%</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25%</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Team-based Project</w:t>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25%</w:t>
      </w:r>
    </w:p>
    <w:p w:rsidR="00491FAD" w:rsidRPr="00491FAD" w:rsidRDefault="00491FAD" w:rsidP="00491FAD">
      <w:pPr>
        <w:widowControl w:val="0"/>
        <w:ind w:left="1440"/>
        <w:jc w:val="both"/>
        <w:rPr>
          <w:rFonts w:ascii="Calibri" w:hAnsi="Calibri" w:cs="Andalus"/>
          <w:sz w:val="20"/>
          <w:szCs w:val="20"/>
        </w:rPr>
      </w:pP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p>
    <w:p w:rsidR="00491FAD" w:rsidRPr="00491FAD" w:rsidRDefault="00491FAD" w:rsidP="00491FAD">
      <w:pPr>
        <w:ind w:left="573"/>
        <w:rPr>
          <w:rFonts w:ascii="Calibri" w:hAnsi="Calibri" w:cs="Andalus"/>
          <w:sz w:val="20"/>
          <w:szCs w:val="20"/>
        </w:rPr>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CHEM3402</w:t>
      </w:r>
      <w:r w:rsidRPr="00491FAD">
        <w:rPr>
          <w:rFonts w:ascii="Calibri" w:hAnsi="Calibri" w:cs="Andalus"/>
          <w:b/>
          <w:bCs/>
          <w:sz w:val="20"/>
          <w:szCs w:val="20"/>
        </w:rPr>
        <w:tab/>
      </w:r>
      <w:r w:rsidRPr="00491FAD">
        <w:rPr>
          <w:rFonts w:ascii="Calibri" w:hAnsi="Calibri" w:cs="Andalus"/>
          <w:b/>
          <w:bCs/>
          <w:sz w:val="20"/>
          <w:szCs w:val="20"/>
          <w:u w:val="single"/>
        </w:rPr>
        <w:t xml:space="preserve">THE CHEMICAL INDUSTRIES </w:t>
      </w:r>
      <w:r w:rsidRPr="00491FAD">
        <w:rPr>
          <w:rFonts w:ascii="Calibri" w:hAnsi="Calibri" w:cs="Andalus"/>
          <w:bCs/>
          <w:sz w:val="20"/>
          <w:szCs w:val="20"/>
        </w:rPr>
        <w:br/>
        <w:t>(4 Credits) (Level 3) (Semester 2)</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Any two combinations:</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lastRenderedPageBreak/>
        <w:t xml:space="preserve">CHEM2010 - Chemical Analysis A </w:t>
      </w:r>
      <w:r w:rsidRPr="00491FAD">
        <w:rPr>
          <w:rFonts w:ascii="Calibri" w:hAnsi="Calibri" w:cs="Andalus"/>
          <w:b/>
          <w:sz w:val="20"/>
          <w:szCs w:val="20"/>
        </w:rPr>
        <w:t xml:space="preserve">AND </w:t>
      </w:r>
      <w:r w:rsidRPr="00491FAD">
        <w:rPr>
          <w:rFonts w:ascii="Calibri" w:hAnsi="Calibri" w:cs="Andalus"/>
          <w:sz w:val="20"/>
          <w:szCs w:val="20"/>
        </w:rPr>
        <w:t>CHEM2011 - Chemical Analysis Laboratory I</w:t>
      </w:r>
    </w:p>
    <w:p w:rsidR="00491FAD" w:rsidRPr="00491FAD" w:rsidRDefault="00491FAD" w:rsidP="00491FAD">
      <w:pPr>
        <w:jc w:val="both"/>
        <w:rPr>
          <w:rFonts w:ascii="Calibri" w:hAnsi="Calibri" w:cs="Andalus"/>
          <w:sz w:val="20"/>
          <w:szCs w:val="20"/>
        </w:rPr>
      </w:pPr>
      <w:r w:rsidRPr="00491FAD">
        <w:rPr>
          <w:rFonts w:ascii="Calibri" w:hAnsi="Calibri" w:cs="Andalus"/>
          <w:b/>
          <w:sz w:val="20"/>
          <w:szCs w:val="20"/>
        </w:rPr>
        <w:t>OR</w:t>
      </w:r>
      <w:r w:rsidRPr="00491FAD">
        <w:rPr>
          <w:rFonts w:ascii="Calibri" w:hAnsi="Calibri" w:cs="Andalus"/>
          <w:sz w:val="20"/>
          <w:szCs w:val="20"/>
        </w:rPr>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CHEM2110 - Inorganic Chemistry A </w:t>
      </w:r>
      <w:r w:rsidRPr="00491FAD">
        <w:rPr>
          <w:rFonts w:ascii="Calibri" w:hAnsi="Calibri" w:cs="Andalus"/>
          <w:b/>
          <w:sz w:val="20"/>
          <w:szCs w:val="20"/>
        </w:rPr>
        <w:t xml:space="preserve">AND </w:t>
      </w:r>
      <w:r w:rsidRPr="00491FAD">
        <w:rPr>
          <w:rFonts w:ascii="Calibri" w:hAnsi="Calibri" w:cs="Andalus"/>
          <w:sz w:val="20"/>
          <w:szCs w:val="20"/>
        </w:rPr>
        <w:t>CHEM2111 - Inorganic Chemistry Laboratory I</w:t>
      </w:r>
    </w:p>
    <w:p w:rsidR="00491FAD" w:rsidRPr="00491FAD" w:rsidRDefault="00491FAD" w:rsidP="00491FAD">
      <w:pPr>
        <w:jc w:val="both"/>
        <w:rPr>
          <w:rFonts w:ascii="Calibri" w:hAnsi="Calibri" w:cs="Andalus"/>
          <w:b/>
          <w:sz w:val="20"/>
          <w:szCs w:val="20"/>
        </w:rPr>
      </w:pPr>
      <w:r w:rsidRPr="00491FAD">
        <w:rPr>
          <w:rFonts w:ascii="Calibri" w:hAnsi="Calibri" w:cs="Andalus"/>
          <w:b/>
          <w:sz w:val="20"/>
          <w:szCs w:val="20"/>
        </w:rPr>
        <w:t>OR</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CHEM2210 - Organic Chemistry A </w:t>
      </w:r>
      <w:r w:rsidRPr="00491FAD">
        <w:rPr>
          <w:rFonts w:ascii="Calibri" w:hAnsi="Calibri" w:cs="Andalus"/>
          <w:b/>
          <w:sz w:val="20"/>
          <w:szCs w:val="20"/>
        </w:rPr>
        <w:t xml:space="preserve">AND </w:t>
      </w:r>
      <w:r w:rsidRPr="00491FAD">
        <w:rPr>
          <w:rFonts w:ascii="Calibri" w:hAnsi="Calibri" w:cs="Andalus"/>
          <w:sz w:val="20"/>
          <w:szCs w:val="20"/>
        </w:rPr>
        <w:t xml:space="preserve">CHEM2211 - Organic Chemistry Laboratory I </w:t>
      </w:r>
    </w:p>
    <w:p w:rsidR="00491FAD" w:rsidRPr="00491FAD" w:rsidRDefault="00491FAD" w:rsidP="00491FAD">
      <w:pPr>
        <w:jc w:val="both"/>
        <w:rPr>
          <w:rFonts w:ascii="Calibri" w:hAnsi="Calibri" w:cs="Andalus"/>
          <w:sz w:val="20"/>
          <w:szCs w:val="20"/>
        </w:rPr>
      </w:pPr>
      <w:r w:rsidRPr="00491FAD">
        <w:rPr>
          <w:rFonts w:ascii="Calibri" w:hAnsi="Calibri" w:cs="Andalus"/>
          <w:b/>
          <w:sz w:val="20"/>
          <w:szCs w:val="20"/>
        </w:rPr>
        <w:t>OR</w:t>
      </w:r>
      <w:r w:rsidRPr="00491FAD">
        <w:rPr>
          <w:rFonts w:ascii="Calibri" w:hAnsi="Calibri" w:cs="Andalus"/>
          <w:sz w:val="20"/>
          <w:szCs w:val="20"/>
        </w:rPr>
        <w:t xml:space="preserve">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CHEM2310 - Physical Chemistry A </w:t>
      </w:r>
      <w:r w:rsidRPr="00491FAD">
        <w:rPr>
          <w:rFonts w:ascii="Calibri" w:hAnsi="Calibri" w:cs="Andalus"/>
          <w:b/>
          <w:sz w:val="20"/>
          <w:szCs w:val="20"/>
        </w:rPr>
        <w:t xml:space="preserve">AND </w:t>
      </w:r>
      <w:r w:rsidRPr="00491FAD">
        <w:rPr>
          <w:rFonts w:ascii="Calibri" w:hAnsi="Calibri" w:cs="Andalus"/>
          <w:sz w:val="20"/>
          <w:szCs w:val="20"/>
        </w:rPr>
        <w:t xml:space="preserve">CHEM2311 - Physical Chemistry Laboratory I </w:t>
      </w:r>
    </w:p>
    <w:p w:rsidR="00491FAD" w:rsidRPr="00491FAD" w:rsidRDefault="00491FAD" w:rsidP="00491FAD">
      <w:pPr>
        <w:jc w:val="both"/>
        <w:rPr>
          <w:rFonts w:ascii="Calibri" w:hAnsi="Calibri" w:cs="Andalus"/>
          <w:sz w:val="20"/>
          <w:szCs w:val="20"/>
        </w:rPr>
      </w:pPr>
    </w:p>
    <w:p w:rsidR="00491FAD" w:rsidRPr="00491FAD" w:rsidRDefault="00491FAD" w:rsidP="00491FAD">
      <w:pPr>
        <w:jc w:val="both"/>
        <w:rPr>
          <w:rFonts w:ascii="Calibri" w:hAnsi="Calibri" w:cs="Andalus"/>
          <w:sz w:val="20"/>
          <w:szCs w:val="20"/>
        </w:rPr>
      </w:pPr>
      <w:r w:rsidRPr="00491FAD">
        <w:rPr>
          <w:rFonts w:ascii="Calibri" w:hAnsi="Calibri" w:cs="Andalus"/>
          <w:b/>
          <w:sz w:val="20"/>
          <w:szCs w:val="20"/>
        </w:rPr>
        <w:t>AND</w:t>
      </w:r>
      <w:r w:rsidRPr="00491FAD">
        <w:rPr>
          <w:rFonts w:ascii="Calibri" w:hAnsi="Calibri" w:cs="Andalus"/>
          <w:sz w:val="20"/>
          <w:szCs w:val="20"/>
        </w:rPr>
        <w:t xml:space="preserve"> Permission of Head of Department.</w:t>
      </w:r>
    </w:p>
    <w:p w:rsidR="00491FAD" w:rsidRPr="00491FAD" w:rsidRDefault="00491FAD" w:rsidP="00491FAD">
      <w:pPr>
        <w:ind w:left="2373" w:hanging="2160"/>
        <w:jc w:val="both"/>
        <w:rPr>
          <w:rFonts w:ascii="Calibri" w:hAnsi="Calibri" w:cs="Andalus"/>
          <w:sz w:val="20"/>
          <w:szCs w:val="20"/>
        </w:rPr>
      </w:pPr>
    </w:p>
    <w:p w:rsidR="00491FAD" w:rsidRPr="00491FAD" w:rsidRDefault="00491FAD" w:rsidP="00491FAD">
      <w:pPr>
        <w:widowControl w:val="0"/>
        <w:rPr>
          <w:rFonts w:ascii="Calibri" w:hAnsi="Calibri" w:cs="Andalus"/>
          <w:b/>
          <w:sz w:val="20"/>
          <w:szCs w:val="20"/>
        </w:rPr>
      </w:pPr>
      <w:r w:rsidRPr="00491FAD">
        <w:rPr>
          <w:rFonts w:ascii="Calibri" w:hAnsi="Calibri" w:cs="Andalus"/>
          <w:b/>
          <w:sz w:val="20"/>
          <w:szCs w:val="20"/>
        </w:rPr>
        <w:t>Course Content:    </w:t>
      </w:r>
      <w:r w:rsidRPr="00491FAD">
        <w:rPr>
          <w:rFonts w:ascii="Calibri" w:hAnsi="Calibri" w:cs="Andalus"/>
          <w:b/>
          <w:sz w:val="20"/>
          <w:szCs w:val="20"/>
        </w:rPr>
        <w:tab/>
      </w:r>
    </w:p>
    <w:p w:rsidR="00491FAD" w:rsidRPr="00491FAD" w:rsidRDefault="00491FAD" w:rsidP="00520C9F">
      <w:pPr>
        <w:widowControl w:val="0"/>
        <w:rPr>
          <w:rFonts w:ascii="Calibri" w:hAnsi="Calibri" w:cs="Andalus"/>
          <w:b/>
          <w:sz w:val="20"/>
          <w:szCs w:val="20"/>
        </w:rPr>
      </w:pPr>
      <w:r w:rsidRPr="00491FAD">
        <w:rPr>
          <w:rFonts w:ascii="Calibri" w:hAnsi="Calibri" w:cs="Andalus"/>
          <w:sz w:val="20"/>
          <w:szCs w:val="20"/>
        </w:rPr>
        <w:t>This course will cover at least TWO of the following topics extensively:</w:t>
      </w:r>
    </w:p>
    <w:p w:rsidR="00491FAD" w:rsidRPr="00491FAD" w:rsidRDefault="00491FAD" w:rsidP="00D10279">
      <w:pPr>
        <w:numPr>
          <w:ilvl w:val="0"/>
          <w:numId w:val="64"/>
        </w:numPr>
        <w:suppressAutoHyphens w:val="0"/>
        <w:jc w:val="both"/>
        <w:rPr>
          <w:rFonts w:ascii="Calibri" w:hAnsi="Calibri" w:cs="Andalus"/>
          <w:sz w:val="20"/>
          <w:szCs w:val="20"/>
        </w:rPr>
      </w:pPr>
      <w:r w:rsidRPr="00491FAD">
        <w:rPr>
          <w:rFonts w:ascii="Calibri" w:hAnsi="Calibri" w:cs="Andalus"/>
          <w:b/>
          <w:sz w:val="20"/>
          <w:szCs w:val="20"/>
        </w:rPr>
        <w:t>Bauxite/Alumina:</w:t>
      </w:r>
      <w:r w:rsidRPr="00491FAD">
        <w:rPr>
          <w:rFonts w:ascii="Calibri" w:hAnsi="Calibri" w:cs="Andalus"/>
          <w:sz w:val="20"/>
          <w:szCs w:val="20"/>
        </w:rPr>
        <w:t xml:space="preserve"> Bauxites: types and origins, mineralogy and process design.  Bauxite processing by the Bayer process: Mining, desilication, digestion, the mud circuit, precipitation, calcination. Material flow diagrams, analytical techniques, product quality and uses, waste disposal and environmental impacts. </w:t>
      </w:r>
    </w:p>
    <w:p w:rsidR="00491FAD" w:rsidRPr="00491FAD" w:rsidRDefault="00491FAD" w:rsidP="00D10279">
      <w:pPr>
        <w:numPr>
          <w:ilvl w:val="0"/>
          <w:numId w:val="64"/>
        </w:numPr>
        <w:suppressAutoHyphens w:val="0"/>
        <w:autoSpaceDE w:val="0"/>
        <w:autoSpaceDN w:val="0"/>
        <w:adjustRightInd w:val="0"/>
        <w:jc w:val="both"/>
        <w:rPr>
          <w:rFonts w:ascii="Calibri" w:hAnsi="Calibri" w:cs="Andalus"/>
          <w:sz w:val="20"/>
          <w:szCs w:val="20"/>
        </w:rPr>
      </w:pPr>
      <w:r w:rsidRPr="00491FAD">
        <w:rPr>
          <w:rFonts w:ascii="Calibri" w:hAnsi="Calibri" w:cs="Andalus"/>
          <w:b/>
          <w:sz w:val="20"/>
          <w:szCs w:val="20"/>
        </w:rPr>
        <w:t>Petroleum and Petrochemical:</w:t>
      </w:r>
      <w:r w:rsidRPr="00491FAD">
        <w:rPr>
          <w:rFonts w:ascii="Calibri" w:hAnsi="Calibri" w:cs="Andalus"/>
          <w:sz w:val="20"/>
          <w:szCs w:val="20"/>
        </w:rPr>
        <w:t xml:space="preserve"> Crude oil and natural gas: formation, extraction, characterization, transportation and storage.  Petroleum Refining; Analytical monitoring and quality control; Environmental impacts; Regulations and monitoring.  </w:t>
      </w:r>
    </w:p>
    <w:p w:rsidR="00491FAD" w:rsidRPr="00491FAD" w:rsidRDefault="00491FAD" w:rsidP="00D10279">
      <w:pPr>
        <w:numPr>
          <w:ilvl w:val="0"/>
          <w:numId w:val="64"/>
        </w:numPr>
        <w:suppressAutoHyphens w:val="0"/>
        <w:jc w:val="both"/>
        <w:rPr>
          <w:rFonts w:ascii="Calibri" w:hAnsi="Calibri" w:cs="Andalus"/>
          <w:sz w:val="20"/>
          <w:szCs w:val="20"/>
        </w:rPr>
      </w:pPr>
      <w:r w:rsidRPr="00491FAD">
        <w:rPr>
          <w:rFonts w:ascii="Calibri" w:hAnsi="Calibri" w:cs="Andalus"/>
          <w:b/>
          <w:sz w:val="20"/>
          <w:szCs w:val="20"/>
        </w:rPr>
        <w:t xml:space="preserve">Sugar Cane Processing: </w:t>
      </w:r>
      <w:r w:rsidRPr="00491FAD">
        <w:rPr>
          <w:rFonts w:ascii="Calibri" w:hAnsi="Calibri" w:cs="Andalus"/>
          <w:sz w:val="20"/>
          <w:szCs w:val="20"/>
        </w:rPr>
        <w:t xml:space="preserve"> Global and local industries; raw materials and their quality; cane preparation and milling; Clarification: reactions, equipment and effects of impurities; Evaporation; Crystallization. Product quality; By-products.  Environmental regulations and waste management.</w:t>
      </w:r>
    </w:p>
    <w:p w:rsidR="00491FAD" w:rsidRPr="00491FAD" w:rsidRDefault="00491FAD" w:rsidP="00D10279">
      <w:pPr>
        <w:numPr>
          <w:ilvl w:val="0"/>
          <w:numId w:val="64"/>
        </w:numPr>
        <w:suppressAutoHyphens w:val="0"/>
        <w:jc w:val="both"/>
        <w:rPr>
          <w:rFonts w:ascii="Calibri" w:hAnsi="Calibri" w:cs="Andalus"/>
          <w:bCs/>
          <w:sz w:val="20"/>
          <w:szCs w:val="20"/>
        </w:rPr>
      </w:pPr>
      <w:r w:rsidRPr="00491FAD">
        <w:rPr>
          <w:rFonts w:ascii="Calibri" w:hAnsi="Calibri" w:cs="Andalus"/>
          <w:b/>
          <w:sz w:val="20"/>
          <w:szCs w:val="20"/>
        </w:rPr>
        <w:t>Cement Manufacture:</w:t>
      </w:r>
      <w:r w:rsidRPr="00491FAD">
        <w:rPr>
          <w:rFonts w:ascii="Calibri" w:hAnsi="Calibri" w:cs="Andalus"/>
          <w:sz w:val="20"/>
          <w:szCs w:val="20"/>
        </w:rPr>
        <w:t xml:space="preserve"> Technologies, raw materials and products; Basic cement chemistry; Equipment; Measurement and control of fineness. CaO-SiO</w:t>
      </w:r>
      <w:r w:rsidRPr="00491FAD">
        <w:rPr>
          <w:rFonts w:ascii="Calibri" w:hAnsi="Calibri" w:cs="Andalus"/>
          <w:sz w:val="20"/>
          <w:szCs w:val="20"/>
          <w:vertAlign w:val="subscript"/>
        </w:rPr>
        <w:t>2</w:t>
      </w:r>
      <w:r w:rsidRPr="00491FAD">
        <w:rPr>
          <w:rFonts w:ascii="Calibri" w:hAnsi="Calibri" w:cs="Andalus"/>
          <w:sz w:val="20"/>
          <w:szCs w:val="20"/>
        </w:rPr>
        <w:t>-Al</w:t>
      </w:r>
      <w:r w:rsidRPr="00491FAD">
        <w:rPr>
          <w:rFonts w:ascii="Calibri" w:hAnsi="Calibri" w:cs="Andalus"/>
          <w:sz w:val="20"/>
          <w:szCs w:val="20"/>
          <w:vertAlign w:val="subscript"/>
        </w:rPr>
        <w:t>2</w:t>
      </w:r>
      <w:r w:rsidRPr="00491FAD">
        <w:rPr>
          <w:rFonts w:ascii="Calibri" w:hAnsi="Calibri" w:cs="Andalus"/>
          <w:sz w:val="20"/>
          <w:szCs w:val="20"/>
        </w:rPr>
        <w:t>O</w:t>
      </w:r>
      <w:r w:rsidRPr="00491FAD">
        <w:rPr>
          <w:rFonts w:ascii="Calibri" w:hAnsi="Calibri" w:cs="Andalus"/>
          <w:sz w:val="20"/>
          <w:szCs w:val="20"/>
          <w:vertAlign w:val="subscript"/>
        </w:rPr>
        <w:t>3</w:t>
      </w:r>
      <w:r w:rsidRPr="00491FAD">
        <w:rPr>
          <w:rFonts w:ascii="Calibri" w:hAnsi="Calibri" w:cs="Andalus"/>
          <w:sz w:val="20"/>
          <w:szCs w:val="20"/>
        </w:rPr>
        <w:t xml:space="preserve"> ternary system; chemical, physical and mineralogical transformations; clinker quality, grinding and cement preparation; Energy re-use and </w:t>
      </w:r>
      <w:r w:rsidRPr="00491FAD">
        <w:rPr>
          <w:rFonts w:ascii="Calibri" w:hAnsi="Calibri" w:cs="Andalus"/>
          <w:bCs/>
          <w:sz w:val="20"/>
          <w:szCs w:val="20"/>
        </w:rPr>
        <w:t>environmental regulations.</w:t>
      </w:r>
    </w:p>
    <w:p w:rsidR="00491FAD" w:rsidRPr="00491FAD" w:rsidRDefault="00491FAD" w:rsidP="00520C9F">
      <w:pPr>
        <w:jc w:val="both"/>
        <w:rPr>
          <w:rFonts w:ascii="Calibri" w:hAnsi="Calibri" w:cs="Andalus"/>
          <w:bCs/>
          <w:sz w:val="20"/>
          <w:szCs w:val="20"/>
        </w:rPr>
      </w:pPr>
      <w:r w:rsidRPr="00491FAD">
        <w:rPr>
          <w:rFonts w:ascii="Calibri" w:hAnsi="Calibri" w:cs="Andalus"/>
          <w:bCs/>
          <w:i/>
          <w:sz w:val="20"/>
          <w:szCs w:val="20"/>
        </w:rPr>
        <w:t>Students are required to work for at least 8 weeks in an approved industrial setting during the summer following the theory component of the course.</w:t>
      </w:r>
    </w:p>
    <w:p w:rsidR="00491FAD" w:rsidRPr="00491FAD" w:rsidRDefault="00491FAD" w:rsidP="00520C9F">
      <w:pPr>
        <w:jc w:val="both"/>
        <w:rPr>
          <w:rFonts w:ascii="Calibri" w:hAnsi="Calibri" w:cs="Andalus"/>
          <w:sz w:val="20"/>
          <w:szCs w:val="20"/>
        </w:rPr>
      </w:pPr>
    </w:p>
    <w:p w:rsidR="00491FAD" w:rsidRPr="00491FAD" w:rsidRDefault="00491FAD" w:rsidP="00520C9F">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Work Placement </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25%</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lastRenderedPageBreak/>
        <w:t xml:space="preserve">Assignments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25%</w:t>
      </w:r>
    </w:p>
    <w:p w:rsidR="00491FAD" w:rsidRDefault="00491FAD" w:rsidP="00491FAD">
      <w:pPr>
        <w:ind w:left="2373" w:hanging="2160"/>
        <w:rPr>
          <w:rFonts w:ascii="Calibri" w:hAnsi="Calibri" w:cs="Andalus"/>
          <w:b/>
          <w:bCs/>
          <w:sz w:val="20"/>
          <w:szCs w:val="20"/>
          <w:u w:val="single"/>
        </w:rPr>
      </w:pPr>
    </w:p>
    <w:p w:rsidR="00520C9F" w:rsidRPr="00491FAD" w:rsidRDefault="00520C9F" w:rsidP="00491FAD">
      <w:pPr>
        <w:ind w:left="2373" w:hanging="2160"/>
        <w:rPr>
          <w:rFonts w:ascii="Calibri" w:hAnsi="Calibri" w:cs="Andalus"/>
          <w:b/>
          <w:bCs/>
          <w:sz w:val="20"/>
          <w:szCs w:val="20"/>
          <w:u w:val="single"/>
        </w:rPr>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CHEM3403</w:t>
      </w:r>
      <w:r w:rsidRPr="00491FAD">
        <w:rPr>
          <w:rFonts w:ascii="Calibri" w:hAnsi="Calibri" w:cs="Andalus"/>
          <w:b/>
          <w:bCs/>
          <w:sz w:val="20"/>
          <w:szCs w:val="20"/>
        </w:rPr>
        <w:tab/>
      </w:r>
      <w:r w:rsidRPr="00491FAD">
        <w:rPr>
          <w:rFonts w:ascii="Calibri" w:hAnsi="Calibri" w:cs="Andalus"/>
          <w:b/>
          <w:bCs/>
          <w:sz w:val="20"/>
          <w:szCs w:val="20"/>
          <w:u w:val="single"/>
        </w:rPr>
        <w:t xml:space="preserve">CHEMICAL PROCESS PRINCIPLES </w:t>
      </w:r>
      <w:r w:rsidRPr="00491FAD">
        <w:rPr>
          <w:rFonts w:ascii="Calibri" w:hAnsi="Calibri" w:cs="Andalus"/>
          <w:bCs/>
          <w:sz w:val="20"/>
          <w:szCs w:val="20"/>
        </w:rPr>
        <w:br/>
        <w:t>(8 Credits) (Level 3) (Semester 2)</w:t>
      </w:r>
    </w:p>
    <w:p w:rsidR="00491FAD" w:rsidRPr="00491FAD" w:rsidRDefault="00491FAD" w:rsidP="00491FAD">
      <w:pPr>
        <w:spacing w:before="60"/>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rPr>
          <w:rFonts w:ascii="Calibri" w:hAnsi="Calibri" w:cs="Andalus"/>
          <w:sz w:val="20"/>
          <w:szCs w:val="20"/>
        </w:rPr>
      </w:pPr>
      <w:r w:rsidRPr="00491FAD">
        <w:rPr>
          <w:rFonts w:ascii="Calibri" w:hAnsi="Calibri" w:cs="Andalus"/>
          <w:sz w:val="20"/>
          <w:szCs w:val="20"/>
        </w:rPr>
        <w:t xml:space="preserve">CHEM2310 - Physical Chemical A and CHEM2311 - Physical Chemistry Laboratory I </w:t>
      </w:r>
      <w:r w:rsidRPr="00491FAD">
        <w:rPr>
          <w:rFonts w:ascii="Calibri" w:hAnsi="Calibri" w:cs="Andalus"/>
          <w:b/>
          <w:sz w:val="20"/>
          <w:szCs w:val="20"/>
        </w:rPr>
        <w:t>AND</w:t>
      </w:r>
      <w:r w:rsidRPr="00491FAD">
        <w:rPr>
          <w:rFonts w:ascii="Calibri" w:hAnsi="Calibri" w:cs="Andalus"/>
          <w:sz w:val="20"/>
          <w:szCs w:val="20"/>
        </w:rPr>
        <w:t xml:space="preserve"> Permission of HOD.</w:t>
      </w:r>
    </w:p>
    <w:p w:rsidR="00491FAD" w:rsidRPr="00491FAD" w:rsidRDefault="00491FAD" w:rsidP="00491FAD">
      <w:pPr>
        <w:ind w:left="2373" w:hanging="2160"/>
        <w:jc w:val="both"/>
        <w:rPr>
          <w:rFonts w:ascii="Calibri" w:hAnsi="Calibri" w:cs="Andalus"/>
          <w:sz w:val="20"/>
          <w:szCs w:val="20"/>
        </w:rPr>
      </w:pPr>
    </w:p>
    <w:p w:rsidR="00491FAD" w:rsidRPr="00491FAD" w:rsidRDefault="00491FAD" w:rsidP="00491FAD">
      <w:pPr>
        <w:jc w:val="both"/>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491FAD">
      <w:pPr>
        <w:jc w:val="both"/>
        <w:rPr>
          <w:rFonts w:ascii="Calibri" w:hAnsi="Calibri" w:cs="Andalus"/>
          <w:bCs/>
          <w:sz w:val="20"/>
          <w:szCs w:val="20"/>
        </w:rPr>
      </w:pPr>
      <w:r w:rsidRPr="00491FAD">
        <w:rPr>
          <w:rFonts w:ascii="Calibri" w:hAnsi="Calibri" w:cs="Andalus"/>
          <w:sz w:val="20"/>
          <w:szCs w:val="20"/>
        </w:rPr>
        <w:t xml:space="preserve">Process Material Balances; Heat Transfer Operations; Mass Transfer Processes; Applied Thermodynamics and Applied Kinetics; 72 hours of laboratory work. </w:t>
      </w:r>
    </w:p>
    <w:p w:rsidR="00491FAD" w:rsidRPr="00491FAD" w:rsidRDefault="00491FAD" w:rsidP="00520C9F">
      <w:pPr>
        <w:ind w:left="360"/>
        <w:jc w:val="both"/>
        <w:rPr>
          <w:rFonts w:ascii="Calibri" w:hAnsi="Calibri" w:cs="Andalus"/>
          <w:b/>
          <w:sz w:val="20"/>
          <w:szCs w:val="20"/>
        </w:rPr>
      </w:pPr>
    </w:p>
    <w:p w:rsidR="00491FAD" w:rsidRPr="00491FAD" w:rsidRDefault="00491FAD" w:rsidP="00520C9F">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del w:id="2783" w:author="COLEY,Michael D" w:date="2020-07-22T10:51:00Z">
        <w:r w:rsidRPr="00491FAD" w:rsidDel="000B0288">
          <w:rPr>
            <w:rFonts w:ascii="Calibri" w:hAnsi="Calibri" w:cs="Andalus"/>
            <w:sz w:val="20"/>
            <w:szCs w:val="20"/>
          </w:rPr>
          <w:delText>15</w:delText>
        </w:r>
      </w:del>
      <w:ins w:id="2784" w:author="COLEY,Michael D" w:date="2020-07-22T10:51:00Z">
        <w:r w:rsidR="000B0288">
          <w:rPr>
            <w:rFonts w:ascii="Calibri" w:hAnsi="Calibri" w:cs="Andalus"/>
            <w:sz w:val="20"/>
            <w:szCs w:val="20"/>
          </w:rPr>
          <w:t>20</w:t>
        </w:r>
      </w:ins>
      <w:r w:rsidRPr="00491FAD">
        <w:rPr>
          <w:rFonts w:ascii="Calibri" w:hAnsi="Calibri" w:cs="Andalus"/>
          <w:sz w:val="20"/>
          <w:szCs w:val="20"/>
        </w:rPr>
        <w:t>%</w:t>
      </w:r>
    </w:p>
    <w:p w:rsidR="00491FAD" w:rsidRDefault="00491FAD" w:rsidP="00D10279">
      <w:pPr>
        <w:widowControl w:val="0"/>
        <w:numPr>
          <w:ilvl w:val="1"/>
          <w:numId w:val="180"/>
        </w:numPr>
        <w:suppressAutoHyphens w:val="0"/>
        <w:jc w:val="both"/>
        <w:rPr>
          <w:ins w:id="2785" w:author="MINOTT-KATES,Donna" w:date="2020-07-21T14:52:00Z"/>
          <w:rFonts w:ascii="Calibri" w:hAnsi="Calibri" w:cs="Andalus"/>
          <w:sz w:val="20"/>
          <w:szCs w:val="20"/>
        </w:rPr>
      </w:pPr>
      <w:r w:rsidRPr="00491FAD">
        <w:rPr>
          <w:rFonts w:ascii="Calibri" w:hAnsi="Calibri" w:cs="Andalus"/>
          <w:sz w:val="20"/>
          <w:szCs w:val="20"/>
        </w:rPr>
        <w:t>Practical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del w:id="2786" w:author="COLEY,Michael D" w:date="2020-07-22T10:51:00Z">
        <w:r w:rsidRPr="00491FAD" w:rsidDel="000B0288">
          <w:rPr>
            <w:rFonts w:ascii="Calibri" w:hAnsi="Calibri" w:cs="Andalus"/>
            <w:sz w:val="20"/>
            <w:szCs w:val="20"/>
          </w:rPr>
          <w:delText>25</w:delText>
        </w:r>
      </w:del>
      <w:ins w:id="2787" w:author="COLEY,Michael D" w:date="2020-07-22T10:51:00Z">
        <w:r w:rsidR="000B0288" w:rsidRPr="00491FAD">
          <w:rPr>
            <w:rFonts w:ascii="Calibri" w:hAnsi="Calibri" w:cs="Andalus"/>
            <w:sz w:val="20"/>
            <w:szCs w:val="20"/>
          </w:rPr>
          <w:t>2</w:t>
        </w:r>
        <w:r w:rsidR="000B0288">
          <w:rPr>
            <w:rFonts w:ascii="Calibri" w:hAnsi="Calibri" w:cs="Andalus"/>
            <w:sz w:val="20"/>
            <w:szCs w:val="20"/>
          </w:rPr>
          <w:t>0</w:t>
        </w:r>
      </w:ins>
      <w:r w:rsidRPr="00491FAD">
        <w:rPr>
          <w:rFonts w:ascii="Calibri" w:hAnsi="Calibri" w:cs="Andalus"/>
          <w:sz w:val="20"/>
          <w:szCs w:val="20"/>
        </w:rPr>
        <w:t>%</w:t>
      </w:r>
    </w:p>
    <w:p w:rsidR="00814B53" w:rsidRDefault="00814B53">
      <w:pPr>
        <w:widowControl w:val="0"/>
        <w:suppressAutoHyphens w:val="0"/>
        <w:jc w:val="both"/>
        <w:rPr>
          <w:ins w:id="2788" w:author="MINOTT-KATES,Donna" w:date="2020-07-21T14:52:00Z"/>
          <w:rFonts w:ascii="Calibri" w:hAnsi="Calibri" w:cs="Andalus"/>
          <w:sz w:val="20"/>
          <w:szCs w:val="20"/>
        </w:rPr>
        <w:pPrChange w:id="2789" w:author="MINOTT-KATES,Donna" w:date="2020-07-21T14:52:00Z">
          <w:pPr>
            <w:widowControl w:val="0"/>
            <w:numPr>
              <w:ilvl w:val="1"/>
              <w:numId w:val="180"/>
            </w:numPr>
            <w:suppressAutoHyphens w:val="0"/>
            <w:ind w:left="1440" w:hanging="360"/>
            <w:jc w:val="both"/>
          </w:pPr>
        </w:pPrChange>
      </w:pPr>
    </w:p>
    <w:p w:rsidR="00814B53" w:rsidRPr="00491FAD" w:rsidRDefault="00814B53">
      <w:pPr>
        <w:widowControl w:val="0"/>
        <w:suppressAutoHyphens w:val="0"/>
        <w:jc w:val="both"/>
        <w:rPr>
          <w:rFonts w:ascii="Calibri" w:hAnsi="Calibri" w:cs="Andalus"/>
          <w:sz w:val="20"/>
          <w:szCs w:val="20"/>
        </w:rPr>
        <w:pPrChange w:id="2790" w:author="MINOTT-KATES,Donna" w:date="2020-07-21T14:52:00Z">
          <w:pPr>
            <w:widowControl w:val="0"/>
            <w:numPr>
              <w:ilvl w:val="1"/>
              <w:numId w:val="180"/>
            </w:numPr>
            <w:suppressAutoHyphens w:val="0"/>
            <w:ind w:left="1440" w:hanging="360"/>
            <w:jc w:val="both"/>
          </w:pPr>
        </w:pPrChange>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CHEM3510</w:t>
      </w:r>
      <w:r w:rsidRPr="00491FAD">
        <w:rPr>
          <w:rFonts w:ascii="Calibri" w:hAnsi="Calibri" w:cs="Andalus"/>
          <w:b/>
          <w:bCs/>
          <w:sz w:val="20"/>
          <w:szCs w:val="20"/>
        </w:rPr>
        <w:tab/>
      </w:r>
      <w:r w:rsidRPr="00491FAD">
        <w:rPr>
          <w:rFonts w:ascii="Calibri" w:hAnsi="Calibri" w:cs="Andalus"/>
          <w:b/>
          <w:bCs/>
          <w:sz w:val="20"/>
          <w:szCs w:val="20"/>
          <w:u w:val="single"/>
        </w:rPr>
        <w:t xml:space="preserve">FOOD CHEMISTRY I </w:t>
      </w:r>
      <w:r w:rsidRPr="00491FAD">
        <w:rPr>
          <w:rFonts w:ascii="Calibri" w:hAnsi="Calibri" w:cs="Andalus"/>
          <w:bCs/>
          <w:sz w:val="20"/>
          <w:szCs w:val="20"/>
        </w:rPr>
        <w:br/>
        <w:t xml:space="preserve">(3 Credits) (Level 3) (Semester 1) </w:t>
      </w:r>
      <w:r w:rsidRPr="00491FAD">
        <w:rPr>
          <w:rFonts w:ascii="Calibri" w:hAnsi="Calibri" w:cs="Andalus"/>
          <w:bCs/>
          <w:sz w:val="20"/>
          <w:szCs w:val="20"/>
        </w:rPr>
        <w:tab/>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CHEM2010 - Chemical Analysis A </w:t>
      </w:r>
      <w:r w:rsidRPr="00491FAD">
        <w:rPr>
          <w:rFonts w:ascii="Calibri" w:hAnsi="Calibri" w:cs="Andalus"/>
          <w:b/>
          <w:sz w:val="20"/>
          <w:szCs w:val="20"/>
        </w:rPr>
        <w:t>and</w:t>
      </w:r>
      <w:r w:rsidRPr="00491FAD">
        <w:rPr>
          <w:rFonts w:ascii="Calibri" w:hAnsi="Calibri" w:cs="Andalus"/>
          <w:sz w:val="20"/>
          <w:szCs w:val="20"/>
        </w:rPr>
        <w:t xml:space="preserve"> CHEM2011 - Chemical Analysis Laboratory I </w:t>
      </w:r>
      <w:r w:rsidRPr="00491FAD">
        <w:rPr>
          <w:rFonts w:ascii="Calibri" w:hAnsi="Calibri" w:cs="Andalus"/>
          <w:b/>
          <w:sz w:val="20"/>
          <w:szCs w:val="20"/>
        </w:rPr>
        <w:t xml:space="preserve">AND </w:t>
      </w:r>
      <w:r w:rsidRPr="00491FAD">
        <w:rPr>
          <w:rFonts w:ascii="Calibri" w:hAnsi="Calibri" w:cs="Andalus"/>
          <w:sz w:val="20"/>
          <w:szCs w:val="20"/>
        </w:rPr>
        <w:t xml:space="preserve">CHEM2210 - Organic Chemistry A </w:t>
      </w:r>
      <w:r w:rsidRPr="00491FAD">
        <w:rPr>
          <w:rFonts w:ascii="Calibri" w:hAnsi="Calibri" w:cs="Andalus"/>
          <w:b/>
          <w:sz w:val="20"/>
          <w:szCs w:val="20"/>
        </w:rPr>
        <w:t>and</w:t>
      </w:r>
      <w:r w:rsidRPr="00491FAD">
        <w:rPr>
          <w:rFonts w:ascii="Calibri" w:hAnsi="Calibri" w:cs="Andalus"/>
          <w:sz w:val="20"/>
          <w:szCs w:val="20"/>
        </w:rPr>
        <w:t xml:space="preserve"> CHEM2211</w:t>
      </w:r>
      <w:ins w:id="2791" w:author="MINOTT-KATES,Donna" w:date="2020-07-21T14:53:00Z">
        <w:r w:rsidR="00814B53">
          <w:rPr>
            <w:rFonts w:ascii="Calibri" w:hAnsi="Calibri" w:cs="Andalus"/>
            <w:sz w:val="20"/>
            <w:szCs w:val="20"/>
          </w:rPr>
          <w:t xml:space="preserve"> </w:t>
        </w:r>
      </w:ins>
      <w:r w:rsidRPr="00491FAD">
        <w:rPr>
          <w:rFonts w:ascii="Calibri" w:hAnsi="Calibri" w:cs="Andalus"/>
          <w:sz w:val="20"/>
          <w:szCs w:val="20"/>
        </w:rPr>
        <w:t xml:space="preserve">- Organic Chemistry Laboratory I </w:t>
      </w:r>
      <w:r w:rsidRPr="00491FAD">
        <w:rPr>
          <w:rFonts w:ascii="Calibri" w:hAnsi="Calibri" w:cs="Andalus"/>
          <w:b/>
          <w:sz w:val="20"/>
          <w:szCs w:val="20"/>
        </w:rPr>
        <w:t>AND</w:t>
      </w:r>
      <w:r w:rsidRPr="00491FAD">
        <w:rPr>
          <w:rFonts w:ascii="Calibri" w:hAnsi="Calibri" w:cs="Andalus"/>
          <w:sz w:val="20"/>
          <w:szCs w:val="20"/>
        </w:rPr>
        <w:t xml:space="preserve"> Permission of Head of Department.</w:t>
      </w:r>
    </w:p>
    <w:p w:rsidR="00520C9F" w:rsidRDefault="00520C9F" w:rsidP="00491FAD">
      <w:pPr>
        <w:suppressAutoHyphens w:val="0"/>
        <w:autoSpaceDE w:val="0"/>
        <w:autoSpaceDN w:val="0"/>
        <w:adjustRightInd w:val="0"/>
        <w:jc w:val="both"/>
        <w:rPr>
          <w:rFonts w:ascii="Calibri" w:eastAsia="MS Mincho" w:hAnsi="Calibri" w:cs="Andalus"/>
          <w:b/>
          <w:bCs/>
          <w:color w:val="000000"/>
          <w:sz w:val="20"/>
          <w:szCs w:val="20"/>
          <w:lang w:val="en-US" w:eastAsia="ja-JP"/>
        </w:rPr>
      </w:pPr>
    </w:p>
    <w:p w:rsidR="00491FAD" w:rsidRPr="00491FAD" w:rsidRDefault="00491FAD" w:rsidP="00491FAD">
      <w:pPr>
        <w:suppressAutoHyphens w:val="0"/>
        <w:autoSpaceDE w:val="0"/>
        <w:autoSpaceDN w:val="0"/>
        <w:adjustRightInd w:val="0"/>
        <w:jc w:val="both"/>
        <w:rPr>
          <w:rFonts w:ascii="Calibri" w:eastAsia="MS Mincho" w:hAnsi="Calibri" w:cs="Andalus"/>
          <w:b/>
          <w:bCs/>
          <w:color w:val="000000"/>
          <w:sz w:val="20"/>
          <w:szCs w:val="20"/>
          <w:lang w:val="en-US" w:eastAsia="ja-JP"/>
        </w:rPr>
      </w:pPr>
      <w:r w:rsidRPr="00491FAD">
        <w:rPr>
          <w:rFonts w:ascii="Calibri" w:eastAsia="MS Mincho" w:hAnsi="Calibri" w:cs="Andalus"/>
          <w:b/>
          <w:bCs/>
          <w:color w:val="000000"/>
          <w:sz w:val="20"/>
          <w:szCs w:val="20"/>
          <w:lang w:val="en-US" w:eastAsia="ja-JP"/>
        </w:rPr>
        <w:t>Course Content:</w:t>
      </w:r>
      <w:r w:rsidRPr="00491FAD">
        <w:rPr>
          <w:rFonts w:ascii="Calibri" w:eastAsia="MS Mincho" w:hAnsi="Calibri" w:cs="Andalus"/>
          <w:b/>
          <w:bCs/>
          <w:color w:val="000000"/>
          <w:sz w:val="20"/>
          <w:szCs w:val="20"/>
          <w:lang w:val="en-US" w:eastAsia="ja-JP"/>
        </w:rPr>
        <w:tab/>
      </w:r>
    </w:p>
    <w:p w:rsidR="00491FAD" w:rsidRPr="00491FAD" w:rsidRDefault="00491FAD" w:rsidP="00D10279">
      <w:pPr>
        <w:numPr>
          <w:ilvl w:val="0"/>
          <w:numId w:val="65"/>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t>Water:</w:t>
      </w:r>
      <w:r w:rsidRPr="00491FAD">
        <w:rPr>
          <w:rFonts w:ascii="Calibri" w:eastAsia="MS Mincho" w:hAnsi="Calibri" w:cs="Andalus"/>
          <w:sz w:val="20"/>
          <w:szCs w:val="20"/>
          <w:lang w:val="en-US" w:eastAsia="ja-JP"/>
        </w:rPr>
        <w:t xml:space="preserve"> Properties; water-solute interactions, ice-water interactions; water activity and food stability. </w:t>
      </w:r>
    </w:p>
    <w:p w:rsidR="00491FAD" w:rsidRPr="00491FAD" w:rsidRDefault="00491FAD" w:rsidP="00D10279">
      <w:pPr>
        <w:numPr>
          <w:ilvl w:val="0"/>
          <w:numId w:val="65"/>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t>Carbohydrates:</w:t>
      </w:r>
      <w:r w:rsidRPr="00491FAD">
        <w:rPr>
          <w:rFonts w:ascii="Calibri" w:eastAsia="MS Mincho" w:hAnsi="Calibri" w:cs="Andalus"/>
          <w:sz w:val="20"/>
          <w:szCs w:val="20"/>
          <w:lang w:val="en-US" w:eastAsia="ja-JP"/>
        </w:rPr>
        <w:t xml:space="preserve"> Structure and classification; starch, pectin, cellulose, gums and dietary fiber; effect of carbohydrates on properties of food; chemical reactions of carbohydrates in foods. </w:t>
      </w:r>
    </w:p>
    <w:p w:rsidR="00491FAD" w:rsidRPr="00491FAD" w:rsidRDefault="00491FAD" w:rsidP="00D10279">
      <w:pPr>
        <w:numPr>
          <w:ilvl w:val="0"/>
          <w:numId w:val="65"/>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t xml:space="preserve">Proteins: </w:t>
      </w:r>
      <w:r w:rsidRPr="00491FAD">
        <w:rPr>
          <w:rFonts w:ascii="Calibri" w:eastAsia="MS Mincho" w:hAnsi="Calibri" w:cs="Andalus"/>
          <w:sz w:val="20"/>
          <w:szCs w:val="20"/>
          <w:lang w:val="en-US" w:eastAsia="ja-JP"/>
        </w:rPr>
        <w:t>Amino acid - structure and properties; proteins - structure and properties; interactions with other food components; effects of processing on protein structure, function and quality.</w:t>
      </w:r>
    </w:p>
    <w:p w:rsidR="00491FAD" w:rsidRPr="00491FAD" w:rsidRDefault="00491FAD" w:rsidP="00D10279">
      <w:pPr>
        <w:numPr>
          <w:ilvl w:val="0"/>
          <w:numId w:val="65"/>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t>Lipids:</w:t>
      </w:r>
      <w:r w:rsidRPr="00491FAD">
        <w:rPr>
          <w:rFonts w:ascii="Calibri" w:eastAsia="MS Mincho" w:hAnsi="Calibri" w:cs="Andalus"/>
          <w:sz w:val="20"/>
          <w:szCs w:val="20"/>
          <w:lang w:val="en-US" w:eastAsia="ja-JP"/>
        </w:rPr>
        <w:t xml:space="preserve"> Structure and classification; relationship between lipids and health; lipid degradation; hydrolysis and autoxidation; application of antioxidants; processing of lipids. Effects of processing on properties of food. </w:t>
      </w:r>
    </w:p>
    <w:p w:rsidR="00491FAD" w:rsidRPr="00491FAD" w:rsidRDefault="00491FAD" w:rsidP="00520C9F">
      <w:pPr>
        <w:suppressAutoHyphens w:val="0"/>
        <w:autoSpaceDE w:val="0"/>
        <w:autoSpaceDN w:val="0"/>
        <w:adjustRightInd w:val="0"/>
        <w:ind w:left="213"/>
        <w:jc w:val="both"/>
        <w:rPr>
          <w:rFonts w:ascii="Calibri" w:eastAsia="MS Mincho" w:hAnsi="Calibri" w:cs="Andalus"/>
          <w:bCs/>
          <w:color w:val="000000"/>
          <w:sz w:val="20"/>
          <w:szCs w:val="20"/>
          <w:lang w:val="en-US" w:eastAsia="ja-JP"/>
        </w:rPr>
      </w:pPr>
    </w:p>
    <w:p w:rsidR="00491FAD" w:rsidRPr="00491FAD" w:rsidRDefault="00491FAD" w:rsidP="00520C9F">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 (</w:t>
      </w:r>
      <w:r w:rsidRPr="00491FAD">
        <w:rPr>
          <w:rFonts w:ascii="Calibri" w:hAnsi="Calibri" w:cs="Andalus"/>
          <w:i/>
          <w:sz w:val="20"/>
          <w:szCs w:val="20"/>
        </w:rPr>
        <w:t>an assignment may be given</w:t>
      </w:r>
      <w:r w:rsidRPr="00491FAD">
        <w:rPr>
          <w:rFonts w:ascii="Calibri" w:hAnsi="Calibri" w:cs="Andalus"/>
          <w:sz w:val="20"/>
          <w:szCs w:val="20"/>
        </w:rPr>
        <w:t xml:space="preserve">)        </w:t>
      </w:r>
      <w:r w:rsidRPr="00491FAD">
        <w:rPr>
          <w:rFonts w:ascii="Calibri" w:hAnsi="Calibri" w:cs="Andalus"/>
          <w:sz w:val="20"/>
          <w:szCs w:val="20"/>
        </w:rPr>
        <w:tab/>
        <w:t>40%</w:t>
      </w:r>
    </w:p>
    <w:p w:rsidR="00491FAD" w:rsidRPr="00491FAD" w:rsidRDefault="00491FAD" w:rsidP="00491FAD">
      <w:pPr>
        <w:suppressAutoHyphens w:val="0"/>
        <w:autoSpaceDE w:val="0"/>
        <w:autoSpaceDN w:val="0"/>
        <w:adjustRightInd w:val="0"/>
        <w:ind w:left="213"/>
        <w:jc w:val="both"/>
        <w:rPr>
          <w:rFonts w:ascii="Calibri" w:eastAsia="MS Mincho" w:hAnsi="Calibri" w:cs="Andalus"/>
          <w:bCs/>
          <w:color w:val="000000"/>
          <w:sz w:val="20"/>
          <w:szCs w:val="20"/>
          <w:lang w:val="en-US" w:eastAsia="ja-JP"/>
        </w:rPr>
      </w:pPr>
    </w:p>
    <w:p w:rsidR="00491FAD" w:rsidRPr="00491FAD" w:rsidRDefault="00491FAD" w:rsidP="00491FAD">
      <w:pPr>
        <w:rPr>
          <w:rFonts w:ascii="Calibri" w:hAnsi="Calibri" w:cs="Andalus"/>
          <w:b/>
          <w:bCs/>
          <w:sz w:val="20"/>
          <w:szCs w:val="20"/>
          <w:u w:val="single"/>
        </w:rPr>
      </w:pPr>
    </w:p>
    <w:p w:rsidR="00491FAD" w:rsidRPr="00491FAD" w:rsidRDefault="00491FAD" w:rsidP="00491FAD">
      <w:pPr>
        <w:rPr>
          <w:rFonts w:ascii="Calibri" w:hAnsi="Calibri" w:cs="Andalus"/>
          <w:b/>
          <w:bCs/>
          <w:sz w:val="20"/>
          <w:szCs w:val="20"/>
          <w:u w:val="single"/>
        </w:rPr>
      </w:pPr>
      <w:r w:rsidRPr="00491FAD">
        <w:rPr>
          <w:rFonts w:ascii="Calibri" w:hAnsi="Calibri" w:cs="Andalus"/>
          <w:b/>
          <w:bCs/>
          <w:sz w:val="20"/>
          <w:szCs w:val="20"/>
          <w:u w:val="single"/>
        </w:rPr>
        <w:t>CHEM3511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bCs/>
          <w:sz w:val="20"/>
          <w:szCs w:val="20"/>
          <w:u w:val="single"/>
        </w:rPr>
        <w:t>FOOD CHEMISTRY LABORATORY</w:t>
      </w:r>
      <w:r w:rsidRPr="00491FAD">
        <w:rPr>
          <w:rFonts w:ascii="Calibri" w:hAnsi="Calibri" w:cs="Andalus"/>
          <w:b/>
          <w:bCs/>
          <w:sz w:val="20"/>
          <w:szCs w:val="20"/>
        </w:rPr>
        <w:tab/>
      </w:r>
    </w:p>
    <w:p w:rsidR="00491FAD" w:rsidRPr="00491FAD" w:rsidRDefault="00491FAD" w:rsidP="00491FAD">
      <w:pPr>
        <w:ind w:left="213"/>
        <w:rPr>
          <w:rFonts w:ascii="Calibri" w:hAnsi="Calibri" w:cs="Andalus"/>
          <w:bCs/>
          <w:sz w:val="20"/>
          <w:szCs w:val="20"/>
        </w:rPr>
      </w:pPr>
      <w:r w:rsidRPr="00491FAD">
        <w:rPr>
          <w:rFonts w:ascii="Calibri" w:hAnsi="Calibri" w:cs="Andalus"/>
          <w:bCs/>
          <w:sz w:val="20"/>
          <w:szCs w:val="20"/>
        </w:rPr>
        <w:t xml:space="preserve"> </w:t>
      </w:r>
      <w:r w:rsidRPr="00491FAD">
        <w:rPr>
          <w:rFonts w:ascii="Calibri" w:hAnsi="Calibri" w:cs="Andalus"/>
          <w:bCs/>
          <w:sz w:val="20"/>
          <w:szCs w:val="20"/>
        </w:rPr>
        <w:tab/>
      </w:r>
      <w:r w:rsidRPr="00491FAD">
        <w:rPr>
          <w:rFonts w:ascii="Calibri" w:hAnsi="Calibri" w:cs="Andalus"/>
          <w:bCs/>
          <w:sz w:val="20"/>
          <w:szCs w:val="20"/>
        </w:rPr>
        <w:tab/>
        <w:t xml:space="preserve"> </w:t>
      </w:r>
      <w:r w:rsidRPr="00491FAD">
        <w:rPr>
          <w:rFonts w:ascii="Calibri" w:hAnsi="Calibri" w:cs="Andalus"/>
          <w:bCs/>
          <w:sz w:val="20"/>
          <w:szCs w:val="20"/>
        </w:rPr>
        <w:tab/>
        <w:t xml:space="preserve">(3 Credits)  (Level 3)  (Semester 2)         </w:t>
      </w:r>
    </w:p>
    <w:p w:rsidR="00491FAD" w:rsidRPr="00491FAD" w:rsidRDefault="00491FAD" w:rsidP="00491FAD">
      <w:pPr>
        <w:ind w:left="573"/>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sz w:val="20"/>
          <w:szCs w:val="20"/>
        </w:rPr>
        <w:t>Pre-requisite:</w:t>
      </w:r>
      <w:r w:rsidRPr="00491FAD">
        <w:rPr>
          <w:rFonts w:ascii="Calibri" w:hAnsi="Calibri" w:cs="Andalus"/>
          <w:b/>
          <w:sz w:val="20"/>
          <w:szCs w:val="20"/>
        </w:rPr>
        <w:tab/>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Permission of Head of Department.</w:t>
      </w:r>
    </w:p>
    <w:p w:rsidR="00491FAD" w:rsidRPr="00491FAD" w:rsidRDefault="00491FAD" w:rsidP="00491FAD">
      <w:pPr>
        <w:ind w:left="573"/>
        <w:jc w:val="both"/>
        <w:rPr>
          <w:rFonts w:ascii="Calibri" w:hAnsi="Calibri" w:cs="Andalus"/>
          <w:sz w:val="20"/>
          <w:szCs w:val="20"/>
        </w:rPr>
      </w:pPr>
    </w:p>
    <w:p w:rsidR="00491FAD" w:rsidRPr="00491FAD" w:rsidRDefault="00491FAD" w:rsidP="00491FAD">
      <w:pPr>
        <w:tabs>
          <w:tab w:val="left" w:pos="2160"/>
        </w:tabs>
        <w:snapToGrid w:val="0"/>
        <w:ind w:right="137"/>
        <w:jc w:val="both"/>
        <w:rPr>
          <w:rFonts w:ascii="Calibri" w:hAnsi="Calibri" w:cs="Andalus"/>
          <w:b/>
          <w:bCs/>
          <w:sz w:val="20"/>
          <w:szCs w:val="20"/>
        </w:rPr>
      </w:pPr>
      <w:r w:rsidRPr="00491FAD">
        <w:rPr>
          <w:rFonts w:ascii="Calibri" w:hAnsi="Calibri" w:cs="Andalus"/>
          <w:b/>
          <w:bCs/>
          <w:sz w:val="20"/>
          <w:szCs w:val="20"/>
        </w:rPr>
        <w:t>Co-requisites:</w:t>
      </w:r>
      <w:r w:rsidRPr="00491FAD">
        <w:rPr>
          <w:rFonts w:ascii="Calibri" w:hAnsi="Calibri" w:cs="Andalus"/>
          <w:b/>
          <w:bCs/>
          <w:sz w:val="20"/>
          <w:szCs w:val="20"/>
        </w:rPr>
        <w:tab/>
      </w:r>
    </w:p>
    <w:p w:rsidR="00491FAD" w:rsidRPr="00491FAD" w:rsidRDefault="00491FAD" w:rsidP="00491FAD">
      <w:pPr>
        <w:tabs>
          <w:tab w:val="left" w:pos="2160"/>
        </w:tabs>
        <w:snapToGrid w:val="0"/>
        <w:ind w:right="137"/>
        <w:jc w:val="both"/>
        <w:rPr>
          <w:rFonts w:ascii="Calibri" w:hAnsi="Calibri" w:cs="Andalus"/>
          <w:sz w:val="20"/>
          <w:szCs w:val="20"/>
        </w:rPr>
      </w:pPr>
      <w:r w:rsidRPr="00491FAD">
        <w:rPr>
          <w:rFonts w:ascii="Calibri" w:hAnsi="Calibri" w:cs="Andalus"/>
          <w:sz w:val="20"/>
          <w:szCs w:val="20"/>
        </w:rPr>
        <w:t xml:space="preserve">CHEM3510 - Food Chemistry I </w:t>
      </w:r>
      <w:r w:rsidRPr="00491FAD">
        <w:rPr>
          <w:rFonts w:ascii="Calibri" w:hAnsi="Calibri" w:cs="Andalus"/>
          <w:b/>
          <w:sz w:val="20"/>
          <w:szCs w:val="20"/>
        </w:rPr>
        <w:t xml:space="preserve">AND </w:t>
      </w:r>
      <w:r w:rsidRPr="00491FAD">
        <w:rPr>
          <w:rFonts w:ascii="Calibri" w:hAnsi="Calibri" w:cs="Andalus"/>
          <w:sz w:val="20"/>
          <w:szCs w:val="20"/>
        </w:rPr>
        <w:t>CHEM3512 - Food Chemistry II.</w:t>
      </w:r>
    </w:p>
    <w:p w:rsidR="00491FAD" w:rsidRPr="00491FAD" w:rsidRDefault="00491FAD" w:rsidP="00491FAD">
      <w:pPr>
        <w:tabs>
          <w:tab w:val="left" w:pos="1800"/>
        </w:tabs>
        <w:suppressAutoHyphens w:val="0"/>
        <w:jc w:val="both"/>
        <w:rPr>
          <w:rFonts w:ascii="Calibri" w:eastAsia="Calibri" w:hAnsi="Calibri" w:cs="Andalus"/>
          <w:b/>
          <w:bCs/>
          <w:sz w:val="20"/>
          <w:szCs w:val="20"/>
          <w:lang w:val="en-US" w:eastAsia="en-US"/>
        </w:rPr>
      </w:pPr>
    </w:p>
    <w:p w:rsidR="00491FAD" w:rsidRPr="00491FAD" w:rsidRDefault="00491FAD" w:rsidP="00491FAD">
      <w:pPr>
        <w:tabs>
          <w:tab w:val="left" w:pos="1800"/>
        </w:tabs>
        <w:suppressAutoHyphens w:val="0"/>
        <w:jc w:val="both"/>
        <w:rPr>
          <w:rFonts w:ascii="Calibri" w:eastAsia="Calibri" w:hAnsi="Calibri" w:cs="Andalus"/>
          <w:bCs/>
          <w:sz w:val="20"/>
          <w:szCs w:val="20"/>
          <w:lang w:val="en-US" w:eastAsia="en-US"/>
        </w:rPr>
      </w:pPr>
      <w:r w:rsidRPr="00491FAD">
        <w:rPr>
          <w:rFonts w:ascii="Calibri" w:eastAsia="Calibri" w:hAnsi="Calibri" w:cs="Andalus"/>
          <w:b/>
          <w:bCs/>
          <w:sz w:val="20"/>
          <w:szCs w:val="20"/>
          <w:lang w:val="en-US" w:eastAsia="en-US"/>
        </w:rPr>
        <w:t>Course Content:</w:t>
      </w:r>
      <w:r w:rsidRPr="00491FAD">
        <w:rPr>
          <w:rFonts w:ascii="Calibri" w:eastAsia="Calibri" w:hAnsi="Calibri" w:cs="Andalus"/>
          <w:bCs/>
          <w:sz w:val="20"/>
          <w:szCs w:val="20"/>
          <w:lang w:val="en-US" w:eastAsia="en-US"/>
        </w:rPr>
        <w:tab/>
      </w:r>
      <w:r w:rsidRPr="00491FAD">
        <w:rPr>
          <w:rFonts w:ascii="Calibri" w:eastAsia="Calibri" w:hAnsi="Calibri" w:cs="Andalus"/>
          <w:bCs/>
          <w:sz w:val="20"/>
          <w:szCs w:val="20"/>
          <w:lang w:val="en-US" w:eastAsia="en-US"/>
        </w:rPr>
        <w:tab/>
      </w:r>
    </w:p>
    <w:p w:rsidR="00491FAD" w:rsidRPr="00491FAD" w:rsidRDefault="00491FAD" w:rsidP="00491FAD">
      <w:pPr>
        <w:suppressAutoHyphens w:val="0"/>
        <w:jc w:val="both"/>
        <w:rPr>
          <w:rFonts w:ascii="Calibri" w:eastAsia="Calibri" w:hAnsi="Calibri" w:cs="Andalus"/>
          <w:b/>
          <w:sz w:val="20"/>
          <w:szCs w:val="20"/>
          <w:lang w:val="en-US" w:eastAsia="en-US"/>
        </w:rPr>
      </w:pPr>
      <w:r w:rsidRPr="00491FAD">
        <w:rPr>
          <w:rFonts w:ascii="Calibri" w:eastAsia="Calibri" w:hAnsi="Calibri" w:cs="Andalus"/>
          <w:sz w:val="20"/>
          <w:szCs w:val="20"/>
          <w:lang w:val="en-US" w:eastAsia="en-US"/>
        </w:rPr>
        <w:t>Analytical techniques and methodologies commonly used for the analysis of macro and micro food components including:  spectrophotometry, polarimetry, titrimetry. Experiments will involve sample preparation, instrumental analyses, data analysis, and report preparation. Practical food analysis will be carried out in teams, and reports will be individually produced. Lecture sessions will address topics including research ethics, research methodology, laboratory safety, and good laboratory practices.</w:t>
      </w:r>
    </w:p>
    <w:p w:rsidR="00491FAD" w:rsidRPr="00491FAD" w:rsidRDefault="00491FAD" w:rsidP="00491FAD">
      <w:pPr>
        <w:rPr>
          <w:rFonts w:eastAsia="Calibri"/>
        </w:rPr>
      </w:pPr>
    </w:p>
    <w:p w:rsidR="00491FAD" w:rsidRPr="00491FAD" w:rsidRDefault="00491FAD" w:rsidP="00520C9F">
      <w:pPr>
        <w:keepNext/>
        <w:suppressAutoHyphens w:val="0"/>
        <w:contextualSpacing/>
        <w:jc w:val="both"/>
        <w:rPr>
          <w:rFonts w:ascii="Calibri" w:eastAsia="Calibri" w:hAnsi="Calibri" w:cs="Andalus"/>
          <w:b/>
          <w:bCs/>
          <w:sz w:val="20"/>
          <w:szCs w:val="20"/>
          <w:lang w:val="en-JM" w:eastAsia="en-US"/>
        </w:rPr>
      </w:pPr>
      <w:r w:rsidRPr="00491FAD">
        <w:rPr>
          <w:rFonts w:ascii="Calibri" w:eastAsia="Calibri" w:hAnsi="Calibri" w:cs="Andalus"/>
          <w:b/>
          <w:bCs/>
          <w:sz w:val="20"/>
          <w:szCs w:val="20"/>
          <w:lang w:val="en-JM" w:eastAsia="en-US"/>
        </w:rPr>
        <w:t>Evaluation:</w:t>
      </w:r>
      <w:r w:rsidRPr="00491FAD">
        <w:rPr>
          <w:rFonts w:ascii="Calibri" w:eastAsia="Calibri" w:hAnsi="Calibri" w:cs="Andalus"/>
          <w:b/>
          <w:bCs/>
          <w:sz w:val="20"/>
          <w:szCs w:val="20"/>
          <w:lang w:val="en-JM" w:eastAsia="en-US"/>
        </w:rPr>
        <w:tab/>
      </w:r>
      <w:r w:rsidRPr="00491FAD">
        <w:rPr>
          <w:rFonts w:ascii="Calibri" w:eastAsia="Calibri" w:hAnsi="Calibri" w:cs="Andalus"/>
          <w:b/>
          <w:bCs/>
          <w:sz w:val="20"/>
          <w:szCs w:val="20"/>
          <w:lang w:val="en-JM" w:eastAsia="en-US"/>
        </w:rPr>
        <w:tab/>
      </w:r>
    </w:p>
    <w:p w:rsidR="00491FAD" w:rsidRPr="00491FAD" w:rsidRDefault="00491FAD" w:rsidP="00520C9F">
      <w:pPr>
        <w:numPr>
          <w:ilvl w:val="0"/>
          <w:numId w:val="4"/>
        </w:numPr>
        <w:tabs>
          <w:tab w:val="left" w:pos="1800"/>
        </w:tabs>
        <w:suppressAutoHyphens w:val="0"/>
        <w:ind w:left="933"/>
        <w:jc w:val="both"/>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Course Assignment</w:t>
      </w:r>
      <w:r w:rsidRPr="00491FAD">
        <w:rPr>
          <w:rFonts w:ascii="Calibri" w:eastAsia="Calibri" w:hAnsi="Calibri" w:cs="Andalus"/>
          <w:sz w:val="20"/>
          <w:szCs w:val="20"/>
          <w:lang w:val="en-US" w:eastAsia="en-US"/>
        </w:rPr>
        <w:tab/>
      </w:r>
      <w:r w:rsidRPr="00491FAD">
        <w:rPr>
          <w:rFonts w:ascii="Calibri" w:eastAsia="Calibri" w:hAnsi="Calibri" w:cs="Andalus"/>
          <w:sz w:val="20"/>
          <w:szCs w:val="20"/>
          <w:lang w:val="en-US" w:eastAsia="en-US"/>
        </w:rPr>
        <w:tab/>
        <w:t>10%</w:t>
      </w:r>
    </w:p>
    <w:p w:rsidR="00491FAD" w:rsidRPr="00491FAD" w:rsidRDefault="00491FAD" w:rsidP="00520C9F">
      <w:pPr>
        <w:numPr>
          <w:ilvl w:val="0"/>
          <w:numId w:val="4"/>
        </w:numPr>
        <w:tabs>
          <w:tab w:val="left" w:pos="1800"/>
        </w:tabs>
        <w:suppressAutoHyphens w:val="0"/>
        <w:ind w:left="933"/>
        <w:jc w:val="both"/>
        <w:rPr>
          <w:rFonts w:ascii="Calibri" w:eastAsia="Calibri" w:hAnsi="Calibri" w:cs="Andalus"/>
          <w:sz w:val="20"/>
          <w:szCs w:val="20"/>
          <w:lang w:val="en-US" w:eastAsia="en-US"/>
        </w:rPr>
      </w:pPr>
      <w:r w:rsidRPr="00491FAD">
        <w:rPr>
          <w:rFonts w:ascii="Calibri" w:eastAsia="Calibri" w:hAnsi="Calibri" w:cs="Andalus"/>
          <w:sz w:val="20"/>
          <w:szCs w:val="20"/>
          <w:lang w:val="en-US" w:eastAsia="en-US"/>
        </w:rPr>
        <w:t>Oral Presentation</w:t>
      </w:r>
      <w:r w:rsidRPr="00491FAD">
        <w:rPr>
          <w:rFonts w:ascii="Calibri" w:eastAsia="Calibri" w:hAnsi="Calibri" w:cs="Andalus"/>
          <w:sz w:val="20"/>
          <w:szCs w:val="20"/>
          <w:lang w:val="en-US" w:eastAsia="en-US"/>
        </w:rPr>
        <w:tab/>
      </w:r>
      <w:r w:rsidRPr="00491FAD">
        <w:rPr>
          <w:rFonts w:ascii="Calibri" w:eastAsia="Calibri" w:hAnsi="Calibri" w:cs="Andalus"/>
          <w:sz w:val="20"/>
          <w:szCs w:val="20"/>
          <w:lang w:val="en-US" w:eastAsia="en-US"/>
        </w:rPr>
        <w:tab/>
        <w:t>10%</w:t>
      </w:r>
    </w:p>
    <w:p w:rsidR="00491FAD" w:rsidRPr="00491FAD" w:rsidRDefault="00491FAD" w:rsidP="00520C9F">
      <w:pPr>
        <w:keepNext/>
        <w:numPr>
          <w:ilvl w:val="0"/>
          <w:numId w:val="4"/>
        </w:numPr>
        <w:suppressAutoHyphens w:val="0"/>
        <w:ind w:left="933"/>
        <w:jc w:val="both"/>
        <w:rPr>
          <w:rFonts w:ascii="Calibri" w:hAnsi="Calibri" w:cs="Andalus"/>
          <w:sz w:val="20"/>
          <w:szCs w:val="20"/>
        </w:rPr>
      </w:pPr>
      <w:r w:rsidRPr="00491FAD">
        <w:rPr>
          <w:rFonts w:ascii="Calibri" w:hAnsi="Calibri" w:cs="Andalus"/>
          <w:sz w:val="20"/>
          <w:szCs w:val="20"/>
        </w:rPr>
        <w:t>Laboratory Skills</w:t>
      </w:r>
      <w:r w:rsidRPr="00491FAD">
        <w:rPr>
          <w:rFonts w:ascii="Calibri" w:hAnsi="Calibri" w:cs="Andalus"/>
          <w:sz w:val="20"/>
          <w:szCs w:val="20"/>
        </w:rPr>
        <w:tab/>
      </w:r>
      <w:r w:rsidRPr="00491FAD">
        <w:rPr>
          <w:rFonts w:ascii="Calibri" w:hAnsi="Calibri" w:cs="Andalus"/>
          <w:sz w:val="20"/>
          <w:szCs w:val="20"/>
        </w:rPr>
        <w:tab/>
        <w:t>30%</w:t>
      </w:r>
    </w:p>
    <w:p w:rsidR="00491FAD" w:rsidRPr="00491FAD" w:rsidRDefault="00491FAD" w:rsidP="00520C9F">
      <w:pPr>
        <w:keepNext/>
        <w:numPr>
          <w:ilvl w:val="0"/>
          <w:numId w:val="4"/>
        </w:numPr>
        <w:suppressAutoHyphens w:val="0"/>
        <w:ind w:left="933"/>
        <w:contextualSpacing/>
        <w:jc w:val="both"/>
        <w:rPr>
          <w:rFonts w:ascii="Calibri" w:eastAsia="Calibri" w:hAnsi="Calibri" w:cs="Andalus"/>
          <w:b/>
          <w:sz w:val="20"/>
          <w:szCs w:val="20"/>
          <w:lang w:val="en-JM" w:eastAsia="en-US"/>
        </w:rPr>
      </w:pPr>
      <w:r w:rsidRPr="00491FAD">
        <w:rPr>
          <w:rFonts w:ascii="Calibri" w:eastAsia="Calibri" w:hAnsi="Calibri" w:cs="Andalus"/>
          <w:sz w:val="20"/>
          <w:szCs w:val="20"/>
          <w:lang w:val="en-JM" w:eastAsia="en-US"/>
        </w:rPr>
        <w:t>Laboratory Reports</w:t>
      </w:r>
      <w:r w:rsidRPr="00491FAD">
        <w:rPr>
          <w:rFonts w:ascii="Calibri" w:eastAsia="Calibri" w:hAnsi="Calibri" w:cs="Andalus"/>
          <w:sz w:val="20"/>
          <w:szCs w:val="20"/>
          <w:lang w:val="en-JM" w:eastAsia="en-US"/>
        </w:rPr>
        <w:tab/>
      </w:r>
      <w:r w:rsidRPr="00491FAD">
        <w:rPr>
          <w:rFonts w:ascii="Calibri" w:eastAsia="Calibri" w:hAnsi="Calibri" w:cs="Andalus"/>
          <w:sz w:val="20"/>
          <w:szCs w:val="20"/>
          <w:lang w:val="en-JM" w:eastAsia="en-US"/>
        </w:rPr>
        <w:tab/>
        <w:t xml:space="preserve">50% </w:t>
      </w:r>
    </w:p>
    <w:p w:rsidR="00491FAD" w:rsidRPr="00491FAD" w:rsidRDefault="00491FAD" w:rsidP="00491FAD">
      <w:pPr>
        <w:ind w:left="573"/>
        <w:jc w:val="both"/>
        <w:rPr>
          <w:rFonts w:ascii="Calibri" w:hAnsi="Calibri" w:cs="Andalus"/>
          <w:sz w:val="20"/>
          <w:szCs w:val="20"/>
        </w:rPr>
      </w:pPr>
    </w:p>
    <w:p w:rsidR="00491FAD" w:rsidRPr="00491FAD" w:rsidRDefault="00491FAD" w:rsidP="00491FAD">
      <w:pPr>
        <w:ind w:left="573"/>
        <w:jc w:val="both"/>
        <w:rPr>
          <w:rFonts w:ascii="Calibri" w:hAnsi="Calibri" w:cs="Andalus"/>
          <w:sz w:val="20"/>
          <w:szCs w:val="20"/>
        </w:rPr>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CHEM3512</w:t>
      </w:r>
      <w:r w:rsidRPr="00491FAD">
        <w:rPr>
          <w:rFonts w:ascii="Calibri" w:hAnsi="Calibri" w:cs="Andalus"/>
          <w:b/>
          <w:bCs/>
          <w:sz w:val="20"/>
          <w:szCs w:val="20"/>
        </w:rPr>
        <w:tab/>
      </w:r>
      <w:r w:rsidRPr="00491FAD">
        <w:rPr>
          <w:rFonts w:ascii="Calibri" w:hAnsi="Calibri" w:cs="Andalus"/>
          <w:b/>
          <w:bCs/>
          <w:sz w:val="20"/>
          <w:szCs w:val="20"/>
          <w:u w:val="single"/>
        </w:rPr>
        <w:t xml:space="preserve">FOOD CHEMISTRY II </w:t>
      </w:r>
      <w:r w:rsidRPr="00491FAD">
        <w:rPr>
          <w:rFonts w:ascii="Calibri" w:hAnsi="Calibri" w:cs="Andalus"/>
          <w:bCs/>
          <w:sz w:val="20"/>
          <w:szCs w:val="20"/>
        </w:rPr>
        <w:br/>
        <w:t xml:space="preserve">(3 Credits) (Level 3) (Semester 2) </w:t>
      </w:r>
      <w:r w:rsidRPr="00491FAD">
        <w:rPr>
          <w:rFonts w:ascii="Calibri" w:hAnsi="Calibri" w:cs="Andalus"/>
          <w:bCs/>
          <w:sz w:val="20"/>
          <w:szCs w:val="20"/>
        </w:rPr>
        <w:tab/>
      </w:r>
    </w:p>
    <w:p w:rsidR="00491FAD" w:rsidRPr="00491FAD" w:rsidRDefault="00491FAD" w:rsidP="00491FAD">
      <w:pPr>
        <w:snapToGrid w:val="0"/>
        <w:ind w:left="213" w:right="137"/>
        <w:jc w:val="both"/>
        <w:rPr>
          <w:rFonts w:ascii="Calibri" w:hAnsi="Calibri" w:cs="Andalus"/>
          <w:sz w:val="20"/>
          <w:szCs w:val="20"/>
        </w:rPr>
      </w:pPr>
    </w:p>
    <w:p w:rsidR="00491FAD" w:rsidRPr="00491FAD" w:rsidRDefault="00491FAD" w:rsidP="00491FAD">
      <w:pPr>
        <w:snapToGrid w:val="0"/>
        <w:ind w:right="137"/>
        <w:jc w:val="both"/>
        <w:rPr>
          <w:rFonts w:ascii="Calibri" w:hAnsi="Calibri" w:cs="Andalus"/>
          <w:sz w:val="20"/>
          <w:szCs w:val="20"/>
        </w:rPr>
      </w:pPr>
      <w:r w:rsidRPr="00491FAD">
        <w:rPr>
          <w:rFonts w:ascii="Calibri" w:hAnsi="Calibri" w:cs="Andalus"/>
          <w:b/>
          <w:bCs/>
          <w:sz w:val="20"/>
          <w:szCs w:val="20"/>
        </w:rPr>
        <w:t>Pre-requisites:</w:t>
      </w:r>
      <w:r w:rsidRPr="00491FAD">
        <w:rPr>
          <w:rFonts w:ascii="Calibri" w:hAnsi="Calibri" w:cs="Andalus"/>
          <w:sz w:val="20"/>
          <w:szCs w:val="20"/>
        </w:rPr>
        <w:tab/>
      </w:r>
    </w:p>
    <w:p w:rsidR="00491FAD" w:rsidRPr="00491FAD" w:rsidRDefault="00491FAD" w:rsidP="00491FAD">
      <w:pPr>
        <w:snapToGrid w:val="0"/>
        <w:ind w:right="137"/>
        <w:jc w:val="both"/>
        <w:rPr>
          <w:rFonts w:ascii="Calibri" w:hAnsi="Calibri" w:cs="Andalus"/>
          <w:sz w:val="20"/>
          <w:szCs w:val="20"/>
        </w:rPr>
      </w:pPr>
      <w:r w:rsidRPr="00491FAD">
        <w:rPr>
          <w:rFonts w:ascii="Calibri" w:hAnsi="Calibri" w:cs="Andalus"/>
          <w:sz w:val="20"/>
          <w:szCs w:val="20"/>
        </w:rPr>
        <w:t xml:space="preserve">CHEM2010 - Chemical Analysis A and CHEM2011 - Chemical Analysis Laboratory I </w:t>
      </w:r>
      <w:r w:rsidRPr="00491FAD">
        <w:rPr>
          <w:rFonts w:ascii="Calibri" w:hAnsi="Calibri" w:cs="Andalus"/>
          <w:b/>
          <w:sz w:val="20"/>
          <w:szCs w:val="20"/>
        </w:rPr>
        <w:t>AND</w:t>
      </w:r>
      <w:r w:rsidRPr="00491FAD">
        <w:rPr>
          <w:rFonts w:ascii="Calibri" w:hAnsi="Calibri" w:cs="Andalus"/>
          <w:sz w:val="20"/>
          <w:szCs w:val="20"/>
        </w:rPr>
        <w:t xml:space="preserve"> CHEM2210 - Organic Chemistry A </w:t>
      </w:r>
      <w:r w:rsidRPr="00491FAD">
        <w:rPr>
          <w:rFonts w:ascii="Calibri" w:hAnsi="Calibri" w:cs="Andalus"/>
          <w:b/>
          <w:sz w:val="20"/>
          <w:szCs w:val="20"/>
        </w:rPr>
        <w:t>and</w:t>
      </w:r>
      <w:r w:rsidRPr="00491FAD">
        <w:rPr>
          <w:rFonts w:ascii="Calibri" w:hAnsi="Calibri" w:cs="Andalus"/>
          <w:sz w:val="20"/>
          <w:szCs w:val="20"/>
        </w:rPr>
        <w:t xml:space="preserve"> CHEM2211</w:t>
      </w:r>
      <w:ins w:id="2792" w:author="MINOTT-KATES,Donna" w:date="2020-07-21T14:53:00Z">
        <w:r w:rsidR="00814B53">
          <w:rPr>
            <w:rFonts w:ascii="Calibri" w:hAnsi="Calibri" w:cs="Andalus"/>
            <w:sz w:val="20"/>
            <w:szCs w:val="20"/>
          </w:rPr>
          <w:t xml:space="preserve"> </w:t>
        </w:r>
      </w:ins>
      <w:r w:rsidRPr="00491FAD">
        <w:rPr>
          <w:rFonts w:ascii="Calibri" w:hAnsi="Calibri" w:cs="Andalus"/>
          <w:sz w:val="20"/>
          <w:szCs w:val="20"/>
        </w:rPr>
        <w:t xml:space="preserve">- Organic Chemistry Laboratory I </w:t>
      </w:r>
      <w:r w:rsidRPr="00491FAD">
        <w:rPr>
          <w:rFonts w:ascii="Calibri" w:hAnsi="Calibri" w:cs="Andalus"/>
          <w:b/>
          <w:sz w:val="20"/>
          <w:szCs w:val="20"/>
        </w:rPr>
        <w:t>AND</w:t>
      </w:r>
      <w:r w:rsidRPr="00491FAD">
        <w:rPr>
          <w:rFonts w:ascii="Calibri" w:hAnsi="Calibri" w:cs="Andalus"/>
          <w:sz w:val="20"/>
          <w:szCs w:val="20"/>
        </w:rPr>
        <w:t xml:space="preserve"> Permission of Head of Department.</w:t>
      </w:r>
    </w:p>
    <w:p w:rsidR="00520C9F" w:rsidRDefault="00520C9F" w:rsidP="00491FAD">
      <w:pPr>
        <w:jc w:val="both"/>
        <w:rPr>
          <w:rFonts w:ascii="Calibri" w:hAnsi="Calibri" w:cs="Andalus"/>
          <w:b/>
          <w:bCs/>
          <w:sz w:val="20"/>
          <w:szCs w:val="20"/>
        </w:rPr>
      </w:pPr>
    </w:p>
    <w:p w:rsidR="00491FAD" w:rsidRPr="00491FAD" w:rsidRDefault="00491FAD" w:rsidP="00491FAD">
      <w:pPr>
        <w:jc w:val="both"/>
        <w:rPr>
          <w:rFonts w:ascii="Calibri" w:hAnsi="Calibri" w:cs="Andalus"/>
          <w:b/>
          <w:bCs/>
          <w:sz w:val="20"/>
          <w:szCs w:val="20"/>
        </w:rPr>
      </w:pPr>
      <w:r w:rsidRPr="00491FAD">
        <w:rPr>
          <w:rFonts w:ascii="Calibri" w:hAnsi="Calibri" w:cs="Andalus"/>
          <w:b/>
          <w:bCs/>
          <w:sz w:val="20"/>
          <w:szCs w:val="20"/>
        </w:rPr>
        <w:t>Course Content:</w:t>
      </w:r>
      <w:r w:rsidRPr="00491FAD">
        <w:rPr>
          <w:rFonts w:ascii="Calibri" w:hAnsi="Calibri" w:cs="Andalus"/>
          <w:b/>
          <w:bCs/>
          <w:sz w:val="20"/>
          <w:szCs w:val="20"/>
        </w:rPr>
        <w:tab/>
      </w:r>
    </w:p>
    <w:p w:rsidR="00491FAD" w:rsidRPr="00491FAD" w:rsidRDefault="00491FAD" w:rsidP="00D10279">
      <w:pPr>
        <w:numPr>
          <w:ilvl w:val="0"/>
          <w:numId w:val="66"/>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lastRenderedPageBreak/>
        <w:t xml:space="preserve">Enzymes: </w:t>
      </w:r>
      <w:r w:rsidRPr="00491FAD">
        <w:rPr>
          <w:rFonts w:ascii="Calibri" w:eastAsia="MS Mincho" w:hAnsi="Calibri" w:cs="Andalus"/>
          <w:sz w:val="20"/>
          <w:szCs w:val="20"/>
          <w:lang w:val="en-US" w:eastAsia="ja-JP"/>
        </w:rPr>
        <w:t>Nomenclature; catalysis; deactivation; applications in food processing; enzymes and health.</w:t>
      </w:r>
    </w:p>
    <w:p w:rsidR="00491FAD" w:rsidRPr="00491FAD" w:rsidRDefault="00491FAD" w:rsidP="00D10279">
      <w:pPr>
        <w:numPr>
          <w:ilvl w:val="0"/>
          <w:numId w:val="66"/>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t>Vitamins and Minerals:</w:t>
      </w:r>
      <w:r w:rsidRPr="00491FAD">
        <w:rPr>
          <w:rFonts w:ascii="Calibri" w:eastAsia="MS Mincho" w:hAnsi="Calibri" w:cs="Andalus"/>
          <w:sz w:val="20"/>
          <w:szCs w:val="20"/>
          <w:lang w:val="en-US" w:eastAsia="ja-JP"/>
        </w:rPr>
        <w:t xml:space="preserve"> Water and fat soluble vitamins; bulk and trace minerals; sources, functions and role in health; bioavailability,  effects of  processing; vitamin and mineral supplementation of foods; toxicity.</w:t>
      </w:r>
    </w:p>
    <w:p w:rsidR="00491FAD" w:rsidRPr="00491FAD" w:rsidRDefault="00491FAD" w:rsidP="00D10279">
      <w:pPr>
        <w:numPr>
          <w:ilvl w:val="0"/>
          <w:numId w:val="66"/>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t>Pigments and Flavours:</w:t>
      </w:r>
      <w:r w:rsidRPr="00491FAD">
        <w:rPr>
          <w:rFonts w:ascii="Calibri" w:eastAsia="MS Mincho" w:hAnsi="Calibri" w:cs="Andalus"/>
          <w:sz w:val="20"/>
          <w:szCs w:val="20"/>
          <w:lang w:val="en-US" w:eastAsia="ja-JP"/>
        </w:rPr>
        <w:t xml:space="preserve"> Natural and artificial colourants, dyes and lakes; flavours and flavourings; chemistry and physiology of taste and saporous substances; flavour enhancement.</w:t>
      </w:r>
    </w:p>
    <w:p w:rsidR="00491FAD" w:rsidRPr="00491FAD" w:rsidRDefault="00491FAD" w:rsidP="00D10279">
      <w:pPr>
        <w:numPr>
          <w:ilvl w:val="0"/>
          <w:numId w:val="66"/>
        </w:numPr>
        <w:suppressAutoHyphens w:val="0"/>
        <w:autoSpaceDE w:val="0"/>
        <w:autoSpaceDN w:val="0"/>
        <w:adjustRightInd w:val="0"/>
        <w:jc w:val="both"/>
        <w:rPr>
          <w:rFonts w:ascii="Calibri" w:eastAsia="MS Mincho" w:hAnsi="Calibri" w:cs="Andalus"/>
          <w:sz w:val="20"/>
          <w:szCs w:val="20"/>
          <w:lang w:val="en-US" w:eastAsia="ja-JP"/>
        </w:rPr>
      </w:pPr>
      <w:r w:rsidRPr="00491FAD">
        <w:rPr>
          <w:rFonts w:ascii="Calibri" w:eastAsia="MS Mincho" w:hAnsi="Calibri" w:cs="Andalus"/>
          <w:b/>
          <w:sz w:val="20"/>
          <w:szCs w:val="20"/>
          <w:lang w:val="en-US" w:eastAsia="ja-JP"/>
        </w:rPr>
        <w:t>Food Additives:</w:t>
      </w:r>
      <w:r w:rsidRPr="00491FAD">
        <w:rPr>
          <w:rFonts w:ascii="Calibri" w:eastAsia="MS Mincho" w:hAnsi="Calibri" w:cs="Andalus"/>
          <w:sz w:val="20"/>
          <w:szCs w:val="20"/>
          <w:lang w:val="en-US" w:eastAsia="ja-JP"/>
        </w:rPr>
        <w:t xml:space="preserve"> Classes and applications; safety considerations.</w:t>
      </w:r>
    </w:p>
    <w:p w:rsidR="00491FAD" w:rsidRPr="00491FAD" w:rsidRDefault="00491FAD" w:rsidP="00D10279">
      <w:pPr>
        <w:numPr>
          <w:ilvl w:val="0"/>
          <w:numId w:val="66"/>
        </w:numPr>
        <w:suppressAutoHyphens w:val="0"/>
        <w:jc w:val="both"/>
        <w:rPr>
          <w:rFonts w:ascii="Calibri" w:hAnsi="Calibri" w:cs="Andalus"/>
          <w:sz w:val="20"/>
          <w:szCs w:val="20"/>
        </w:rPr>
      </w:pPr>
      <w:r w:rsidRPr="00491FAD">
        <w:rPr>
          <w:rFonts w:ascii="Calibri" w:hAnsi="Calibri" w:cs="Andalus"/>
          <w:b/>
          <w:sz w:val="20"/>
          <w:szCs w:val="20"/>
        </w:rPr>
        <w:t>Toxicants and Allergens:</w:t>
      </w:r>
      <w:r w:rsidRPr="00491FAD">
        <w:rPr>
          <w:rFonts w:ascii="Calibri" w:hAnsi="Calibri" w:cs="Andalus"/>
          <w:sz w:val="20"/>
          <w:szCs w:val="20"/>
        </w:rPr>
        <w:t xml:space="preserve"> Sources, properties and chemistry; effects on consumer; effect of processing; measures for elimination or reduction of levels in foods.</w:t>
      </w:r>
      <w:r w:rsidRPr="00491FAD">
        <w:rPr>
          <w:rFonts w:ascii="Calibri" w:hAnsi="Calibri" w:cs="Andalus"/>
          <w:sz w:val="20"/>
          <w:szCs w:val="20"/>
        </w:rPr>
        <w:tab/>
      </w:r>
    </w:p>
    <w:p w:rsidR="00491FAD" w:rsidRPr="00491FAD" w:rsidRDefault="00491FAD" w:rsidP="00491FAD">
      <w:pPr>
        <w:ind w:left="3101"/>
        <w:jc w:val="both"/>
        <w:rPr>
          <w:rFonts w:ascii="Calibri" w:hAnsi="Calibri" w:cs="Andalus"/>
          <w:sz w:val="20"/>
          <w:szCs w:val="20"/>
        </w:rPr>
      </w:pPr>
    </w:p>
    <w:p w:rsidR="00491FAD" w:rsidRPr="00491FAD" w:rsidRDefault="00491FAD" w:rsidP="00491FAD">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 (</w:t>
      </w:r>
      <w:r w:rsidRPr="00491FAD">
        <w:rPr>
          <w:rFonts w:ascii="Calibri" w:hAnsi="Calibri" w:cs="Andalus"/>
          <w:i/>
          <w:sz w:val="20"/>
          <w:szCs w:val="20"/>
        </w:rPr>
        <w:t>an assignment may be given</w:t>
      </w:r>
      <w:r w:rsidRPr="00491FAD">
        <w:rPr>
          <w:rFonts w:ascii="Calibri" w:hAnsi="Calibri" w:cs="Andalus"/>
          <w:sz w:val="20"/>
          <w:szCs w:val="20"/>
        </w:rPr>
        <w:t xml:space="preserve">)        </w:t>
      </w:r>
      <w:r w:rsidRPr="00491FAD">
        <w:rPr>
          <w:rFonts w:ascii="Calibri" w:hAnsi="Calibri" w:cs="Andalus"/>
          <w:sz w:val="20"/>
          <w:szCs w:val="20"/>
        </w:rPr>
        <w:tab/>
        <w:t>40%</w:t>
      </w:r>
    </w:p>
    <w:p w:rsidR="00491FAD" w:rsidRPr="00491FAD" w:rsidRDefault="00491FAD" w:rsidP="00491FAD">
      <w:pPr>
        <w:ind w:left="3101"/>
        <w:jc w:val="both"/>
        <w:rPr>
          <w:rFonts w:ascii="Calibri" w:hAnsi="Calibri" w:cs="Andalus"/>
          <w:sz w:val="20"/>
          <w:szCs w:val="20"/>
        </w:rPr>
      </w:pPr>
    </w:p>
    <w:p w:rsidR="00491FAD" w:rsidRDefault="00491FAD" w:rsidP="00491FAD">
      <w:pPr>
        <w:ind w:left="213"/>
        <w:rPr>
          <w:rFonts w:ascii="Calibri" w:hAnsi="Calibri" w:cs="Andalus"/>
          <w:b/>
          <w:bCs/>
          <w:sz w:val="20"/>
          <w:szCs w:val="20"/>
          <w:u w:val="single"/>
        </w:rPr>
      </w:pPr>
    </w:p>
    <w:p w:rsidR="003170BE" w:rsidRPr="00491FAD" w:rsidRDefault="003170BE" w:rsidP="00491FAD">
      <w:pPr>
        <w:ind w:left="213"/>
        <w:rPr>
          <w:rFonts w:ascii="Calibri" w:hAnsi="Calibri" w:cs="Andalus"/>
          <w:b/>
          <w:bCs/>
          <w:sz w:val="20"/>
          <w:szCs w:val="20"/>
          <w:u w:val="single"/>
        </w:rPr>
      </w:pPr>
    </w:p>
    <w:p w:rsidR="00491FAD" w:rsidRPr="00491FAD" w:rsidRDefault="00491FAD" w:rsidP="00491FAD">
      <w:pPr>
        <w:ind w:left="2160" w:hanging="2160"/>
        <w:rPr>
          <w:rFonts w:ascii="Calibri" w:hAnsi="Calibri" w:cs="Andalus"/>
          <w:bCs/>
          <w:sz w:val="20"/>
          <w:szCs w:val="20"/>
        </w:rPr>
      </w:pPr>
      <w:r w:rsidRPr="00491FAD">
        <w:rPr>
          <w:rFonts w:ascii="Calibri" w:hAnsi="Calibri" w:cs="Andalus"/>
          <w:b/>
          <w:bCs/>
          <w:sz w:val="20"/>
          <w:szCs w:val="20"/>
          <w:u w:val="single"/>
        </w:rPr>
        <w:t>CHEM3513</w:t>
      </w:r>
      <w:r w:rsidRPr="00491FAD">
        <w:rPr>
          <w:rFonts w:ascii="Calibri" w:hAnsi="Calibri" w:cs="Andalus"/>
          <w:b/>
          <w:bCs/>
          <w:sz w:val="20"/>
          <w:szCs w:val="20"/>
        </w:rPr>
        <w:tab/>
      </w:r>
      <w:r w:rsidRPr="00491FAD">
        <w:rPr>
          <w:rFonts w:ascii="Calibri" w:hAnsi="Calibri" w:cs="Andalus"/>
          <w:b/>
          <w:bCs/>
          <w:sz w:val="20"/>
          <w:szCs w:val="20"/>
          <w:u w:val="single"/>
        </w:rPr>
        <w:t xml:space="preserve">FOOD SAFETY </w:t>
      </w:r>
      <w:r w:rsidRPr="00491FAD">
        <w:rPr>
          <w:rFonts w:ascii="Calibri" w:hAnsi="Calibri" w:cs="Andalus"/>
          <w:b/>
          <w:sz w:val="20"/>
          <w:szCs w:val="20"/>
          <w:u w:val="single"/>
        </w:rPr>
        <w:t>AND</w:t>
      </w:r>
      <w:r w:rsidRPr="00491FAD">
        <w:rPr>
          <w:rFonts w:ascii="Calibri" w:hAnsi="Calibri" w:cs="Andalus"/>
          <w:sz w:val="20"/>
          <w:szCs w:val="20"/>
          <w:u w:val="single"/>
        </w:rPr>
        <w:t xml:space="preserve"> </w:t>
      </w:r>
      <w:r w:rsidRPr="00491FAD">
        <w:rPr>
          <w:rFonts w:ascii="Calibri" w:hAnsi="Calibri" w:cs="Andalus"/>
          <w:b/>
          <w:sz w:val="20"/>
          <w:szCs w:val="20"/>
          <w:u w:val="single"/>
        </w:rPr>
        <w:t xml:space="preserve">QUALITY ASSURANCE </w:t>
      </w:r>
      <w:r w:rsidRPr="00491FAD">
        <w:rPr>
          <w:rFonts w:ascii="Calibri" w:hAnsi="Calibri" w:cs="Andalus"/>
          <w:bCs/>
          <w:sz w:val="20"/>
          <w:szCs w:val="20"/>
        </w:rPr>
        <w:br/>
        <w:t xml:space="preserve">(3 Credits) (Level 3) (Semester 2) </w:t>
      </w:r>
      <w:r w:rsidRPr="00491FAD">
        <w:rPr>
          <w:rFonts w:ascii="Calibri" w:hAnsi="Calibri" w:cs="Andalus"/>
          <w:bCs/>
          <w:sz w:val="20"/>
          <w:szCs w:val="20"/>
        </w:rPr>
        <w:tab/>
        <w:t xml:space="preserve">      </w:t>
      </w:r>
    </w:p>
    <w:p w:rsidR="00491FAD" w:rsidRPr="00491FAD" w:rsidRDefault="00491FAD" w:rsidP="00491FAD">
      <w:pPr>
        <w:spacing w:before="120"/>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0B0288">
        <w:rPr>
          <w:rFonts w:ascii="Calibri" w:hAnsi="Calibri" w:cs="Andalus"/>
          <w:sz w:val="20"/>
          <w:szCs w:val="20"/>
        </w:rPr>
        <w:t xml:space="preserve">CHEM2510 - Food Processing Principles I </w:t>
      </w:r>
      <w:r w:rsidRPr="000B0288">
        <w:rPr>
          <w:rFonts w:ascii="Calibri" w:hAnsi="Calibri" w:cs="Andalus"/>
          <w:b/>
          <w:sz w:val="20"/>
          <w:szCs w:val="20"/>
        </w:rPr>
        <w:t xml:space="preserve">or </w:t>
      </w:r>
      <w:r w:rsidRPr="000B0288">
        <w:rPr>
          <w:rFonts w:ascii="Calibri" w:hAnsi="Calibri" w:cs="Andalus"/>
          <w:sz w:val="20"/>
          <w:szCs w:val="20"/>
        </w:rPr>
        <w:t xml:space="preserve">CHEM2512 - Food Processing Principles II </w:t>
      </w:r>
      <w:r w:rsidR="004F0DB2" w:rsidRPr="000B0288">
        <w:rPr>
          <w:rFonts w:ascii="Calibri" w:hAnsi="Calibri" w:cs="Andalus"/>
          <w:b/>
          <w:sz w:val="20"/>
          <w:szCs w:val="20"/>
        </w:rPr>
        <w:t xml:space="preserve">AND </w:t>
      </w:r>
      <w:r w:rsidR="004F0DB2" w:rsidRPr="000B0288">
        <w:rPr>
          <w:rFonts w:ascii="Calibri" w:hAnsi="Calibri" w:cs="Andalus"/>
          <w:sz w:val="20"/>
          <w:szCs w:val="20"/>
        </w:rPr>
        <w:t xml:space="preserve">CHEM2511 - Food Processing Laboratory </w:t>
      </w:r>
      <w:r w:rsidRPr="000B0288">
        <w:rPr>
          <w:rFonts w:ascii="Calibri" w:hAnsi="Calibri" w:cs="Andalus"/>
          <w:b/>
          <w:sz w:val="20"/>
          <w:szCs w:val="20"/>
        </w:rPr>
        <w:t xml:space="preserve">AND </w:t>
      </w:r>
      <w:r w:rsidRPr="000B0288">
        <w:rPr>
          <w:rFonts w:ascii="Calibri" w:hAnsi="Calibri" w:cs="Andalus"/>
          <w:sz w:val="20"/>
          <w:szCs w:val="20"/>
        </w:rPr>
        <w:t xml:space="preserve">Permission of Head of Department. </w:t>
      </w:r>
      <w:r w:rsidRPr="000B0288">
        <w:rPr>
          <w:rFonts w:ascii="Calibri" w:hAnsi="Calibri" w:cs="Andalus"/>
          <w:i/>
          <w:iCs/>
          <w:sz w:val="20"/>
          <w:szCs w:val="20"/>
        </w:rPr>
        <w:t>Preference will be given to students majoring in Food Chemistry</w:t>
      </w:r>
      <w:r w:rsidRPr="00491FAD">
        <w:rPr>
          <w:rFonts w:ascii="Calibri" w:hAnsi="Calibri" w:cs="Andalus"/>
          <w:i/>
          <w:iCs/>
          <w:sz w:val="20"/>
          <w:szCs w:val="20"/>
        </w:rPr>
        <w:t xml:space="preserve">. </w:t>
      </w:r>
    </w:p>
    <w:p w:rsidR="00491FAD" w:rsidRPr="00491FAD" w:rsidRDefault="00491FAD" w:rsidP="00491FAD">
      <w:pPr>
        <w:suppressAutoHyphens w:val="0"/>
        <w:jc w:val="both"/>
        <w:rPr>
          <w:rFonts w:ascii="Calibri" w:hAnsi="Calibri" w:cs="Andalus"/>
          <w:i/>
          <w:sz w:val="20"/>
          <w:szCs w:val="20"/>
        </w:rPr>
      </w:pPr>
    </w:p>
    <w:p w:rsidR="00491FAD" w:rsidRPr="00491FAD" w:rsidRDefault="00491FAD" w:rsidP="00491FAD">
      <w:pPr>
        <w:suppressAutoHyphens w:val="0"/>
        <w:jc w:val="both"/>
        <w:rPr>
          <w:rFonts w:ascii="Calibri" w:eastAsia="Calibri" w:hAnsi="Calibri" w:cs="Andalus"/>
          <w:b/>
          <w:bCs/>
          <w:sz w:val="20"/>
          <w:szCs w:val="20"/>
          <w:lang w:val="en-US" w:eastAsia="en-US"/>
        </w:rPr>
      </w:pPr>
      <w:r w:rsidRPr="00491FAD">
        <w:rPr>
          <w:rFonts w:ascii="Calibri" w:eastAsia="Calibri" w:hAnsi="Calibri" w:cs="Andalus"/>
          <w:b/>
          <w:bCs/>
          <w:sz w:val="20"/>
          <w:szCs w:val="20"/>
          <w:lang w:val="en-US" w:eastAsia="en-US"/>
        </w:rPr>
        <w:t xml:space="preserve">Course Content: </w:t>
      </w:r>
      <w:r w:rsidRPr="00491FAD">
        <w:rPr>
          <w:rFonts w:ascii="Calibri" w:eastAsia="Calibri" w:hAnsi="Calibri" w:cs="Andalus"/>
          <w:b/>
          <w:bCs/>
          <w:sz w:val="20"/>
          <w:szCs w:val="20"/>
          <w:lang w:val="en-US" w:eastAsia="en-US"/>
        </w:rPr>
        <w:tab/>
        <w:t xml:space="preserve">   </w:t>
      </w:r>
    </w:p>
    <w:p w:rsidR="00491FAD" w:rsidRPr="00491FAD" w:rsidRDefault="00491FAD" w:rsidP="00D10279">
      <w:pPr>
        <w:numPr>
          <w:ilvl w:val="0"/>
          <w:numId w:val="67"/>
        </w:numPr>
        <w:suppressAutoHyphens w:val="0"/>
        <w:jc w:val="both"/>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 xml:space="preserve">Quality Assurance and Quality Control: </w:t>
      </w:r>
      <w:r w:rsidRPr="00491FAD">
        <w:rPr>
          <w:rFonts w:ascii="Calibri" w:eastAsia="Calibri" w:hAnsi="Calibri" w:cs="Andalus"/>
          <w:sz w:val="20"/>
          <w:szCs w:val="20"/>
          <w:lang w:val="en-US" w:eastAsia="en-US"/>
        </w:rPr>
        <w:t xml:space="preserve">Food laws and regulations; Codex Alimentarius; food standards; food quality and food safety. </w:t>
      </w:r>
    </w:p>
    <w:p w:rsidR="00491FAD" w:rsidRPr="00491FAD" w:rsidRDefault="00491FAD" w:rsidP="00D10279">
      <w:pPr>
        <w:numPr>
          <w:ilvl w:val="0"/>
          <w:numId w:val="67"/>
        </w:numPr>
        <w:suppressAutoHyphens w:val="0"/>
        <w:jc w:val="both"/>
        <w:rPr>
          <w:rFonts w:ascii="Calibri" w:eastAsia="Calibri" w:hAnsi="Calibri" w:cs="Andalus"/>
          <w:sz w:val="20"/>
          <w:szCs w:val="20"/>
          <w:lang w:val="en-US" w:eastAsia="en-US"/>
        </w:rPr>
      </w:pPr>
      <w:r w:rsidRPr="00491FAD">
        <w:rPr>
          <w:rFonts w:ascii="Calibri" w:eastAsia="Calibri" w:hAnsi="Calibri" w:cs="Andalus"/>
          <w:b/>
          <w:sz w:val="20"/>
          <w:szCs w:val="20"/>
          <w:lang w:val="en-US" w:eastAsia="en-US"/>
        </w:rPr>
        <w:t>Quality Assurance Systems:</w:t>
      </w:r>
      <w:r w:rsidRPr="00491FAD">
        <w:rPr>
          <w:rFonts w:ascii="Calibri" w:eastAsia="Calibri" w:hAnsi="Calibri" w:cs="Andalus"/>
          <w:sz w:val="20"/>
          <w:szCs w:val="20"/>
          <w:lang w:val="en-US" w:eastAsia="en-US"/>
        </w:rPr>
        <w:t xml:space="preserve"> Total Quality Management; ISO9000; HACCP; Quality by Design (QbD).</w:t>
      </w:r>
    </w:p>
    <w:p w:rsidR="00491FAD" w:rsidRPr="00491FAD" w:rsidRDefault="00491FAD" w:rsidP="00D10279">
      <w:pPr>
        <w:numPr>
          <w:ilvl w:val="0"/>
          <w:numId w:val="67"/>
        </w:numPr>
        <w:suppressAutoHyphens w:val="0"/>
        <w:jc w:val="both"/>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 xml:space="preserve">Prerequisite Programmes for Food Safety: </w:t>
      </w:r>
      <w:r w:rsidRPr="00491FAD">
        <w:rPr>
          <w:rFonts w:ascii="Calibri" w:eastAsia="Calibri" w:hAnsi="Calibri" w:cs="Andalus"/>
          <w:bCs/>
          <w:sz w:val="20"/>
          <w:szCs w:val="20"/>
          <w:lang w:val="en-US" w:eastAsia="en-US"/>
        </w:rPr>
        <w:t xml:space="preserve">Good Manufacturing Practices; </w:t>
      </w:r>
      <w:r w:rsidRPr="00491FAD">
        <w:rPr>
          <w:rFonts w:ascii="Calibri" w:eastAsia="Calibri" w:hAnsi="Calibri" w:cs="Andalus"/>
          <w:sz w:val="20"/>
          <w:szCs w:val="20"/>
          <w:lang w:val="en-US" w:eastAsia="en-US"/>
        </w:rPr>
        <w:t xml:space="preserve">Sanitation; </w:t>
      </w:r>
      <w:r w:rsidRPr="00491FAD">
        <w:rPr>
          <w:rFonts w:ascii="Calibri" w:eastAsia="Calibri" w:hAnsi="Calibri" w:cs="Andalus"/>
          <w:bCs/>
          <w:sz w:val="20"/>
          <w:szCs w:val="20"/>
          <w:lang w:val="en-US" w:eastAsia="en-US"/>
        </w:rPr>
        <w:t xml:space="preserve">Facilities &amp; equipment; Personnel training; Traceability &amp; recall; Transport &amp; receiving; Chemical control; Production &amp; Process control.  </w:t>
      </w:r>
    </w:p>
    <w:p w:rsidR="00491FAD" w:rsidRPr="00491FAD" w:rsidRDefault="00491FAD" w:rsidP="003170BE">
      <w:pPr>
        <w:rPr>
          <w:rFonts w:ascii="Calibri" w:hAnsi="Calibri" w:cs="Andalus"/>
          <w:bCs/>
          <w:sz w:val="20"/>
          <w:szCs w:val="20"/>
        </w:rPr>
      </w:pPr>
    </w:p>
    <w:p w:rsidR="00491FAD" w:rsidRPr="00491FAD" w:rsidRDefault="00491FAD" w:rsidP="003170BE">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lastRenderedPageBreak/>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Assignment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20%</w:t>
      </w:r>
    </w:p>
    <w:p w:rsidR="00491FAD" w:rsidRPr="00491FAD" w:rsidRDefault="00491FAD" w:rsidP="00491FAD">
      <w:pPr>
        <w:ind w:left="213"/>
        <w:rPr>
          <w:rFonts w:ascii="Calibri" w:hAnsi="Calibri" w:cs="Andalus"/>
          <w:b/>
          <w:sz w:val="20"/>
          <w:szCs w:val="20"/>
          <w:u w:val="single"/>
        </w:rPr>
      </w:pPr>
    </w:p>
    <w:p w:rsidR="00491FAD" w:rsidRPr="00491FAD" w:rsidRDefault="00491FAD" w:rsidP="00491FAD">
      <w:pPr>
        <w:ind w:left="213"/>
        <w:rPr>
          <w:rFonts w:ascii="Calibri" w:hAnsi="Calibri" w:cs="Andalus"/>
          <w:b/>
          <w:sz w:val="20"/>
          <w:szCs w:val="20"/>
          <w:u w:val="single"/>
        </w:rPr>
      </w:pPr>
    </w:p>
    <w:p w:rsidR="00491FAD" w:rsidRPr="00491FAD" w:rsidRDefault="00491FAD" w:rsidP="00491FAD">
      <w:pPr>
        <w:rPr>
          <w:rFonts w:ascii="Calibri" w:hAnsi="Calibri" w:cs="Andalus"/>
          <w:b/>
          <w:spacing w:val="-10"/>
          <w:kern w:val="28"/>
          <w:sz w:val="20"/>
          <w:szCs w:val="20"/>
          <w:u w:val="single"/>
        </w:rPr>
      </w:pPr>
      <w:r w:rsidRPr="00491FAD">
        <w:rPr>
          <w:rFonts w:ascii="Calibri" w:hAnsi="Calibri" w:cs="Andalus"/>
          <w:b/>
          <w:sz w:val="20"/>
          <w:szCs w:val="20"/>
          <w:u w:val="single"/>
        </w:rPr>
        <w:t>CHEM3610</w:t>
      </w:r>
      <w:r w:rsidRPr="00491FAD">
        <w:rPr>
          <w:rFonts w:ascii="Calibri" w:hAnsi="Calibri" w:cs="Andalus"/>
          <w:b/>
          <w:sz w:val="20"/>
          <w:szCs w:val="20"/>
        </w:rPr>
        <w:tab/>
      </w:r>
      <w:r w:rsidRPr="00491FAD">
        <w:rPr>
          <w:rFonts w:ascii="Calibri" w:hAnsi="Calibri" w:cs="Andalus"/>
          <w:b/>
          <w:sz w:val="20"/>
          <w:szCs w:val="20"/>
        </w:rPr>
        <w:tab/>
      </w:r>
      <w:r w:rsidRPr="00491FAD">
        <w:rPr>
          <w:rFonts w:ascii="Calibri" w:hAnsi="Calibri" w:cs="Andalus"/>
          <w:b/>
          <w:spacing w:val="-10"/>
          <w:kern w:val="28"/>
          <w:sz w:val="20"/>
          <w:szCs w:val="20"/>
          <w:u w:val="single"/>
        </w:rPr>
        <w:t xml:space="preserve">MARINE AND FRESHWATER CHEMISTRY </w:t>
      </w:r>
    </w:p>
    <w:p w:rsidR="00491FAD" w:rsidRPr="00491FAD" w:rsidRDefault="00491FAD" w:rsidP="00491FAD">
      <w:pPr>
        <w:ind w:left="213"/>
        <w:rPr>
          <w:rFonts w:ascii="Calibri" w:hAnsi="Calibri" w:cs="Andalus"/>
          <w:sz w:val="20"/>
          <w:szCs w:val="20"/>
        </w:rPr>
      </w:pPr>
      <w:r w:rsidRPr="00491FAD">
        <w:rPr>
          <w:rFonts w:ascii="Calibri" w:hAnsi="Calibri" w:cs="Andalus"/>
          <w:b/>
          <w:sz w:val="20"/>
          <w:szCs w:val="20"/>
        </w:rPr>
        <w:tab/>
      </w:r>
      <w:r w:rsidRPr="00491FAD">
        <w:rPr>
          <w:rFonts w:ascii="Calibri" w:hAnsi="Calibri" w:cs="Andalus"/>
          <w:b/>
          <w:sz w:val="20"/>
          <w:szCs w:val="20"/>
        </w:rPr>
        <w:tab/>
        <w:t xml:space="preserve"> </w:t>
      </w:r>
      <w:r w:rsidRPr="00491FAD">
        <w:rPr>
          <w:rFonts w:ascii="Calibri" w:hAnsi="Calibri" w:cs="Andalus"/>
          <w:b/>
          <w:sz w:val="20"/>
          <w:szCs w:val="20"/>
        </w:rPr>
        <w:tab/>
      </w:r>
      <w:r w:rsidRPr="00491FAD">
        <w:rPr>
          <w:rFonts w:ascii="Calibri" w:hAnsi="Calibri" w:cs="Andalus"/>
          <w:sz w:val="20"/>
          <w:szCs w:val="20"/>
        </w:rPr>
        <w:t>(3 Credits) (Level 3) (Semester 1)</w:t>
      </w:r>
      <w:r w:rsidRPr="00491FAD">
        <w:rPr>
          <w:rFonts w:ascii="Calibri" w:hAnsi="Calibri" w:cs="Andalus"/>
          <w:sz w:val="20"/>
          <w:szCs w:val="20"/>
        </w:rPr>
        <w:tab/>
      </w:r>
    </w:p>
    <w:p w:rsidR="00491FAD" w:rsidRPr="00491FAD" w:rsidRDefault="00491FAD" w:rsidP="00491FAD">
      <w:pPr>
        <w:ind w:left="213"/>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sz w:val="20"/>
          <w:szCs w:val="20"/>
        </w:rPr>
        <w:t xml:space="preserve">Pre-requisites: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CHEM2010 - Chemical Analysis A </w:t>
      </w:r>
      <w:r w:rsidRPr="00491FAD">
        <w:rPr>
          <w:rFonts w:ascii="Calibri" w:hAnsi="Calibri" w:cs="Andalus"/>
          <w:b/>
          <w:sz w:val="20"/>
          <w:szCs w:val="20"/>
        </w:rPr>
        <w:t xml:space="preserve">and </w:t>
      </w:r>
      <w:r w:rsidRPr="00491FAD">
        <w:rPr>
          <w:rFonts w:ascii="Calibri" w:hAnsi="Calibri" w:cs="Andalus"/>
          <w:sz w:val="20"/>
          <w:szCs w:val="20"/>
        </w:rPr>
        <w:t xml:space="preserve">CHEM2011 - Chemical Analysis Laboratory I </w:t>
      </w:r>
      <w:r w:rsidRPr="00491FAD">
        <w:rPr>
          <w:rFonts w:ascii="Calibri" w:hAnsi="Calibri" w:cs="Andalus"/>
          <w:b/>
          <w:sz w:val="20"/>
          <w:szCs w:val="20"/>
        </w:rPr>
        <w:t>AND</w:t>
      </w:r>
      <w:r w:rsidRPr="00491FAD">
        <w:rPr>
          <w:rFonts w:ascii="Calibri" w:hAnsi="Calibri" w:cs="Andalus"/>
          <w:sz w:val="20"/>
          <w:szCs w:val="20"/>
        </w:rPr>
        <w:t xml:space="preserve"> any one of the following: </w:t>
      </w:r>
    </w:p>
    <w:p w:rsidR="00491FAD" w:rsidRPr="00491FAD" w:rsidRDefault="00491FAD" w:rsidP="00491FAD">
      <w:pPr>
        <w:rPr>
          <w:rFonts w:ascii="Calibri" w:hAnsi="Calibri" w:cs="Andalus"/>
          <w:i/>
          <w:sz w:val="20"/>
          <w:szCs w:val="20"/>
        </w:rPr>
      </w:pPr>
      <w:r w:rsidRPr="00491FAD">
        <w:rPr>
          <w:rFonts w:ascii="Calibri" w:hAnsi="Calibri" w:cs="Andalus"/>
          <w:sz w:val="20"/>
          <w:szCs w:val="20"/>
        </w:rPr>
        <w:t xml:space="preserve">CHEM2110 - Inorganic Chemistry A, CHEM2210 - Organic Chemistry A, CHEM2310 - Physical Chemistry A </w:t>
      </w:r>
      <w:r w:rsidRPr="00491FAD">
        <w:rPr>
          <w:rFonts w:ascii="Calibri" w:hAnsi="Calibri" w:cs="Andalus"/>
          <w:b/>
          <w:sz w:val="20"/>
          <w:szCs w:val="20"/>
        </w:rPr>
        <w:t xml:space="preserve">or </w:t>
      </w:r>
      <w:r w:rsidRPr="00491FAD">
        <w:rPr>
          <w:rFonts w:ascii="Calibri" w:hAnsi="Calibri" w:cs="Andalus"/>
          <w:sz w:val="20"/>
          <w:szCs w:val="20"/>
        </w:rPr>
        <w:t xml:space="preserve">CHEM3010 - Chemical Analysis B. </w:t>
      </w:r>
      <w:r w:rsidRPr="00491FAD">
        <w:rPr>
          <w:rFonts w:ascii="Calibri" w:hAnsi="Calibri" w:cs="Andalus"/>
          <w:i/>
          <w:sz w:val="20"/>
          <w:szCs w:val="20"/>
        </w:rPr>
        <w:t>Preference will be given to students pursuing a major in Environmental</w:t>
      </w:r>
    </w:p>
    <w:p w:rsidR="00491FAD" w:rsidRPr="00491FAD" w:rsidRDefault="00491FAD" w:rsidP="00491FAD">
      <w:pPr>
        <w:rPr>
          <w:rFonts w:ascii="Calibri" w:hAnsi="Calibri" w:cs="Andalus"/>
          <w:i/>
          <w:sz w:val="20"/>
          <w:szCs w:val="20"/>
        </w:rPr>
      </w:pPr>
      <w:r w:rsidRPr="00491FAD">
        <w:rPr>
          <w:rFonts w:ascii="Calibri" w:hAnsi="Calibri" w:cs="Andalus"/>
          <w:i/>
          <w:sz w:val="20"/>
          <w:szCs w:val="20"/>
        </w:rPr>
        <w:t xml:space="preserve">Chemistry.  </w:t>
      </w:r>
    </w:p>
    <w:p w:rsidR="00491FAD" w:rsidRPr="00491FAD" w:rsidRDefault="00491FAD" w:rsidP="00491FAD">
      <w:pPr>
        <w:ind w:left="3093" w:hanging="2880"/>
        <w:rPr>
          <w:rFonts w:ascii="Calibri" w:hAnsi="Calibri" w:cs="Andalus"/>
          <w:sz w:val="20"/>
          <w:szCs w:val="20"/>
        </w:rPr>
      </w:pPr>
    </w:p>
    <w:p w:rsidR="00491FAD" w:rsidRPr="00491FAD" w:rsidRDefault="00491FAD" w:rsidP="00491FAD">
      <w:pPr>
        <w:suppressAutoHyphens w:val="0"/>
        <w:jc w:val="both"/>
        <w:rPr>
          <w:rFonts w:ascii="Calibri" w:eastAsia="Calibri" w:hAnsi="Calibri" w:cs="Andalus"/>
          <w:b/>
          <w:sz w:val="20"/>
          <w:szCs w:val="20"/>
          <w:lang w:val="en-US" w:eastAsia="en-US"/>
        </w:rPr>
      </w:pPr>
      <w:r w:rsidRPr="00491FAD">
        <w:rPr>
          <w:rFonts w:ascii="Calibri" w:eastAsia="Calibri" w:hAnsi="Calibri" w:cs="Andalus"/>
          <w:b/>
          <w:sz w:val="20"/>
          <w:szCs w:val="20"/>
          <w:lang w:val="en-US" w:eastAsia="en-US"/>
        </w:rPr>
        <w:t>Course Content:</w:t>
      </w:r>
      <w:r w:rsidRPr="00491FAD">
        <w:rPr>
          <w:rFonts w:ascii="Calibri" w:eastAsia="Calibri" w:hAnsi="Calibri" w:cs="Andalus"/>
          <w:b/>
          <w:sz w:val="20"/>
          <w:szCs w:val="20"/>
          <w:lang w:val="en-US" w:eastAsia="en-US"/>
        </w:rPr>
        <w:tab/>
        <w:t xml:space="preserve">  </w:t>
      </w:r>
    </w:p>
    <w:p w:rsidR="00491FAD" w:rsidRPr="00491FAD" w:rsidRDefault="00491FAD" w:rsidP="003170BE">
      <w:pPr>
        <w:tabs>
          <w:tab w:val="left" w:pos="630"/>
        </w:tabs>
        <w:suppressAutoHyphens w:val="0"/>
        <w:contextualSpacing/>
        <w:jc w:val="both"/>
        <w:rPr>
          <w:rFonts w:ascii="Calibri" w:eastAsia="Calibri" w:hAnsi="Calibri" w:cs="Andalus"/>
          <w:sz w:val="20"/>
          <w:szCs w:val="20"/>
        </w:rPr>
      </w:pPr>
      <w:r w:rsidRPr="00491FAD">
        <w:rPr>
          <w:rFonts w:ascii="Calibri" w:hAnsi="Calibri" w:cs="Andalus"/>
          <w:sz w:val="20"/>
          <w:szCs w:val="20"/>
        </w:rPr>
        <w:t>Introduction to the Evolution, Structure &amp; Composition of Planet Earth; Water and Rock cycles; Biogeochemical cycles; Characteristics of water bodies; Acidity and metals: Acid-base properties of water bodies; the CO</w:t>
      </w:r>
      <w:r w:rsidRPr="00491FAD">
        <w:rPr>
          <w:rFonts w:ascii="Calibri" w:hAnsi="Calibri" w:cs="Andalus"/>
          <w:sz w:val="20"/>
          <w:szCs w:val="20"/>
          <w:vertAlign w:val="subscript"/>
        </w:rPr>
        <w:t>3</w:t>
      </w:r>
      <w:r w:rsidRPr="00491FAD">
        <w:rPr>
          <w:rFonts w:ascii="Calibri" w:hAnsi="Calibri" w:cs="Andalus"/>
          <w:sz w:val="20"/>
          <w:szCs w:val="20"/>
          <w:vertAlign w:val="superscript"/>
        </w:rPr>
        <w:t>2-</w:t>
      </w:r>
      <w:r w:rsidRPr="00491FAD">
        <w:rPr>
          <w:rFonts w:ascii="Calibri" w:hAnsi="Calibri" w:cs="Andalus"/>
          <w:sz w:val="20"/>
          <w:szCs w:val="20"/>
        </w:rPr>
        <w:t>/HCO</w:t>
      </w:r>
      <w:r w:rsidRPr="00491FAD">
        <w:rPr>
          <w:rFonts w:ascii="Calibri" w:hAnsi="Calibri" w:cs="Andalus"/>
          <w:sz w:val="20"/>
          <w:szCs w:val="20"/>
          <w:vertAlign w:val="subscript"/>
        </w:rPr>
        <w:t>3</w:t>
      </w:r>
      <w:r w:rsidRPr="00491FAD">
        <w:rPr>
          <w:rFonts w:ascii="Calibri" w:hAnsi="Calibri" w:cs="Andalus"/>
          <w:sz w:val="20"/>
          <w:szCs w:val="20"/>
          <w:vertAlign w:val="superscript"/>
        </w:rPr>
        <w:t>-</w:t>
      </w:r>
      <w:r w:rsidRPr="00491FAD">
        <w:rPr>
          <w:rFonts w:ascii="Calibri" w:hAnsi="Calibri" w:cs="Andalus"/>
          <w:sz w:val="20"/>
          <w:szCs w:val="20"/>
        </w:rPr>
        <w:t>/CO</w:t>
      </w:r>
      <w:r w:rsidRPr="00491FAD">
        <w:rPr>
          <w:rFonts w:ascii="Calibri" w:hAnsi="Calibri" w:cs="Andalus"/>
          <w:sz w:val="20"/>
          <w:szCs w:val="20"/>
          <w:vertAlign w:val="subscript"/>
        </w:rPr>
        <w:t xml:space="preserve">2 </w:t>
      </w:r>
      <w:r w:rsidRPr="00491FAD">
        <w:rPr>
          <w:rFonts w:ascii="Calibri" w:hAnsi="Calibri" w:cs="Andalus"/>
          <w:sz w:val="20"/>
          <w:szCs w:val="20"/>
        </w:rPr>
        <w:t>(aq) system; Inorganic C speciation; Henry’s law and its applications; pH of rain water; photosynthesis and ocean acidification; Redox equilibria; redox speciation diagrams; Nutrients and Organics: Natural and anthropogenic sources; Adsorption - desorption processes; eutrophication; humic and fulvic acids; Persistent organic pollutants; emerging organic pollutants; Sampling and analytical methods.</w:t>
      </w:r>
    </w:p>
    <w:p w:rsidR="00491FAD" w:rsidRPr="00491FAD" w:rsidRDefault="00491FAD" w:rsidP="003170BE">
      <w:pPr>
        <w:rPr>
          <w:rFonts w:ascii="Calibri" w:hAnsi="Calibri" w:cs="Andalus"/>
          <w:b/>
          <w:bCs/>
          <w:sz w:val="20"/>
          <w:szCs w:val="20"/>
        </w:rPr>
      </w:pPr>
    </w:p>
    <w:p w:rsidR="00491FAD" w:rsidRPr="00491FAD" w:rsidRDefault="00491FAD" w:rsidP="003170BE">
      <w:pPr>
        <w:jc w:val="both"/>
        <w:rPr>
          <w:rFonts w:ascii="Calibri" w:hAnsi="Calibri" w:cs="Andalus"/>
          <w:bCs/>
          <w:sz w:val="20"/>
          <w:szCs w:val="20"/>
        </w:rPr>
      </w:pPr>
      <w:r w:rsidRPr="00491FAD">
        <w:rPr>
          <w:rFonts w:ascii="Calibri" w:hAnsi="Calibri" w:cs="Andalus"/>
          <w:b/>
          <w:sz w:val="20"/>
          <w:szCs w:val="20"/>
        </w:rPr>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In-course Tests/Assignments               </w:t>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rPr>
          <w:rFonts w:ascii="Calibri" w:hAnsi="Calibri" w:cs="Andalus"/>
          <w:b/>
          <w:bCs/>
          <w:sz w:val="20"/>
          <w:szCs w:val="20"/>
        </w:rPr>
      </w:pPr>
    </w:p>
    <w:p w:rsidR="00491FAD" w:rsidRPr="00491FAD" w:rsidRDefault="00491FAD" w:rsidP="00491FAD"/>
    <w:p w:rsidR="00491FAD" w:rsidRPr="00491FAD" w:rsidRDefault="00491FAD" w:rsidP="00491FAD">
      <w:pPr>
        <w:keepNext/>
        <w:widowControl w:val="0"/>
        <w:tabs>
          <w:tab w:val="num" w:pos="0"/>
          <w:tab w:val="left" w:pos="1440"/>
          <w:tab w:val="left" w:pos="2520"/>
        </w:tabs>
        <w:ind w:left="2160" w:hanging="2160"/>
        <w:outlineLvl w:val="0"/>
        <w:rPr>
          <w:rFonts w:ascii="Calibri" w:hAnsi="Calibri" w:cs="Andalus"/>
          <w:b/>
          <w:sz w:val="20"/>
          <w:szCs w:val="20"/>
          <w:u w:val="single"/>
        </w:rPr>
      </w:pPr>
      <w:r w:rsidRPr="00491FAD">
        <w:rPr>
          <w:rFonts w:ascii="Calibri" w:hAnsi="Calibri" w:cs="Andalus"/>
          <w:b/>
          <w:bCs/>
          <w:sz w:val="20"/>
          <w:szCs w:val="20"/>
          <w:u w:val="single"/>
        </w:rPr>
        <w:t>CHEM3611</w:t>
      </w:r>
      <w:r w:rsidRPr="00491FAD">
        <w:rPr>
          <w:rFonts w:ascii="Calibri" w:hAnsi="Calibri" w:cs="Andalus"/>
          <w:b/>
          <w:bCs/>
          <w:sz w:val="20"/>
          <w:szCs w:val="20"/>
        </w:rPr>
        <w:tab/>
      </w:r>
      <w:r w:rsidRPr="00491FAD">
        <w:rPr>
          <w:rFonts w:ascii="Calibri" w:hAnsi="Calibri" w:cs="Andalus"/>
          <w:b/>
          <w:bCs/>
          <w:sz w:val="20"/>
          <w:szCs w:val="20"/>
        </w:rPr>
        <w:tab/>
      </w:r>
      <w:r w:rsidRPr="00491FAD">
        <w:rPr>
          <w:rFonts w:ascii="Calibri" w:hAnsi="Calibri" w:cs="Andalus"/>
          <w:b/>
          <w:sz w:val="20"/>
          <w:szCs w:val="20"/>
          <w:u w:val="single"/>
        </w:rPr>
        <w:t xml:space="preserve">ENVIRONMENTAL CHEMISTRY LABORATORY </w:t>
      </w:r>
    </w:p>
    <w:p w:rsidR="00491FAD" w:rsidRPr="00491FAD" w:rsidRDefault="00491FAD" w:rsidP="00491FAD">
      <w:pPr>
        <w:keepNext/>
        <w:widowControl w:val="0"/>
        <w:tabs>
          <w:tab w:val="num" w:pos="0"/>
          <w:tab w:val="left" w:pos="2520"/>
        </w:tabs>
        <w:outlineLvl w:val="0"/>
        <w:rPr>
          <w:rFonts w:ascii="Calibri" w:hAnsi="Calibri" w:cs="Andalus"/>
          <w:bCs/>
          <w:sz w:val="20"/>
          <w:szCs w:val="20"/>
        </w:rPr>
      </w:pPr>
      <w:r w:rsidRPr="00491FAD">
        <w:rPr>
          <w:rFonts w:ascii="Calibri" w:hAnsi="Calibri" w:cs="Andalus"/>
          <w:bCs/>
          <w:sz w:val="20"/>
          <w:szCs w:val="20"/>
        </w:rPr>
        <w:t xml:space="preserve">                                                (2 Credits) (Level 3) (Semester 1) </w:t>
      </w:r>
      <w:r w:rsidRPr="00491FAD">
        <w:rPr>
          <w:rFonts w:ascii="Calibri" w:hAnsi="Calibri" w:cs="Andalus"/>
          <w:bCs/>
          <w:sz w:val="20"/>
          <w:szCs w:val="20"/>
        </w:rPr>
        <w:tab/>
        <w:t xml:space="preserve">        </w:t>
      </w:r>
    </w:p>
    <w:p w:rsidR="00491FAD" w:rsidRPr="00491FAD" w:rsidRDefault="00491FAD" w:rsidP="00491FAD">
      <w:pPr>
        <w:keepNext/>
        <w:widowControl w:val="0"/>
        <w:tabs>
          <w:tab w:val="num" w:pos="0"/>
          <w:tab w:val="left" w:pos="2520"/>
        </w:tabs>
        <w:outlineLvl w:val="0"/>
        <w:rPr>
          <w:rFonts w:ascii="Calibri" w:hAnsi="Calibri" w:cs="Andalus"/>
          <w:b/>
          <w:sz w:val="20"/>
          <w:szCs w:val="20"/>
        </w:rPr>
      </w:pPr>
      <w:r w:rsidRPr="00491FAD">
        <w:rPr>
          <w:rFonts w:ascii="Calibri" w:hAnsi="Calibri" w:cs="Andalus"/>
          <w:b/>
          <w:bCs/>
          <w:sz w:val="20"/>
          <w:szCs w:val="20"/>
        </w:rPr>
        <w:t xml:space="preserve">Co-requisite: </w:t>
      </w:r>
      <w:r w:rsidRPr="00491FAD">
        <w:rPr>
          <w:rFonts w:ascii="Calibri" w:hAnsi="Calibri" w:cs="Andalus"/>
          <w:b/>
          <w:sz w:val="20"/>
          <w:szCs w:val="20"/>
        </w:rPr>
        <w:tab/>
      </w:r>
    </w:p>
    <w:p w:rsidR="00491FAD" w:rsidRPr="00491FAD" w:rsidRDefault="00491FAD" w:rsidP="00491FAD">
      <w:pPr>
        <w:keepNext/>
        <w:widowControl w:val="0"/>
        <w:tabs>
          <w:tab w:val="num" w:pos="0"/>
          <w:tab w:val="left" w:pos="2520"/>
        </w:tabs>
        <w:outlineLvl w:val="0"/>
        <w:rPr>
          <w:rFonts w:ascii="Calibri" w:hAnsi="Calibri" w:cs="Andalus"/>
          <w:i/>
          <w:iCs/>
          <w:sz w:val="20"/>
          <w:szCs w:val="20"/>
        </w:rPr>
      </w:pPr>
      <w:r w:rsidRPr="00491FAD">
        <w:rPr>
          <w:rFonts w:ascii="Calibri" w:hAnsi="Calibri" w:cs="Andalus"/>
          <w:sz w:val="20"/>
          <w:szCs w:val="20"/>
        </w:rPr>
        <w:t xml:space="preserve">CHEM3610 - Marine and Freshwater Chemistry </w:t>
      </w:r>
      <w:r w:rsidRPr="00491FAD">
        <w:rPr>
          <w:rFonts w:ascii="Calibri" w:hAnsi="Calibri" w:cs="Andalus"/>
          <w:b/>
          <w:sz w:val="20"/>
          <w:szCs w:val="20"/>
        </w:rPr>
        <w:t>AND</w:t>
      </w:r>
      <w:r w:rsidRPr="00491FAD">
        <w:rPr>
          <w:rFonts w:ascii="Calibri" w:hAnsi="Calibri" w:cs="Andalus"/>
          <w:sz w:val="20"/>
          <w:szCs w:val="20"/>
        </w:rPr>
        <w:t xml:space="preserve"> Permission of Head of Department. </w:t>
      </w:r>
      <w:r w:rsidRPr="00491FAD">
        <w:rPr>
          <w:rFonts w:ascii="Calibri" w:hAnsi="Calibri" w:cs="Andalus"/>
          <w:i/>
          <w:iCs/>
          <w:sz w:val="20"/>
          <w:szCs w:val="20"/>
        </w:rPr>
        <w:t xml:space="preserve">Preference will be given to students majoring in Environmental Chemistry. </w:t>
      </w:r>
    </w:p>
    <w:p w:rsidR="00491FAD" w:rsidRPr="00491FAD" w:rsidRDefault="00491FAD" w:rsidP="00491FAD">
      <w:pPr>
        <w:keepNext/>
        <w:widowControl w:val="0"/>
        <w:tabs>
          <w:tab w:val="num" w:pos="0"/>
          <w:tab w:val="left" w:pos="2520"/>
        </w:tabs>
        <w:outlineLvl w:val="0"/>
        <w:rPr>
          <w:rFonts w:ascii="Calibri" w:hAnsi="Calibri" w:cs="Andalus"/>
          <w:bCs/>
          <w:sz w:val="20"/>
          <w:szCs w:val="20"/>
          <w:lang w:val="en-US"/>
        </w:rPr>
      </w:pPr>
    </w:p>
    <w:p w:rsidR="00491FAD" w:rsidRPr="00491FAD" w:rsidRDefault="00491FAD" w:rsidP="00491FAD">
      <w:pPr>
        <w:keepNext/>
        <w:widowControl w:val="0"/>
        <w:tabs>
          <w:tab w:val="num" w:pos="0"/>
          <w:tab w:val="left" w:pos="2520"/>
        </w:tabs>
        <w:outlineLvl w:val="0"/>
        <w:rPr>
          <w:rFonts w:ascii="Calibri" w:hAnsi="Calibri" w:cs="Andalus"/>
          <w:b/>
          <w:bCs/>
          <w:sz w:val="20"/>
          <w:szCs w:val="20"/>
          <w:lang w:val="en-US"/>
        </w:rPr>
      </w:pPr>
      <w:r w:rsidRPr="00491FAD">
        <w:rPr>
          <w:rFonts w:ascii="Calibri" w:hAnsi="Calibri" w:cs="Andalus"/>
          <w:b/>
          <w:bCs/>
          <w:sz w:val="20"/>
          <w:szCs w:val="20"/>
          <w:lang w:val="en-US"/>
        </w:rPr>
        <w:t xml:space="preserve">Course Content: </w:t>
      </w:r>
      <w:r w:rsidRPr="00491FAD">
        <w:rPr>
          <w:rFonts w:ascii="Calibri" w:hAnsi="Calibri" w:cs="Andalus"/>
          <w:b/>
          <w:bCs/>
          <w:sz w:val="20"/>
          <w:szCs w:val="20"/>
          <w:lang w:val="en-US"/>
        </w:rPr>
        <w:tab/>
        <w:t xml:space="preserve">   </w:t>
      </w:r>
    </w:p>
    <w:p w:rsidR="00491FAD" w:rsidRPr="00491FAD" w:rsidRDefault="00491FAD" w:rsidP="00491FAD">
      <w:pPr>
        <w:keepNext/>
        <w:widowControl w:val="0"/>
        <w:tabs>
          <w:tab w:val="left" w:pos="2520"/>
        </w:tabs>
        <w:jc w:val="both"/>
        <w:outlineLvl w:val="0"/>
        <w:rPr>
          <w:rFonts w:ascii="Calibri" w:hAnsi="Calibri" w:cs="Andalus"/>
          <w:sz w:val="20"/>
          <w:szCs w:val="20"/>
        </w:rPr>
      </w:pPr>
      <w:r w:rsidRPr="00491FAD">
        <w:rPr>
          <w:rFonts w:ascii="Calibri" w:hAnsi="Calibri" w:cs="Andalus"/>
          <w:sz w:val="20"/>
          <w:szCs w:val="20"/>
        </w:rPr>
        <w:t xml:space="preserve">Interactive workshops on environmental sampling: sample preservation, conducting field observations and measurements, structuring of field reports; </w:t>
      </w:r>
      <w:r w:rsidRPr="00491FAD">
        <w:rPr>
          <w:rFonts w:ascii="Calibri" w:hAnsi="Calibri" w:cs="Andalus"/>
          <w:sz w:val="20"/>
          <w:szCs w:val="20"/>
        </w:rPr>
        <w:lastRenderedPageBreak/>
        <w:t xml:space="preserve">Guided review of the Hermitage Sewage Treatment plant and the UWI Water Re-use programme; Team-based collection of treated effluent samples from Lake Sidrack over a 4-week period and cycling through various analyses (to include P, N, pH/ANC and cations); Collection of soil samples exposed to irrigation with tertiary-treated effluent and, for comparison, agricultural soil and soil exposed only to rainfall; Team-based analyses of soils over a    4-week period (to include: CEC and pH, P, N, Na, K, Ca, Mg, trace metals and heavy metals (via XRF &amp; INAA), mineralogy (XRD), particle size and colour). </w:t>
      </w:r>
    </w:p>
    <w:p w:rsidR="00491FAD" w:rsidRPr="00491FAD" w:rsidRDefault="00491FAD" w:rsidP="00491FAD">
      <w:pPr>
        <w:keepNext/>
        <w:widowControl w:val="0"/>
        <w:tabs>
          <w:tab w:val="num" w:pos="0"/>
          <w:tab w:val="left" w:pos="2520"/>
        </w:tabs>
        <w:outlineLvl w:val="0"/>
        <w:rPr>
          <w:rFonts w:ascii="Calibri" w:hAnsi="Calibri" w:cs="Andalus"/>
          <w:bCs/>
          <w:sz w:val="20"/>
          <w:szCs w:val="20"/>
        </w:rPr>
      </w:pPr>
    </w:p>
    <w:p w:rsidR="00491FAD" w:rsidRPr="00491FAD" w:rsidRDefault="00491FAD" w:rsidP="003170BE">
      <w:pPr>
        <w:keepNext/>
        <w:widowControl w:val="0"/>
        <w:tabs>
          <w:tab w:val="num" w:pos="0"/>
          <w:tab w:val="left" w:pos="2520"/>
        </w:tabs>
        <w:outlineLvl w:val="0"/>
        <w:rPr>
          <w:rFonts w:ascii="Calibri" w:hAnsi="Calibri" w:cs="Andalus"/>
          <w:b/>
          <w:bCs/>
          <w:sz w:val="20"/>
          <w:szCs w:val="20"/>
        </w:rPr>
      </w:pPr>
      <w:r w:rsidRPr="00491FAD">
        <w:rPr>
          <w:rFonts w:ascii="Calibri" w:hAnsi="Calibri" w:cs="Andalus"/>
          <w:b/>
          <w:bCs/>
          <w:sz w:val="20"/>
          <w:szCs w:val="20"/>
        </w:rPr>
        <w:t>Evaluation:</w:t>
      </w:r>
      <w:r w:rsidRPr="00491FAD">
        <w:rPr>
          <w:rFonts w:ascii="Calibri" w:hAnsi="Calibri" w:cs="Andalus"/>
          <w:b/>
          <w:bCs/>
          <w:sz w:val="20"/>
          <w:szCs w:val="20"/>
        </w:rPr>
        <w:tab/>
      </w:r>
      <w:r w:rsidRPr="00491FAD">
        <w:rPr>
          <w:rFonts w:ascii="Calibri" w:hAnsi="Calibri" w:cs="Andalus"/>
          <w:b/>
          <w:bCs/>
          <w:sz w:val="20"/>
          <w:szCs w:val="20"/>
        </w:rPr>
        <w:tab/>
      </w:r>
    </w:p>
    <w:p w:rsidR="00491FAD" w:rsidRPr="00491FAD" w:rsidRDefault="00491FAD" w:rsidP="003170BE">
      <w:pPr>
        <w:keepNext/>
        <w:widowControl w:val="0"/>
        <w:numPr>
          <w:ilvl w:val="0"/>
          <w:numId w:val="5"/>
        </w:numPr>
        <w:tabs>
          <w:tab w:val="num" w:pos="0"/>
          <w:tab w:val="left" w:pos="2520"/>
        </w:tabs>
        <w:suppressAutoHyphens w:val="0"/>
        <w:outlineLvl w:val="0"/>
        <w:rPr>
          <w:rFonts w:ascii="Calibri" w:hAnsi="Calibri" w:cs="Andalus"/>
          <w:sz w:val="20"/>
          <w:szCs w:val="20"/>
        </w:rPr>
      </w:pPr>
      <w:r w:rsidRPr="00491FAD">
        <w:rPr>
          <w:rFonts w:ascii="Calibri" w:hAnsi="Calibri" w:cs="Andalus"/>
          <w:sz w:val="20"/>
          <w:szCs w:val="20"/>
        </w:rPr>
        <w:t xml:space="preserve">Laboratory Reports </w:t>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60%</w:t>
      </w:r>
      <w:r w:rsidRPr="00491FAD">
        <w:rPr>
          <w:rFonts w:ascii="Calibri" w:hAnsi="Calibri" w:cs="Andalus"/>
          <w:sz w:val="20"/>
          <w:szCs w:val="20"/>
        </w:rPr>
        <w:tab/>
      </w:r>
    </w:p>
    <w:p w:rsidR="00491FAD" w:rsidRPr="00491FAD" w:rsidRDefault="00491FAD" w:rsidP="003170BE">
      <w:pPr>
        <w:keepNext/>
        <w:widowControl w:val="0"/>
        <w:numPr>
          <w:ilvl w:val="0"/>
          <w:numId w:val="5"/>
        </w:numPr>
        <w:tabs>
          <w:tab w:val="num" w:pos="0"/>
          <w:tab w:val="left" w:pos="2520"/>
        </w:tabs>
        <w:suppressAutoHyphens w:val="0"/>
        <w:outlineLvl w:val="0"/>
        <w:rPr>
          <w:rFonts w:ascii="Calibri" w:hAnsi="Calibri" w:cs="Andalus"/>
          <w:sz w:val="20"/>
          <w:szCs w:val="20"/>
        </w:rPr>
      </w:pPr>
      <w:r w:rsidRPr="00491FAD">
        <w:rPr>
          <w:rFonts w:ascii="Calibri" w:hAnsi="Calibri" w:cs="Andalus"/>
          <w:sz w:val="20"/>
          <w:szCs w:val="20"/>
        </w:rPr>
        <w:t xml:space="preserve">Technical Reports (two at 20% each) </w:t>
      </w:r>
      <w:r w:rsidRPr="00491FAD">
        <w:rPr>
          <w:rFonts w:ascii="Calibri" w:hAnsi="Calibri" w:cs="Andalus"/>
          <w:sz w:val="20"/>
          <w:szCs w:val="20"/>
        </w:rPr>
        <w:tab/>
        <w:t xml:space="preserve">40% </w:t>
      </w:r>
    </w:p>
    <w:p w:rsidR="00491FAD" w:rsidRPr="00491FAD" w:rsidRDefault="00491FAD" w:rsidP="00491FAD"/>
    <w:p w:rsidR="00491FAD" w:rsidRDefault="00491FAD" w:rsidP="00491FAD"/>
    <w:p w:rsidR="003170BE" w:rsidRDefault="003170BE" w:rsidP="00491FAD"/>
    <w:p w:rsidR="003170BE" w:rsidRDefault="003170BE" w:rsidP="00491FAD"/>
    <w:p w:rsidR="003170BE" w:rsidRDefault="003170BE" w:rsidP="00491FAD"/>
    <w:p w:rsidR="003170BE" w:rsidRDefault="003170BE" w:rsidP="00491FAD"/>
    <w:p w:rsidR="003170BE" w:rsidRPr="00491FAD" w:rsidRDefault="003170BE" w:rsidP="00491FAD"/>
    <w:p w:rsidR="00491FAD" w:rsidRPr="00491FAD" w:rsidRDefault="00491FAD" w:rsidP="00491FAD">
      <w:pPr>
        <w:ind w:left="2160" w:hanging="2160"/>
        <w:rPr>
          <w:rFonts w:ascii="Calibri" w:hAnsi="Calibri" w:cs="Andalus"/>
          <w:b/>
          <w:sz w:val="20"/>
          <w:szCs w:val="20"/>
        </w:rPr>
      </w:pPr>
      <w:r w:rsidRPr="00491FAD">
        <w:rPr>
          <w:rFonts w:ascii="Calibri" w:hAnsi="Calibri" w:cs="Andalus"/>
          <w:b/>
          <w:sz w:val="20"/>
          <w:szCs w:val="20"/>
          <w:u w:val="single"/>
        </w:rPr>
        <w:t>CHEM3612</w:t>
      </w:r>
      <w:r w:rsidRPr="00491FAD">
        <w:rPr>
          <w:rFonts w:ascii="Calibri" w:hAnsi="Calibri" w:cs="Andalus"/>
          <w:b/>
          <w:sz w:val="20"/>
          <w:szCs w:val="20"/>
        </w:rPr>
        <w:tab/>
      </w:r>
      <w:r w:rsidRPr="00491FAD">
        <w:rPr>
          <w:rFonts w:ascii="Calibri" w:hAnsi="Calibri" w:cs="Andalus"/>
          <w:b/>
          <w:sz w:val="20"/>
          <w:szCs w:val="20"/>
          <w:u w:val="single"/>
        </w:rPr>
        <w:t>ATMOSPHERIC CHEMISTRY AND BIOGEOCHEMICAL CYCLES</w:t>
      </w:r>
      <w:r w:rsidRPr="00491FAD">
        <w:rPr>
          <w:rFonts w:ascii="Calibri" w:hAnsi="Calibri" w:cs="Andalus"/>
          <w:b/>
          <w:sz w:val="20"/>
          <w:szCs w:val="20"/>
        </w:rPr>
        <w:t xml:space="preserve">  </w:t>
      </w:r>
    </w:p>
    <w:p w:rsidR="00491FAD" w:rsidRPr="00491FAD" w:rsidRDefault="00491FAD" w:rsidP="00491FAD">
      <w:pPr>
        <w:jc w:val="both"/>
        <w:rPr>
          <w:rFonts w:ascii="Calibri" w:hAnsi="Calibri" w:cs="Andalus"/>
          <w:sz w:val="20"/>
          <w:szCs w:val="20"/>
        </w:rPr>
      </w:pPr>
      <w:r w:rsidRPr="00491FAD">
        <w:rPr>
          <w:rFonts w:ascii="Calibri" w:hAnsi="Calibri" w:cs="Andalus"/>
          <w:b/>
          <w:sz w:val="20"/>
          <w:szCs w:val="20"/>
        </w:rPr>
        <w:tab/>
      </w:r>
      <w:r w:rsidRPr="00491FAD">
        <w:rPr>
          <w:rFonts w:ascii="Calibri" w:hAnsi="Calibri" w:cs="Andalus"/>
          <w:b/>
          <w:sz w:val="20"/>
          <w:szCs w:val="20"/>
        </w:rPr>
        <w:tab/>
      </w:r>
      <w:r w:rsidRPr="00491FAD">
        <w:rPr>
          <w:rFonts w:ascii="Calibri" w:hAnsi="Calibri" w:cs="Andalus"/>
          <w:sz w:val="20"/>
          <w:szCs w:val="20"/>
        </w:rPr>
        <w:t xml:space="preserve"> </w:t>
      </w:r>
      <w:r w:rsidRPr="00491FAD">
        <w:rPr>
          <w:rFonts w:ascii="Calibri" w:hAnsi="Calibri" w:cs="Andalus"/>
          <w:sz w:val="20"/>
          <w:szCs w:val="20"/>
        </w:rPr>
        <w:tab/>
        <w:t>(6 credits) (Level 3) (Semester 2)</w:t>
      </w:r>
      <w:r w:rsidRPr="00491FAD">
        <w:rPr>
          <w:rFonts w:ascii="Calibri" w:hAnsi="Calibri" w:cs="Andalus"/>
          <w:sz w:val="20"/>
          <w:szCs w:val="20"/>
        </w:rPr>
        <w:tab/>
      </w:r>
    </w:p>
    <w:p w:rsidR="00491FAD" w:rsidRPr="00491FAD" w:rsidRDefault="00491FAD" w:rsidP="00491FAD">
      <w:pPr>
        <w:jc w:val="both"/>
        <w:rPr>
          <w:rFonts w:ascii="Calibri" w:hAnsi="Calibri" w:cs="Andalus"/>
          <w:b/>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sz w:val="20"/>
          <w:szCs w:val="20"/>
        </w:rPr>
        <w:t xml:space="preserve">Pre-requisites:                    </w:t>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CHEM3610 - Marine and Freshwater Chemistry </w:t>
      </w:r>
      <w:r w:rsidRPr="00491FAD">
        <w:rPr>
          <w:rFonts w:ascii="Calibri" w:hAnsi="Calibri" w:cs="Andalus"/>
          <w:b/>
          <w:sz w:val="20"/>
          <w:szCs w:val="20"/>
        </w:rPr>
        <w:t xml:space="preserve">AND </w:t>
      </w:r>
      <w:r w:rsidRPr="00491FAD">
        <w:rPr>
          <w:rFonts w:ascii="Calibri" w:hAnsi="Calibri" w:cs="Andalus"/>
          <w:sz w:val="20"/>
          <w:szCs w:val="20"/>
        </w:rPr>
        <w:t xml:space="preserve">Permission of Head of Department. </w:t>
      </w:r>
      <w:r w:rsidRPr="00491FAD">
        <w:rPr>
          <w:rFonts w:ascii="Calibri" w:hAnsi="Calibri" w:cs="Andalus"/>
          <w:i/>
          <w:sz w:val="20"/>
          <w:szCs w:val="20"/>
        </w:rPr>
        <w:t>Preference will be given to students majoring in Environmental Chemistry.</w:t>
      </w:r>
      <w:r w:rsidRPr="00491FAD">
        <w:rPr>
          <w:rFonts w:ascii="Calibri" w:hAnsi="Calibri" w:cs="Andalus"/>
          <w:sz w:val="20"/>
          <w:szCs w:val="20"/>
        </w:rPr>
        <w:t xml:space="preserve"> </w:t>
      </w:r>
    </w:p>
    <w:p w:rsidR="00491FAD" w:rsidRPr="00491FAD" w:rsidRDefault="00491FAD" w:rsidP="00491FAD">
      <w:pPr>
        <w:jc w:val="both"/>
        <w:rPr>
          <w:rFonts w:ascii="Calibri" w:hAnsi="Calibri" w:cs="Andalus"/>
          <w:sz w:val="20"/>
          <w:szCs w:val="20"/>
        </w:rPr>
      </w:pPr>
    </w:p>
    <w:p w:rsidR="00491FAD" w:rsidRPr="00491FAD" w:rsidRDefault="00491FAD" w:rsidP="00491FAD">
      <w:pPr>
        <w:jc w:val="both"/>
        <w:rPr>
          <w:rFonts w:ascii="Calibri" w:hAnsi="Calibri" w:cs="Andalus"/>
          <w:b/>
          <w:sz w:val="20"/>
          <w:szCs w:val="20"/>
        </w:rPr>
      </w:pPr>
      <w:r w:rsidRPr="00491FAD">
        <w:rPr>
          <w:rFonts w:ascii="Calibri" w:hAnsi="Calibri" w:cs="Andalus"/>
          <w:b/>
          <w:bCs/>
          <w:sz w:val="20"/>
          <w:szCs w:val="20"/>
        </w:rPr>
        <w:t xml:space="preserve">Course Content:                </w:t>
      </w:r>
    </w:p>
    <w:p w:rsidR="00491FAD" w:rsidRPr="00491FAD" w:rsidRDefault="00491FAD" w:rsidP="00D10279">
      <w:pPr>
        <w:numPr>
          <w:ilvl w:val="0"/>
          <w:numId w:val="227"/>
        </w:numPr>
        <w:suppressAutoHyphens w:val="0"/>
        <w:jc w:val="both"/>
        <w:rPr>
          <w:rFonts w:ascii="Calibri" w:hAnsi="Calibri" w:cs="Andalus"/>
          <w:b/>
          <w:sz w:val="20"/>
          <w:szCs w:val="20"/>
        </w:rPr>
      </w:pPr>
      <w:r w:rsidRPr="00491FAD">
        <w:rPr>
          <w:rFonts w:ascii="Calibri" w:hAnsi="Calibri" w:cs="Andalus"/>
          <w:b/>
          <w:sz w:val="20"/>
          <w:szCs w:val="20"/>
        </w:rPr>
        <w:t>Atmospheric Chemistry:</w:t>
      </w:r>
      <w:r w:rsidRPr="00491FAD">
        <w:rPr>
          <w:rFonts w:ascii="Calibri" w:hAnsi="Calibri" w:cs="Andalus"/>
          <w:sz w:val="20"/>
          <w:szCs w:val="20"/>
        </w:rPr>
        <w:t xml:space="preserve"> Atmospheric composition and structure; Atmospheric pollution: Global warming; Acid rain; Photochemical </w:t>
      </w:r>
      <w:ins w:id="2793" w:author="Paul Maragh" w:date="2020-07-21T23:41:00Z">
        <w:r w:rsidR="00B22E9E">
          <w:rPr>
            <w:rFonts w:ascii="Calibri" w:hAnsi="Calibri" w:cs="Andalus"/>
            <w:sz w:val="20"/>
            <w:szCs w:val="20"/>
          </w:rPr>
          <w:t>s</w:t>
        </w:r>
      </w:ins>
      <w:r w:rsidRPr="00491FAD">
        <w:rPr>
          <w:rFonts w:ascii="Calibri" w:hAnsi="Calibri" w:cs="Andalus"/>
          <w:sz w:val="20"/>
          <w:szCs w:val="20"/>
        </w:rPr>
        <w:t>mog; Ozone depletion and global treaties.</w:t>
      </w:r>
    </w:p>
    <w:p w:rsidR="00491FAD" w:rsidRPr="00491FAD" w:rsidRDefault="00491FAD" w:rsidP="00D10279">
      <w:pPr>
        <w:keepNext/>
        <w:numPr>
          <w:ilvl w:val="0"/>
          <w:numId w:val="227"/>
        </w:numPr>
        <w:shd w:val="clear" w:color="auto" w:fill="FFFFFF"/>
        <w:suppressAutoHyphens w:val="0"/>
        <w:jc w:val="both"/>
        <w:rPr>
          <w:rFonts w:ascii="Calibri" w:hAnsi="Calibri" w:cs="Andalus"/>
          <w:sz w:val="20"/>
          <w:szCs w:val="20"/>
        </w:rPr>
      </w:pPr>
      <w:r w:rsidRPr="00491FAD">
        <w:rPr>
          <w:rFonts w:ascii="Calibri" w:hAnsi="Calibri" w:cs="Andalus"/>
          <w:b/>
          <w:sz w:val="20"/>
          <w:szCs w:val="20"/>
        </w:rPr>
        <w:t>Environmental Models, Management and Regulations:</w:t>
      </w:r>
      <w:r w:rsidRPr="00491FAD">
        <w:rPr>
          <w:rFonts w:ascii="Calibri" w:hAnsi="Calibri" w:cs="Andalus"/>
          <w:sz w:val="20"/>
          <w:szCs w:val="20"/>
        </w:rPr>
        <w:t xml:space="preserve">  Use of Models in Atmospheric Chemistry,</w:t>
      </w:r>
      <w:r w:rsidRPr="00491FAD">
        <w:rPr>
          <w:rFonts w:ascii="Calibri" w:hAnsi="Calibri" w:cs="Andalus"/>
          <w:color w:val="000000"/>
          <w:sz w:val="20"/>
          <w:szCs w:val="20"/>
          <w:shd w:val="clear" w:color="auto" w:fill="FFFFFF"/>
        </w:rPr>
        <w:t xml:space="preserve"> A</w:t>
      </w:r>
      <w:r w:rsidRPr="00491FAD">
        <w:rPr>
          <w:rFonts w:ascii="Calibri" w:hAnsi="Calibri" w:cs="Andalus"/>
          <w:sz w:val="20"/>
          <w:szCs w:val="20"/>
        </w:rPr>
        <w:t>ir pollution and management; Air quality standards and pollution monitoring</w:t>
      </w:r>
      <w:del w:id="2794" w:author="Paul Maragh" w:date="2020-07-21T23:42:00Z">
        <w:r w:rsidRPr="00491FAD" w:rsidDel="00B22E9E">
          <w:rPr>
            <w:rFonts w:ascii="Calibri" w:hAnsi="Calibri" w:cs="Andalus"/>
            <w:sz w:val="20"/>
            <w:szCs w:val="20"/>
          </w:rPr>
          <w:delText xml:space="preserve"> pollution</w:delText>
        </w:r>
      </w:del>
      <w:r w:rsidRPr="00491FAD">
        <w:rPr>
          <w:rFonts w:ascii="Calibri" w:hAnsi="Calibri" w:cs="Andalus"/>
          <w:sz w:val="20"/>
          <w:szCs w:val="20"/>
        </w:rPr>
        <w:t>.</w:t>
      </w:r>
    </w:p>
    <w:p w:rsidR="00491FAD" w:rsidRPr="00491FAD" w:rsidRDefault="00491FAD" w:rsidP="00D10279">
      <w:pPr>
        <w:keepNext/>
        <w:numPr>
          <w:ilvl w:val="0"/>
          <w:numId w:val="227"/>
        </w:numPr>
        <w:suppressAutoHyphens w:val="0"/>
        <w:jc w:val="both"/>
        <w:rPr>
          <w:rFonts w:ascii="Calibri" w:hAnsi="Calibri" w:cs="Andalus"/>
          <w:sz w:val="20"/>
          <w:szCs w:val="20"/>
        </w:rPr>
      </w:pPr>
      <w:r w:rsidRPr="00491FAD">
        <w:rPr>
          <w:rFonts w:ascii="Calibri" w:hAnsi="Calibri" w:cs="Andalus"/>
          <w:b/>
          <w:sz w:val="20"/>
          <w:szCs w:val="20"/>
        </w:rPr>
        <w:t>Biogeochemical Cycles:</w:t>
      </w:r>
      <w:r w:rsidRPr="00491FAD">
        <w:rPr>
          <w:rFonts w:ascii="Calibri" w:hAnsi="Calibri" w:cs="Andalus"/>
          <w:sz w:val="20"/>
          <w:szCs w:val="20"/>
        </w:rPr>
        <w:t xml:space="preserve"> Nutrient cycles:</w:t>
      </w:r>
      <w:r w:rsidRPr="00491FAD">
        <w:rPr>
          <w:rFonts w:ascii="Calibri" w:hAnsi="Calibri" w:cs="Andalus"/>
          <w:i/>
          <w:sz w:val="20"/>
          <w:szCs w:val="20"/>
        </w:rPr>
        <w:t xml:space="preserve"> </w:t>
      </w:r>
      <w:r w:rsidRPr="00491FAD">
        <w:rPr>
          <w:rFonts w:ascii="Calibri" w:hAnsi="Calibri" w:cs="Andalus"/>
          <w:sz w:val="20"/>
          <w:szCs w:val="20"/>
        </w:rPr>
        <w:t xml:space="preserve">P, N, Si, C, O. Metal cycles: toxic and essential metals; fluxes, residence times, sources and industrial uses; sampling and analytical methods.   </w:t>
      </w:r>
    </w:p>
    <w:p w:rsidR="00491FAD" w:rsidRPr="00491FAD" w:rsidRDefault="00491FAD" w:rsidP="00D10279">
      <w:pPr>
        <w:numPr>
          <w:ilvl w:val="0"/>
          <w:numId w:val="227"/>
        </w:numPr>
        <w:suppressAutoHyphens w:val="0"/>
        <w:jc w:val="both"/>
        <w:rPr>
          <w:rFonts w:ascii="Calibri" w:hAnsi="Calibri" w:cs="Andalus"/>
          <w:sz w:val="20"/>
          <w:szCs w:val="20"/>
        </w:rPr>
      </w:pPr>
      <w:r w:rsidRPr="00491FAD">
        <w:rPr>
          <w:rFonts w:ascii="Calibri" w:hAnsi="Calibri" w:cs="Andalus"/>
          <w:b/>
          <w:sz w:val="20"/>
          <w:szCs w:val="20"/>
        </w:rPr>
        <w:t>Organic Materials:</w:t>
      </w:r>
      <w:r w:rsidRPr="00491FAD">
        <w:rPr>
          <w:rFonts w:ascii="Calibri" w:hAnsi="Calibri" w:cs="Andalus"/>
          <w:sz w:val="20"/>
          <w:szCs w:val="20"/>
        </w:rPr>
        <w:t xml:space="preserve">  Biomolecules, their structure, degradation and impacts; pesticides, herbicides, fungicides and emerging pollutants.  </w:t>
      </w:r>
    </w:p>
    <w:p w:rsidR="00491FAD" w:rsidRPr="00491FAD" w:rsidRDefault="00491FAD" w:rsidP="003170BE">
      <w:pPr>
        <w:ind w:left="2373" w:hanging="2160"/>
        <w:rPr>
          <w:rFonts w:ascii="Calibri" w:hAnsi="Calibri" w:cs="Andalus"/>
          <w:b/>
          <w:sz w:val="20"/>
          <w:szCs w:val="20"/>
          <w:u w:val="single"/>
        </w:rPr>
      </w:pPr>
    </w:p>
    <w:p w:rsidR="00491FAD" w:rsidRPr="00491FAD" w:rsidRDefault="00491FAD" w:rsidP="003170BE">
      <w:pPr>
        <w:jc w:val="both"/>
        <w:rPr>
          <w:rFonts w:ascii="Calibri" w:hAnsi="Calibri" w:cs="Andalus"/>
          <w:bCs/>
          <w:sz w:val="20"/>
          <w:szCs w:val="20"/>
        </w:rPr>
      </w:pPr>
      <w:r w:rsidRPr="00491FAD">
        <w:rPr>
          <w:rFonts w:ascii="Calibri" w:hAnsi="Calibri" w:cs="Andalus"/>
          <w:b/>
          <w:sz w:val="20"/>
          <w:szCs w:val="20"/>
        </w:rPr>
        <w:lastRenderedPageBreak/>
        <w:t xml:space="preserve">Evaluation: </w:t>
      </w:r>
      <w:r w:rsidRPr="00491FAD">
        <w:rPr>
          <w:rFonts w:ascii="Calibri" w:hAnsi="Calibri" w:cs="Andalus"/>
          <w:b/>
          <w:sz w:val="20"/>
          <w:szCs w:val="20"/>
        </w:rPr>
        <w:tab/>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Final Written Examination (2 hours)</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numPr>
          <w:ilvl w:val="0"/>
          <w:numId w:val="180"/>
        </w:numPr>
        <w:suppressAutoHyphens w:val="0"/>
        <w:ind w:right="-14"/>
        <w:jc w:val="both"/>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50%</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Project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15%</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 xml:space="preserve">Field Trip Report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15%</w:t>
      </w:r>
    </w:p>
    <w:p w:rsidR="00491FAD" w:rsidRPr="00491FAD" w:rsidRDefault="00491FAD" w:rsidP="00D10279">
      <w:pPr>
        <w:widowControl w:val="0"/>
        <w:numPr>
          <w:ilvl w:val="1"/>
          <w:numId w:val="180"/>
        </w:numPr>
        <w:suppressAutoHyphens w:val="0"/>
        <w:jc w:val="both"/>
        <w:rPr>
          <w:rFonts w:ascii="Calibri" w:hAnsi="Calibri" w:cs="Andalus"/>
          <w:sz w:val="20"/>
          <w:szCs w:val="20"/>
        </w:rPr>
      </w:pPr>
      <w:r w:rsidRPr="00491FAD">
        <w:rPr>
          <w:rFonts w:ascii="Calibri" w:hAnsi="Calibri" w:cs="Andalus"/>
          <w:sz w:val="20"/>
          <w:szCs w:val="20"/>
        </w:rPr>
        <w:t>In-course Tests</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20%</w:t>
      </w:r>
    </w:p>
    <w:p w:rsidR="00491FAD" w:rsidRPr="00491FAD" w:rsidRDefault="00491FAD" w:rsidP="00491FAD">
      <w:pPr>
        <w:rPr>
          <w:rFonts w:ascii="Calibri" w:hAnsi="Calibri" w:cs="Andalus"/>
          <w:b/>
          <w:bCs/>
          <w:sz w:val="20"/>
          <w:szCs w:val="20"/>
        </w:rPr>
      </w:pPr>
    </w:p>
    <w:p w:rsidR="00491FAD" w:rsidRPr="00491FAD" w:rsidRDefault="00491FAD" w:rsidP="00491FAD">
      <w:pPr>
        <w:ind w:left="2160" w:hanging="2160"/>
        <w:rPr>
          <w:rFonts w:ascii="Calibri" w:hAnsi="Calibri" w:cs="Andalus"/>
          <w:b/>
          <w:sz w:val="20"/>
          <w:szCs w:val="20"/>
          <w:u w:val="single"/>
        </w:rPr>
      </w:pPr>
    </w:p>
    <w:p w:rsidR="00491FAD" w:rsidRPr="00491FAD" w:rsidRDefault="00491FAD" w:rsidP="00491FAD">
      <w:pPr>
        <w:ind w:left="2160" w:hanging="2160"/>
        <w:rPr>
          <w:rFonts w:ascii="Calibri" w:hAnsi="Calibri" w:cs="Andalus"/>
          <w:b/>
          <w:spacing w:val="-10"/>
          <w:kern w:val="28"/>
          <w:sz w:val="20"/>
          <w:szCs w:val="20"/>
          <w:u w:val="single"/>
        </w:rPr>
      </w:pPr>
      <w:r w:rsidRPr="00491FAD">
        <w:rPr>
          <w:rFonts w:ascii="Calibri" w:hAnsi="Calibri" w:cs="Andalus"/>
          <w:b/>
          <w:sz w:val="20"/>
          <w:szCs w:val="20"/>
          <w:u w:val="single"/>
        </w:rPr>
        <w:t>CHEM3621</w:t>
      </w:r>
      <w:r w:rsidRPr="00491FAD">
        <w:rPr>
          <w:rFonts w:ascii="Calibri" w:hAnsi="Calibri" w:cs="Andalus"/>
          <w:b/>
          <w:spacing w:val="-10"/>
          <w:kern w:val="28"/>
          <w:sz w:val="20"/>
          <w:szCs w:val="20"/>
        </w:rPr>
        <w:tab/>
      </w:r>
      <w:r w:rsidRPr="00491FAD">
        <w:rPr>
          <w:rFonts w:ascii="Calibri" w:hAnsi="Calibri" w:cs="Andalus"/>
          <w:b/>
          <w:spacing w:val="-10"/>
          <w:kern w:val="28"/>
          <w:sz w:val="20"/>
          <w:szCs w:val="20"/>
          <w:u w:val="single"/>
        </w:rPr>
        <w:t>MARINE AND FRESHWATER CHEMISTRY FIELD COURSE</w:t>
      </w:r>
    </w:p>
    <w:p w:rsidR="00491FAD" w:rsidRPr="00491FAD" w:rsidRDefault="00491FAD" w:rsidP="00491FAD">
      <w:pPr>
        <w:spacing w:after="120"/>
        <w:ind w:left="1653" w:firstLine="507"/>
        <w:rPr>
          <w:rFonts w:ascii="Calibri" w:hAnsi="Calibri" w:cs="Andalus"/>
          <w:sz w:val="20"/>
          <w:szCs w:val="20"/>
        </w:rPr>
      </w:pPr>
      <w:r w:rsidRPr="00491FAD">
        <w:rPr>
          <w:rFonts w:ascii="Calibri" w:hAnsi="Calibri" w:cs="Andalus"/>
          <w:sz w:val="20"/>
          <w:szCs w:val="20"/>
        </w:rPr>
        <w:t>(2 credits) (Semester 2) (Level 3)</w:t>
      </w:r>
    </w:p>
    <w:p w:rsidR="00491FAD" w:rsidRPr="00491FAD" w:rsidRDefault="00491FAD" w:rsidP="00491FAD">
      <w:pPr>
        <w:jc w:val="both"/>
        <w:rPr>
          <w:rFonts w:ascii="Calibri" w:hAnsi="Calibri" w:cs="Andalus"/>
          <w:b/>
          <w:sz w:val="20"/>
          <w:szCs w:val="20"/>
        </w:rPr>
      </w:pPr>
      <w:r w:rsidRPr="00491FAD">
        <w:rPr>
          <w:rFonts w:ascii="Calibri" w:hAnsi="Calibri" w:cs="Andalus"/>
          <w:b/>
          <w:sz w:val="20"/>
          <w:szCs w:val="20"/>
        </w:rPr>
        <w:t xml:space="preserve">Pre-requisites: </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CHEM3610 - Marine and Freshwater Chemistry </w:t>
      </w:r>
      <w:r w:rsidRPr="00491FAD">
        <w:rPr>
          <w:rFonts w:ascii="Calibri" w:hAnsi="Calibri" w:cs="Andalus"/>
          <w:b/>
          <w:sz w:val="20"/>
          <w:szCs w:val="20"/>
        </w:rPr>
        <w:t xml:space="preserve">AND </w:t>
      </w:r>
      <w:r w:rsidRPr="00491FAD">
        <w:rPr>
          <w:rFonts w:ascii="Calibri" w:hAnsi="Calibri" w:cs="Andalus"/>
          <w:sz w:val="20"/>
          <w:szCs w:val="20"/>
        </w:rPr>
        <w:t xml:space="preserve">Permission of Head of Department. </w:t>
      </w:r>
      <w:r w:rsidRPr="00491FAD">
        <w:rPr>
          <w:rFonts w:ascii="Calibri" w:hAnsi="Calibri" w:cs="Andalus"/>
          <w:i/>
          <w:sz w:val="20"/>
          <w:szCs w:val="20"/>
        </w:rPr>
        <w:t>Preference will be given to students majoring in Environmental Chemistry.</w:t>
      </w:r>
      <w:r w:rsidRPr="00491FAD">
        <w:rPr>
          <w:rFonts w:ascii="Calibri" w:hAnsi="Calibri" w:cs="Andalus"/>
          <w:sz w:val="20"/>
          <w:szCs w:val="20"/>
        </w:rPr>
        <w:t xml:space="preserve"> </w:t>
      </w:r>
    </w:p>
    <w:p w:rsidR="00491FAD" w:rsidRPr="00491FAD" w:rsidRDefault="00491FAD" w:rsidP="00491FAD">
      <w:pPr>
        <w:jc w:val="both"/>
        <w:rPr>
          <w:rFonts w:ascii="Calibri" w:eastAsia="Calibri" w:hAnsi="Calibri" w:cs="Andalus"/>
          <w:b/>
          <w:bCs/>
          <w:sz w:val="20"/>
          <w:szCs w:val="20"/>
          <w:lang w:val="en-US" w:eastAsia="en-US"/>
        </w:rPr>
      </w:pPr>
      <w:r w:rsidRPr="00491FAD">
        <w:rPr>
          <w:rFonts w:ascii="Calibri" w:hAnsi="Calibri" w:cs="Andalus"/>
          <w:b/>
          <w:i/>
          <w:iCs/>
          <w:sz w:val="20"/>
          <w:szCs w:val="20"/>
        </w:rPr>
        <w:t xml:space="preserve"> </w:t>
      </w:r>
    </w:p>
    <w:p w:rsidR="00491FAD" w:rsidRPr="00491FAD" w:rsidRDefault="00491FAD" w:rsidP="00491FAD">
      <w:pPr>
        <w:suppressAutoHyphens w:val="0"/>
        <w:jc w:val="both"/>
        <w:rPr>
          <w:rFonts w:ascii="Calibri" w:eastAsia="Calibri" w:hAnsi="Calibri" w:cs="Andalus"/>
          <w:b/>
          <w:sz w:val="20"/>
          <w:szCs w:val="20"/>
          <w:lang w:val="en-US" w:eastAsia="en-US"/>
        </w:rPr>
      </w:pPr>
      <w:r w:rsidRPr="00491FAD">
        <w:rPr>
          <w:rFonts w:ascii="Calibri" w:eastAsia="Calibri" w:hAnsi="Calibri" w:cs="Andalus"/>
          <w:b/>
          <w:bCs/>
          <w:sz w:val="20"/>
          <w:szCs w:val="20"/>
          <w:lang w:val="en-US" w:eastAsia="en-US"/>
        </w:rPr>
        <w:t xml:space="preserve">Course Content: </w:t>
      </w:r>
      <w:r w:rsidRPr="00491FAD">
        <w:rPr>
          <w:rFonts w:ascii="Calibri" w:eastAsia="Calibri" w:hAnsi="Calibri" w:cs="Andalus"/>
          <w:b/>
          <w:bCs/>
          <w:sz w:val="20"/>
          <w:szCs w:val="20"/>
          <w:lang w:val="en-US" w:eastAsia="en-US"/>
        </w:rPr>
        <w:tab/>
      </w:r>
    </w:p>
    <w:p w:rsidR="00491FAD" w:rsidRPr="00491FAD" w:rsidRDefault="00491FAD" w:rsidP="00491FAD">
      <w:pPr>
        <w:suppressAutoHyphens w:val="0"/>
        <w:jc w:val="both"/>
        <w:rPr>
          <w:rFonts w:ascii="Calibri" w:hAnsi="Calibri" w:cs="Andalus"/>
          <w:b/>
          <w:sz w:val="20"/>
          <w:szCs w:val="20"/>
        </w:rPr>
      </w:pPr>
      <w:r w:rsidRPr="00491FAD">
        <w:rPr>
          <w:rFonts w:ascii="Calibri" w:hAnsi="Calibri" w:cs="Andalus"/>
          <w:sz w:val="20"/>
          <w:szCs w:val="20"/>
        </w:rPr>
        <w:t>An introductory workshop on the status of Jamaica’s environment, objectives of the course and student responsibilities; A five-day encampment at the UWI Discovery Bay Marine Laboratory; Observation of environmental conditions and biological activities within Discovery Bay; Collection and analysis of water samples in Discovery Bay; assessment of results; Study of the Rio Cobre between Ewarton and Spanish Town; Five days of analytical and field work while based on the Mona Campus; Analyse samples collected from the Rio Cobre; collate and assess water quality data; Field trip to the Port Royal mangroves. Take in-field measurements of water parameters; view and qualitatively assess sediment and biological activities.</w:t>
      </w:r>
    </w:p>
    <w:p w:rsidR="00491FAD" w:rsidRPr="00491FAD" w:rsidRDefault="00491FAD" w:rsidP="00491FAD">
      <w:pPr>
        <w:ind w:left="213"/>
        <w:rPr>
          <w:rFonts w:ascii="Calibri" w:hAnsi="Calibri" w:cs="Andalus"/>
          <w:bCs/>
          <w:sz w:val="20"/>
          <w:szCs w:val="20"/>
        </w:rPr>
      </w:pPr>
    </w:p>
    <w:p w:rsidR="00491FAD" w:rsidRPr="00491FAD" w:rsidRDefault="00491FAD" w:rsidP="003170BE">
      <w:pPr>
        <w:rPr>
          <w:rFonts w:ascii="Calibri" w:hAnsi="Calibri" w:cs="Andalus"/>
          <w:b/>
          <w:bCs/>
          <w:sz w:val="20"/>
          <w:szCs w:val="20"/>
        </w:rPr>
      </w:pPr>
      <w:r w:rsidRPr="00491FAD">
        <w:rPr>
          <w:rFonts w:ascii="Calibri" w:hAnsi="Calibri" w:cs="Andalus"/>
          <w:b/>
          <w:bCs/>
          <w:sz w:val="20"/>
          <w:szCs w:val="20"/>
        </w:rPr>
        <w:t>Evaluation:</w:t>
      </w:r>
      <w:r w:rsidRPr="00491FAD">
        <w:rPr>
          <w:rFonts w:ascii="Calibri" w:hAnsi="Calibri" w:cs="Andalus"/>
          <w:b/>
          <w:bCs/>
          <w:sz w:val="20"/>
          <w:szCs w:val="20"/>
        </w:rPr>
        <w:tab/>
      </w:r>
      <w:r w:rsidRPr="00491FAD">
        <w:rPr>
          <w:rFonts w:ascii="Calibri" w:hAnsi="Calibri" w:cs="Andalus"/>
          <w:b/>
          <w:bCs/>
          <w:sz w:val="20"/>
          <w:szCs w:val="20"/>
        </w:rPr>
        <w:tab/>
      </w:r>
    </w:p>
    <w:p w:rsidR="00491FAD" w:rsidRPr="00491FAD" w:rsidRDefault="00491FAD" w:rsidP="003170BE">
      <w:pPr>
        <w:numPr>
          <w:ilvl w:val="0"/>
          <w:numId w:val="5"/>
        </w:numPr>
        <w:suppressAutoHyphens w:val="0"/>
        <w:ind w:left="933"/>
        <w:rPr>
          <w:rFonts w:ascii="Calibri" w:hAnsi="Calibri" w:cs="Andalus"/>
          <w:sz w:val="20"/>
          <w:szCs w:val="20"/>
        </w:rPr>
      </w:pPr>
      <w:r w:rsidRPr="00491FAD">
        <w:rPr>
          <w:rFonts w:ascii="Calibri" w:hAnsi="Calibri" w:cs="Andalus"/>
          <w:sz w:val="20"/>
          <w:szCs w:val="20"/>
        </w:rPr>
        <w:t>Literature Review</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10%</w:t>
      </w:r>
    </w:p>
    <w:p w:rsidR="00491FAD" w:rsidRPr="00491FAD" w:rsidRDefault="00491FAD" w:rsidP="003170BE">
      <w:pPr>
        <w:numPr>
          <w:ilvl w:val="0"/>
          <w:numId w:val="5"/>
        </w:numPr>
        <w:suppressAutoHyphens w:val="0"/>
        <w:ind w:left="933"/>
        <w:rPr>
          <w:rFonts w:ascii="Calibri" w:hAnsi="Calibri" w:cs="Andalus"/>
          <w:sz w:val="20"/>
          <w:szCs w:val="20"/>
        </w:rPr>
      </w:pPr>
      <w:r w:rsidRPr="00491FAD">
        <w:rPr>
          <w:rFonts w:ascii="Calibri" w:hAnsi="Calibri" w:cs="Andalus"/>
          <w:sz w:val="20"/>
          <w:szCs w:val="20"/>
        </w:rPr>
        <w:t>In-course Test</w:t>
      </w:r>
      <w:r w:rsidRPr="00491FAD">
        <w:rPr>
          <w:rFonts w:ascii="Calibri" w:hAnsi="Calibri" w:cs="Andalus"/>
          <w:sz w:val="20"/>
          <w:szCs w:val="20"/>
        </w:rPr>
        <w:tab/>
      </w:r>
      <w:r w:rsidRPr="00491FAD">
        <w:rPr>
          <w:rFonts w:ascii="Calibri" w:hAnsi="Calibri" w:cs="Andalus"/>
          <w:sz w:val="20"/>
          <w:szCs w:val="20"/>
        </w:rPr>
        <w:tab/>
        <w:t xml:space="preserve">                                20%</w:t>
      </w:r>
      <w:r w:rsidRPr="00491FAD">
        <w:rPr>
          <w:rFonts w:ascii="Calibri" w:hAnsi="Calibri" w:cs="Andalus"/>
          <w:sz w:val="20"/>
          <w:szCs w:val="20"/>
        </w:rPr>
        <w:tab/>
      </w:r>
    </w:p>
    <w:p w:rsidR="00491FAD" w:rsidRPr="00491FAD" w:rsidRDefault="00491FAD" w:rsidP="003170BE">
      <w:pPr>
        <w:numPr>
          <w:ilvl w:val="0"/>
          <w:numId w:val="5"/>
        </w:numPr>
        <w:suppressAutoHyphens w:val="0"/>
        <w:ind w:left="933"/>
        <w:rPr>
          <w:rFonts w:ascii="Calibri" w:hAnsi="Calibri" w:cs="Andalus"/>
          <w:sz w:val="20"/>
          <w:szCs w:val="20"/>
        </w:rPr>
      </w:pPr>
      <w:r w:rsidRPr="00491FAD">
        <w:rPr>
          <w:rFonts w:ascii="Calibri" w:hAnsi="Calibri" w:cs="Andalus"/>
          <w:sz w:val="20"/>
          <w:szCs w:val="20"/>
        </w:rPr>
        <w:t xml:space="preserve">Field Reports </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 xml:space="preserve">30% </w:t>
      </w:r>
    </w:p>
    <w:p w:rsidR="00491FAD" w:rsidRPr="00491FAD" w:rsidRDefault="00491FAD" w:rsidP="003170BE">
      <w:pPr>
        <w:numPr>
          <w:ilvl w:val="0"/>
          <w:numId w:val="5"/>
        </w:numPr>
        <w:suppressAutoHyphens w:val="0"/>
        <w:ind w:left="933"/>
        <w:rPr>
          <w:rFonts w:ascii="Calibri" w:hAnsi="Calibri" w:cs="Andalus"/>
          <w:sz w:val="20"/>
          <w:szCs w:val="20"/>
        </w:rPr>
      </w:pPr>
      <w:r w:rsidRPr="00491FAD">
        <w:rPr>
          <w:rFonts w:ascii="Calibri" w:hAnsi="Calibri" w:cs="Andalus"/>
          <w:sz w:val="20"/>
          <w:szCs w:val="20"/>
        </w:rPr>
        <w:t xml:space="preserve">Data Interpretation Reports </w:t>
      </w:r>
      <w:r w:rsidRPr="00491FAD">
        <w:rPr>
          <w:rFonts w:ascii="Calibri" w:hAnsi="Calibri" w:cs="Andalus"/>
          <w:sz w:val="20"/>
          <w:szCs w:val="20"/>
        </w:rPr>
        <w:tab/>
      </w:r>
      <w:r w:rsidRPr="00491FAD">
        <w:rPr>
          <w:rFonts w:ascii="Calibri" w:hAnsi="Calibri" w:cs="Andalus"/>
          <w:sz w:val="20"/>
          <w:szCs w:val="20"/>
        </w:rPr>
        <w:tab/>
        <w:t>40%</w:t>
      </w:r>
    </w:p>
    <w:p w:rsidR="00491FAD" w:rsidRPr="00491FAD" w:rsidRDefault="00491FAD" w:rsidP="00491FAD">
      <w:pPr>
        <w:ind w:left="933"/>
        <w:rPr>
          <w:rFonts w:ascii="Calibri" w:hAnsi="Calibri" w:cs="Andalus"/>
          <w:sz w:val="20"/>
          <w:szCs w:val="20"/>
        </w:rPr>
      </w:pPr>
    </w:p>
    <w:p w:rsidR="003170BE" w:rsidRDefault="003170BE" w:rsidP="00491FAD">
      <w:pPr>
        <w:suppressAutoHyphens w:val="0"/>
        <w:ind w:left="2160" w:hanging="2160"/>
        <w:rPr>
          <w:rFonts w:ascii="Calibri" w:hAnsi="Calibri" w:cs="Andalus"/>
          <w:b/>
          <w:bCs/>
          <w:sz w:val="20"/>
          <w:szCs w:val="20"/>
          <w:u w:val="single"/>
        </w:rPr>
      </w:pPr>
    </w:p>
    <w:p w:rsidR="00491FAD" w:rsidRPr="00491FAD" w:rsidRDefault="00491FAD" w:rsidP="00491FAD">
      <w:pPr>
        <w:suppressAutoHyphens w:val="0"/>
        <w:ind w:left="2160" w:hanging="2160"/>
        <w:rPr>
          <w:rFonts w:ascii="Calibri" w:hAnsi="Calibri" w:cs="Andalus"/>
          <w:bCs/>
          <w:sz w:val="20"/>
          <w:szCs w:val="20"/>
        </w:rPr>
      </w:pPr>
      <w:r w:rsidRPr="00491FAD">
        <w:rPr>
          <w:rFonts w:ascii="Calibri" w:hAnsi="Calibri" w:cs="Andalus"/>
          <w:b/>
          <w:bCs/>
          <w:sz w:val="20"/>
          <w:szCs w:val="20"/>
          <w:u w:val="single"/>
        </w:rPr>
        <w:t>CHEM3711</w:t>
      </w:r>
      <w:r w:rsidRPr="00491FAD">
        <w:rPr>
          <w:rFonts w:ascii="Calibri" w:hAnsi="Calibri" w:cs="Andalus"/>
          <w:b/>
          <w:bCs/>
          <w:sz w:val="20"/>
          <w:szCs w:val="20"/>
        </w:rPr>
        <w:tab/>
      </w:r>
      <w:r w:rsidRPr="00491FAD">
        <w:rPr>
          <w:rFonts w:ascii="Calibri" w:hAnsi="Calibri" w:cs="Andalus"/>
          <w:b/>
          <w:sz w:val="20"/>
          <w:szCs w:val="20"/>
          <w:u w:val="single"/>
        </w:rPr>
        <w:t>CHEMISTRY UNDERGRADUATE RESEARCH</w:t>
      </w:r>
      <w:r w:rsidRPr="00491FAD">
        <w:rPr>
          <w:rFonts w:ascii="Calibri" w:hAnsi="Calibri" w:cs="Andalus"/>
          <w:b/>
          <w:sz w:val="20"/>
          <w:szCs w:val="20"/>
        </w:rPr>
        <w:t xml:space="preserve"> </w:t>
      </w:r>
      <w:r w:rsidRPr="00491FAD">
        <w:rPr>
          <w:rFonts w:ascii="Calibri" w:hAnsi="Calibri" w:cs="Andalus"/>
          <w:b/>
          <w:sz w:val="20"/>
          <w:szCs w:val="20"/>
          <w:u w:val="single"/>
        </w:rPr>
        <w:t xml:space="preserve">PROJECT </w:t>
      </w:r>
      <w:r w:rsidRPr="00491FAD">
        <w:rPr>
          <w:rFonts w:ascii="Calibri" w:hAnsi="Calibri" w:cs="Andalus"/>
          <w:bCs/>
          <w:sz w:val="20"/>
          <w:szCs w:val="20"/>
        </w:rPr>
        <w:br/>
        <w:t xml:space="preserve">(6 Credits) (Level 3) (Semesters 1 &amp; 2 or 2 &amp; 3)     </w:t>
      </w:r>
      <w:r w:rsidRPr="00491FAD">
        <w:rPr>
          <w:rFonts w:ascii="Calibri" w:hAnsi="Calibri" w:cs="Andalus"/>
          <w:bCs/>
          <w:sz w:val="20"/>
          <w:szCs w:val="20"/>
        </w:rPr>
        <w:tab/>
      </w:r>
    </w:p>
    <w:p w:rsidR="00491FAD" w:rsidRPr="00491FAD" w:rsidRDefault="00491FAD" w:rsidP="00491FAD">
      <w:pPr>
        <w:tabs>
          <w:tab w:val="left" w:pos="0"/>
        </w:tabs>
        <w:ind w:left="2373" w:hanging="2160"/>
        <w:jc w:val="both"/>
        <w:rPr>
          <w:rFonts w:ascii="Calibri" w:hAnsi="Calibri" w:cs="Andalus"/>
          <w:bCs/>
          <w:sz w:val="20"/>
          <w:szCs w:val="20"/>
        </w:rPr>
      </w:pPr>
    </w:p>
    <w:p w:rsidR="00491FAD" w:rsidRPr="00491FAD" w:rsidRDefault="00491FAD" w:rsidP="00491FAD">
      <w:pPr>
        <w:tabs>
          <w:tab w:val="left" w:pos="0"/>
        </w:tabs>
        <w:jc w:val="both"/>
        <w:rPr>
          <w:rFonts w:ascii="Calibri" w:hAnsi="Calibri" w:cs="Andalus"/>
          <w:b/>
          <w:sz w:val="20"/>
          <w:szCs w:val="20"/>
        </w:rPr>
      </w:pPr>
      <w:r w:rsidRPr="00491FAD">
        <w:rPr>
          <w:rFonts w:ascii="Calibri" w:hAnsi="Calibri" w:cs="Andalus"/>
          <w:b/>
          <w:bCs/>
          <w:sz w:val="20"/>
          <w:szCs w:val="20"/>
        </w:rPr>
        <w:t>Pre-requisites:</w:t>
      </w:r>
      <w:r w:rsidRPr="00491FAD">
        <w:rPr>
          <w:rFonts w:ascii="Calibri" w:hAnsi="Calibri" w:cs="Andalus"/>
          <w:b/>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Majoring in Chemistry; Completion of all compulsory Level 2 courses and at least 6 credits from Level 3 and Head of Department Approval. It is recommended that </w:t>
      </w:r>
      <w:r w:rsidRPr="00491FAD">
        <w:rPr>
          <w:rFonts w:ascii="Calibri" w:hAnsi="Calibri" w:cs="Andalus"/>
          <w:sz w:val="20"/>
          <w:szCs w:val="20"/>
        </w:rPr>
        <w:lastRenderedPageBreak/>
        <w:t xml:space="preserve">in the semester prior to enrolling in this course candidates discuss suitable topics with potential academic supervisors. </w:t>
      </w:r>
    </w:p>
    <w:p w:rsidR="00491FAD" w:rsidRPr="00491FAD" w:rsidRDefault="00491FAD" w:rsidP="00491FAD">
      <w:pPr>
        <w:ind w:left="213"/>
        <w:jc w:val="both"/>
        <w:rPr>
          <w:rFonts w:ascii="Calibri" w:hAnsi="Calibri" w:cs="Andalus"/>
          <w:sz w:val="20"/>
          <w:szCs w:val="20"/>
        </w:rPr>
      </w:pPr>
    </w:p>
    <w:p w:rsidR="00491FAD" w:rsidRPr="00491FAD" w:rsidRDefault="00491FAD" w:rsidP="00491FAD">
      <w:pPr>
        <w:jc w:val="both"/>
        <w:rPr>
          <w:rFonts w:ascii="Calibri" w:hAnsi="Calibri" w:cs="Andalus"/>
          <w:b/>
          <w:bCs/>
          <w:sz w:val="20"/>
          <w:szCs w:val="20"/>
        </w:rPr>
      </w:pPr>
      <w:r w:rsidRPr="00491FAD">
        <w:rPr>
          <w:rFonts w:ascii="Calibri" w:hAnsi="Calibri" w:cs="Andalus"/>
          <w:b/>
          <w:bCs/>
          <w:sz w:val="20"/>
          <w:szCs w:val="20"/>
        </w:rPr>
        <w:t xml:space="preserve">Course Content: </w:t>
      </w:r>
      <w:r w:rsidRPr="00491FAD">
        <w:rPr>
          <w:rFonts w:ascii="Calibri" w:hAnsi="Calibri" w:cs="Andalus"/>
          <w:b/>
          <w:bCs/>
          <w:sz w:val="20"/>
          <w:szCs w:val="20"/>
        </w:rPr>
        <w:tab/>
      </w:r>
    </w:p>
    <w:p w:rsidR="00491FAD" w:rsidRPr="00491FAD" w:rsidRDefault="00491FAD" w:rsidP="00491FAD">
      <w:pPr>
        <w:jc w:val="both"/>
        <w:rPr>
          <w:rFonts w:ascii="Calibri" w:hAnsi="Calibri" w:cs="Andalus"/>
          <w:sz w:val="20"/>
          <w:szCs w:val="20"/>
        </w:rPr>
      </w:pPr>
      <w:r w:rsidRPr="00491FAD">
        <w:rPr>
          <w:rFonts w:ascii="Calibri" w:hAnsi="Calibri" w:cs="Andalus"/>
          <w:sz w:val="20"/>
          <w:szCs w:val="20"/>
        </w:rPr>
        <w:t xml:space="preserve">Research methods and Ethics. Use of chemical literature. Experiment design; Advanced instrumental and chemical investigation techniques. Investigation of an approved chemical research question; Preparation of written and oral scientific reports; </w:t>
      </w:r>
      <w:r w:rsidRPr="00491FAD">
        <w:rPr>
          <w:rFonts w:ascii="Calibri" w:hAnsi="Calibri" w:cs="Andalus"/>
          <w:color w:val="000000"/>
          <w:sz w:val="20"/>
          <w:szCs w:val="20"/>
        </w:rPr>
        <w:t>Students will be required to spend at least 6 hours per week in the laboratory for about 22 weeks</w:t>
      </w:r>
      <w:r w:rsidRPr="00491FAD">
        <w:rPr>
          <w:rFonts w:ascii="Calibri" w:hAnsi="Calibri" w:cs="Andalus"/>
          <w:sz w:val="20"/>
          <w:szCs w:val="20"/>
        </w:rPr>
        <w:t>.</w:t>
      </w:r>
    </w:p>
    <w:p w:rsidR="00491FAD" w:rsidRPr="00491FAD" w:rsidRDefault="00491FAD" w:rsidP="00491FAD">
      <w:pPr>
        <w:ind w:left="213"/>
        <w:jc w:val="both"/>
        <w:rPr>
          <w:rFonts w:ascii="Calibri" w:hAnsi="Calibri" w:cs="Andalus"/>
          <w:b/>
          <w:bCs/>
          <w:sz w:val="20"/>
          <w:szCs w:val="20"/>
        </w:rPr>
      </w:pPr>
    </w:p>
    <w:p w:rsidR="00491FAD" w:rsidRPr="00491FAD" w:rsidRDefault="00491FAD" w:rsidP="003170BE">
      <w:pPr>
        <w:jc w:val="both"/>
        <w:rPr>
          <w:rFonts w:ascii="Calibri" w:hAnsi="Calibri" w:cs="Andalus"/>
          <w:bCs/>
          <w:sz w:val="20"/>
          <w:szCs w:val="20"/>
        </w:rPr>
      </w:pPr>
      <w:r w:rsidRPr="00491FAD">
        <w:rPr>
          <w:rFonts w:ascii="Calibri" w:hAnsi="Calibri" w:cs="Andalus"/>
          <w:b/>
          <w:bCs/>
          <w:sz w:val="20"/>
          <w:szCs w:val="20"/>
        </w:rPr>
        <w:t>Evaluation:</w:t>
      </w:r>
      <w:r w:rsidRPr="00491FAD">
        <w:rPr>
          <w:rFonts w:ascii="Calibri" w:hAnsi="Calibri" w:cs="Andalus"/>
          <w:bCs/>
          <w:sz w:val="20"/>
          <w:szCs w:val="20"/>
        </w:rPr>
        <w:tab/>
      </w:r>
    </w:p>
    <w:p w:rsidR="00491FAD" w:rsidRPr="00491FAD" w:rsidRDefault="00491FAD" w:rsidP="00D10279">
      <w:pPr>
        <w:numPr>
          <w:ilvl w:val="0"/>
          <w:numId w:val="68"/>
        </w:numPr>
        <w:suppressAutoHyphens w:val="0"/>
        <w:rPr>
          <w:rFonts w:ascii="Calibri" w:hAnsi="Calibri" w:cs="Andalus"/>
          <w:sz w:val="20"/>
          <w:szCs w:val="20"/>
        </w:rPr>
      </w:pPr>
      <w:r w:rsidRPr="00491FAD">
        <w:rPr>
          <w:rFonts w:ascii="Calibri" w:hAnsi="Calibri" w:cs="Andalus"/>
          <w:sz w:val="20"/>
          <w:szCs w:val="20"/>
        </w:rPr>
        <w:t>Course Work:</w:t>
      </w:r>
      <w:r w:rsidRPr="00491FAD">
        <w:rPr>
          <w:rFonts w:ascii="Calibri" w:hAnsi="Calibri" w:cs="Andalus"/>
          <w:sz w:val="20"/>
          <w:szCs w:val="20"/>
        </w:rPr>
        <w:tab/>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t>40%</w:t>
      </w:r>
      <w:r w:rsidRPr="00491FAD">
        <w:rPr>
          <w:rFonts w:ascii="Calibri" w:hAnsi="Calibri" w:cs="Andalus"/>
          <w:sz w:val="20"/>
          <w:szCs w:val="20"/>
        </w:rPr>
        <w:tab/>
      </w:r>
    </w:p>
    <w:p w:rsidR="00491FAD" w:rsidRPr="00491FAD" w:rsidRDefault="00491FAD" w:rsidP="00D10279">
      <w:pPr>
        <w:numPr>
          <w:ilvl w:val="1"/>
          <w:numId w:val="68"/>
        </w:numPr>
        <w:suppressAutoHyphens w:val="0"/>
        <w:rPr>
          <w:rFonts w:ascii="Calibri" w:hAnsi="Calibri" w:cs="Andalus"/>
          <w:sz w:val="20"/>
          <w:szCs w:val="20"/>
        </w:rPr>
      </w:pPr>
      <w:r w:rsidRPr="00491FAD">
        <w:rPr>
          <w:rFonts w:ascii="Calibri" w:hAnsi="Calibri" w:cs="Andalus"/>
          <w:sz w:val="20"/>
          <w:szCs w:val="20"/>
        </w:rPr>
        <w:t>Research Notebook</w:t>
      </w:r>
      <w:r w:rsidRPr="00491FAD">
        <w:rPr>
          <w:rFonts w:ascii="Calibri" w:hAnsi="Calibri" w:cs="Andalus"/>
          <w:sz w:val="20"/>
          <w:szCs w:val="20"/>
        </w:rPr>
        <w:tab/>
        <w:t xml:space="preserve">    </w:t>
      </w:r>
      <w:r w:rsidRPr="00491FAD">
        <w:rPr>
          <w:rFonts w:ascii="Calibri" w:hAnsi="Calibri" w:cs="Andalus"/>
          <w:sz w:val="20"/>
          <w:szCs w:val="20"/>
        </w:rPr>
        <w:tab/>
        <w:t>10%</w:t>
      </w:r>
    </w:p>
    <w:p w:rsidR="00491FAD" w:rsidRPr="00491FAD" w:rsidRDefault="00491FAD" w:rsidP="00D10279">
      <w:pPr>
        <w:numPr>
          <w:ilvl w:val="1"/>
          <w:numId w:val="68"/>
        </w:numPr>
        <w:tabs>
          <w:tab w:val="left" w:pos="3600"/>
        </w:tabs>
        <w:suppressAutoHyphens w:val="0"/>
        <w:rPr>
          <w:rFonts w:ascii="Calibri" w:hAnsi="Calibri" w:cs="Andalus"/>
          <w:sz w:val="20"/>
          <w:szCs w:val="20"/>
        </w:rPr>
      </w:pPr>
      <w:r w:rsidRPr="00491FAD">
        <w:rPr>
          <w:rFonts w:ascii="Calibri" w:hAnsi="Calibri" w:cs="Andalus"/>
          <w:sz w:val="20"/>
          <w:szCs w:val="20"/>
        </w:rPr>
        <w:t xml:space="preserve">2 Progress Reports      </w:t>
      </w:r>
      <w:r w:rsidRPr="00491FAD">
        <w:rPr>
          <w:rFonts w:ascii="Calibri" w:hAnsi="Calibri" w:cs="Andalus"/>
          <w:sz w:val="20"/>
          <w:szCs w:val="20"/>
        </w:rPr>
        <w:tab/>
        <w:t xml:space="preserve">    </w:t>
      </w:r>
      <w:r w:rsidRPr="00491FAD">
        <w:rPr>
          <w:rFonts w:ascii="Calibri" w:hAnsi="Calibri" w:cs="Andalus"/>
          <w:sz w:val="20"/>
          <w:szCs w:val="20"/>
        </w:rPr>
        <w:tab/>
        <w:t xml:space="preserve">10% </w:t>
      </w:r>
    </w:p>
    <w:p w:rsidR="00491FAD" w:rsidRPr="00491FAD" w:rsidRDefault="00491FAD" w:rsidP="00D10279">
      <w:pPr>
        <w:numPr>
          <w:ilvl w:val="1"/>
          <w:numId w:val="68"/>
        </w:numPr>
        <w:suppressAutoHyphens w:val="0"/>
        <w:rPr>
          <w:rFonts w:ascii="Calibri" w:hAnsi="Calibri" w:cs="Andalus"/>
          <w:sz w:val="20"/>
          <w:szCs w:val="20"/>
        </w:rPr>
      </w:pPr>
      <w:r w:rsidRPr="00491FAD">
        <w:rPr>
          <w:rFonts w:ascii="Calibri" w:hAnsi="Calibri" w:cs="Andalus"/>
          <w:sz w:val="20"/>
          <w:szCs w:val="20"/>
        </w:rPr>
        <w:t xml:space="preserve">Supervisor’s Assessment        </w:t>
      </w:r>
      <w:r w:rsidRPr="00491FAD">
        <w:rPr>
          <w:rFonts w:ascii="Calibri" w:hAnsi="Calibri" w:cs="Andalus"/>
          <w:sz w:val="20"/>
          <w:szCs w:val="20"/>
        </w:rPr>
        <w:tab/>
        <w:t>20%</w:t>
      </w:r>
    </w:p>
    <w:p w:rsidR="00491FAD" w:rsidRPr="00491FAD" w:rsidRDefault="00491FAD" w:rsidP="00D10279">
      <w:pPr>
        <w:numPr>
          <w:ilvl w:val="0"/>
          <w:numId w:val="68"/>
        </w:numPr>
        <w:suppressAutoHyphens w:val="0"/>
        <w:rPr>
          <w:rFonts w:ascii="Calibri" w:hAnsi="Calibri" w:cs="Andalus"/>
          <w:sz w:val="20"/>
          <w:szCs w:val="20"/>
        </w:rPr>
      </w:pPr>
      <w:r w:rsidRPr="00491FAD">
        <w:rPr>
          <w:rFonts w:ascii="Calibri" w:hAnsi="Calibri" w:cs="Andalus"/>
          <w:sz w:val="20"/>
          <w:szCs w:val="20"/>
        </w:rPr>
        <w:t xml:space="preserve">Oral Examination </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t xml:space="preserve">20% </w:t>
      </w:r>
    </w:p>
    <w:p w:rsidR="00491FAD" w:rsidRPr="00491FAD" w:rsidRDefault="00491FAD" w:rsidP="00D10279">
      <w:pPr>
        <w:numPr>
          <w:ilvl w:val="0"/>
          <w:numId w:val="68"/>
        </w:numPr>
        <w:suppressAutoHyphens w:val="0"/>
        <w:contextualSpacing/>
        <w:rPr>
          <w:rFonts w:ascii="Calibri" w:hAnsi="Calibri" w:cs="Andalus"/>
          <w:sz w:val="20"/>
          <w:szCs w:val="20"/>
        </w:rPr>
      </w:pPr>
      <w:r w:rsidRPr="00491FAD">
        <w:rPr>
          <w:rFonts w:ascii="Calibri" w:hAnsi="Calibri" w:cs="Andalus"/>
          <w:sz w:val="20"/>
          <w:szCs w:val="20"/>
        </w:rPr>
        <w:t xml:space="preserve">Research Report </w:t>
      </w:r>
      <w:r w:rsidRPr="00491FAD">
        <w:rPr>
          <w:rFonts w:ascii="Calibri" w:hAnsi="Calibri" w:cs="Andalus"/>
          <w:sz w:val="20"/>
          <w:szCs w:val="20"/>
        </w:rPr>
        <w:tab/>
      </w:r>
      <w:r w:rsidRPr="00491FAD">
        <w:rPr>
          <w:rFonts w:ascii="Calibri" w:hAnsi="Calibri" w:cs="Andalus"/>
          <w:sz w:val="20"/>
          <w:szCs w:val="20"/>
        </w:rPr>
        <w:tab/>
        <w:t xml:space="preserve">                  </w:t>
      </w:r>
      <w:r w:rsidRPr="00491FAD">
        <w:rPr>
          <w:rFonts w:ascii="Calibri" w:hAnsi="Calibri" w:cs="Andalus"/>
          <w:sz w:val="20"/>
          <w:szCs w:val="20"/>
        </w:rPr>
        <w:tab/>
        <w:t>40%</w:t>
      </w:r>
    </w:p>
    <w:p w:rsidR="00491FAD" w:rsidRPr="00491FAD" w:rsidRDefault="00491FAD" w:rsidP="00491FAD">
      <w:pPr>
        <w:rPr>
          <w:rFonts w:ascii="Calibri" w:hAnsi="Calibri" w:cs="Andalus"/>
          <w:sz w:val="20"/>
          <w:szCs w:val="20"/>
        </w:rPr>
      </w:pPr>
    </w:p>
    <w:p w:rsidR="00491FAD" w:rsidRPr="00491FAD" w:rsidRDefault="00491FAD" w:rsidP="00491FAD">
      <w:pPr>
        <w:rPr>
          <w:rFonts w:ascii="Calibri" w:hAnsi="Calibri" w:cs="Andalus"/>
          <w:sz w:val="20"/>
          <w:szCs w:val="20"/>
        </w:rPr>
      </w:pPr>
    </w:p>
    <w:sectPr w:rsidR="00491FAD" w:rsidRPr="00491FAD" w:rsidSect="00C84ECC">
      <w:footerReference w:type="default" r:id="rId11"/>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74" w:rsidRDefault="00776074" w:rsidP="00F30864">
      <w:r>
        <w:separator/>
      </w:r>
    </w:p>
  </w:endnote>
  <w:endnote w:type="continuationSeparator" w:id="0">
    <w:p w:rsidR="00776074" w:rsidRDefault="00776074" w:rsidP="00F30864">
      <w:r>
        <w:continuationSeparator/>
      </w:r>
    </w:p>
  </w:endnote>
  <w:endnote w:type="continuationNotice" w:id="1">
    <w:p w:rsidR="00776074" w:rsidRDefault="00776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P TypographicSymbols">
    <w:altName w:val="Courier New"/>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Times New Roman"/>
    <w:charset w:val="00"/>
    <w:family w:val="auto"/>
    <w:pitch w:val="variable"/>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宋体">
    <w:charset w:val="00"/>
    <w:family w:val="auto"/>
    <w:pitch w:val="variable"/>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4757"/>
      <w:docPartObj>
        <w:docPartGallery w:val="Page Numbers (Bottom of Page)"/>
        <w:docPartUnique/>
      </w:docPartObj>
    </w:sdtPr>
    <w:sdtEndPr>
      <w:rPr>
        <w:noProof/>
        <w:sz w:val="16"/>
        <w:szCs w:val="16"/>
      </w:rPr>
    </w:sdtEndPr>
    <w:sdtContent>
      <w:p w:rsidR="00043306" w:rsidRPr="00811154" w:rsidRDefault="00043306">
        <w:pPr>
          <w:pStyle w:val="Footer"/>
          <w:jc w:val="center"/>
          <w:rPr>
            <w:sz w:val="16"/>
            <w:szCs w:val="16"/>
          </w:rPr>
        </w:pPr>
        <w:r w:rsidRPr="00811154">
          <w:rPr>
            <w:sz w:val="16"/>
            <w:szCs w:val="16"/>
          </w:rPr>
          <w:fldChar w:fldCharType="begin"/>
        </w:r>
        <w:r w:rsidRPr="00811154">
          <w:rPr>
            <w:sz w:val="16"/>
            <w:szCs w:val="16"/>
          </w:rPr>
          <w:instrText xml:space="preserve"> PAGE   \* MERGEFORMAT </w:instrText>
        </w:r>
        <w:r w:rsidRPr="00811154">
          <w:rPr>
            <w:sz w:val="16"/>
            <w:szCs w:val="16"/>
          </w:rPr>
          <w:fldChar w:fldCharType="separate"/>
        </w:r>
        <w:r w:rsidR="007666E0">
          <w:rPr>
            <w:noProof/>
            <w:sz w:val="16"/>
            <w:szCs w:val="16"/>
          </w:rPr>
          <w:t>9</w:t>
        </w:r>
        <w:r w:rsidRPr="00811154">
          <w:rPr>
            <w:noProof/>
            <w:sz w:val="16"/>
            <w:szCs w:val="16"/>
          </w:rPr>
          <w:fldChar w:fldCharType="end"/>
        </w:r>
      </w:p>
    </w:sdtContent>
  </w:sdt>
  <w:p w:rsidR="00043306" w:rsidRDefault="00043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990634"/>
      <w:docPartObj>
        <w:docPartGallery w:val="Page Numbers (Bottom of Page)"/>
        <w:docPartUnique/>
      </w:docPartObj>
    </w:sdtPr>
    <w:sdtEndPr>
      <w:rPr>
        <w:noProof/>
      </w:rPr>
    </w:sdtEndPr>
    <w:sdtContent>
      <w:p w:rsidR="00043306" w:rsidRDefault="00043306">
        <w:pPr>
          <w:pStyle w:val="Footer"/>
          <w:jc w:val="center"/>
        </w:pPr>
        <w:r>
          <w:fldChar w:fldCharType="begin"/>
        </w:r>
        <w:r>
          <w:instrText xml:space="preserve"> PAGE   \* MERGEFORMAT </w:instrText>
        </w:r>
        <w:r>
          <w:fldChar w:fldCharType="separate"/>
        </w:r>
        <w:r>
          <w:rPr>
            <w:noProof/>
          </w:rPr>
          <w:t>260</w:t>
        </w:r>
        <w:r>
          <w:rPr>
            <w:noProof/>
          </w:rPr>
          <w:fldChar w:fldCharType="end"/>
        </w:r>
      </w:p>
    </w:sdtContent>
  </w:sdt>
  <w:p w:rsidR="00043306" w:rsidRDefault="00043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75739"/>
      <w:docPartObj>
        <w:docPartGallery w:val="Page Numbers (Bottom of Page)"/>
        <w:docPartUnique/>
      </w:docPartObj>
    </w:sdtPr>
    <w:sdtEndPr>
      <w:rPr>
        <w:noProof/>
        <w:sz w:val="16"/>
        <w:szCs w:val="16"/>
      </w:rPr>
    </w:sdtEndPr>
    <w:sdtContent>
      <w:p w:rsidR="00043306" w:rsidRPr="00811154" w:rsidRDefault="00043306">
        <w:pPr>
          <w:pStyle w:val="Footer"/>
          <w:jc w:val="center"/>
          <w:rPr>
            <w:sz w:val="16"/>
            <w:szCs w:val="16"/>
          </w:rPr>
        </w:pPr>
        <w:r w:rsidRPr="00811154">
          <w:rPr>
            <w:sz w:val="16"/>
            <w:szCs w:val="16"/>
          </w:rPr>
          <w:fldChar w:fldCharType="begin"/>
        </w:r>
        <w:r w:rsidRPr="00811154">
          <w:rPr>
            <w:sz w:val="16"/>
            <w:szCs w:val="16"/>
          </w:rPr>
          <w:instrText xml:space="preserve"> PAGE   \* MERGEFORMAT </w:instrText>
        </w:r>
        <w:r w:rsidRPr="00811154">
          <w:rPr>
            <w:sz w:val="16"/>
            <w:szCs w:val="16"/>
          </w:rPr>
          <w:fldChar w:fldCharType="separate"/>
        </w:r>
        <w:r w:rsidR="007666E0">
          <w:rPr>
            <w:noProof/>
            <w:sz w:val="16"/>
            <w:szCs w:val="16"/>
          </w:rPr>
          <w:t>10</w:t>
        </w:r>
        <w:r w:rsidRPr="00811154">
          <w:rPr>
            <w:noProof/>
            <w:sz w:val="16"/>
            <w:szCs w:val="16"/>
          </w:rPr>
          <w:fldChar w:fldCharType="end"/>
        </w:r>
      </w:p>
    </w:sdtContent>
  </w:sdt>
  <w:p w:rsidR="00043306" w:rsidRDefault="00043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74" w:rsidRDefault="00776074" w:rsidP="00F30864">
      <w:r>
        <w:separator/>
      </w:r>
    </w:p>
  </w:footnote>
  <w:footnote w:type="continuationSeparator" w:id="0">
    <w:p w:rsidR="00776074" w:rsidRDefault="00776074" w:rsidP="00F30864">
      <w:r>
        <w:continuationSeparator/>
      </w:r>
    </w:p>
  </w:footnote>
  <w:footnote w:type="continuationNotice" w:id="1">
    <w:p w:rsidR="00776074" w:rsidRDefault="007760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6595"/>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7BE46D1C"/>
    <w:name w:val="WW8Num2"/>
    <w:lvl w:ilvl="0">
      <w:start w:val="1"/>
      <w:numFmt w:val="bullet"/>
      <w:lvlText w:val=""/>
      <w:lvlJc w:val="left"/>
      <w:pPr>
        <w:tabs>
          <w:tab w:val="num" w:pos="2520"/>
        </w:tabs>
        <w:ind w:left="2520" w:hanging="360"/>
      </w:pPr>
      <w:rPr>
        <w:rFonts w:ascii="Symbol" w:hAnsi="Symbol"/>
        <w:sz w:val="20"/>
      </w:rPr>
    </w:lvl>
    <w:lvl w:ilvl="1">
      <w:start w:val="1"/>
      <w:numFmt w:val="bullet"/>
      <w:lvlText w:val=""/>
      <w:lvlJc w:val="left"/>
      <w:pPr>
        <w:tabs>
          <w:tab w:val="num" w:pos="3240"/>
        </w:tabs>
        <w:ind w:left="3240" w:hanging="360"/>
      </w:pPr>
      <w:rPr>
        <w:rFonts w:ascii="Symbol" w:hAnsi="Symbol"/>
        <w:sz w:val="20"/>
      </w:rPr>
    </w:lvl>
    <w:lvl w:ilvl="2">
      <w:start w:val="1"/>
      <w:numFmt w:val="bullet"/>
      <w:lvlText w:val=""/>
      <w:lvlJc w:val="left"/>
      <w:pPr>
        <w:tabs>
          <w:tab w:val="num" w:pos="3960"/>
        </w:tabs>
        <w:ind w:left="3960" w:hanging="360"/>
      </w:pPr>
      <w:rPr>
        <w:rFonts w:ascii="Wingdings" w:hAnsi="Wingdings"/>
        <w:sz w:val="20"/>
      </w:rPr>
    </w:lvl>
    <w:lvl w:ilvl="3">
      <w:start w:val="1"/>
      <w:numFmt w:val="bullet"/>
      <w:lvlText w:val=""/>
      <w:lvlJc w:val="left"/>
      <w:pPr>
        <w:tabs>
          <w:tab w:val="num" w:pos="4680"/>
        </w:tabs>
        <w:ind w:left="4680" w:hanging="360"/>
      </w:pPr>
      <w:rPr>
        <w:rFonts w:ascii="Wingdings" w:hAnsi="Wingdings"/>
        <w:sz w:val="20"/>
      </w:rPr>
    </w:lvl>
    <w:lvl w:ilvl="4">
      <w:start w:val="1"/>
      <w:numFmt w:val="bullet"/>
      <w:lvlText w:val=""/>
      <w:lvlJc w:val="left"/>
      <w:pPr>
        <w:tabs>
          <w:tab w:val="num" w:pos="5400"/>
        </w:tabs>
        <w:ind w:left="5400" w:hanging="360"/>
      </w:pPr>
      <w:rPr>
        <w:rFonts w:ascii="Wingdings" w:hAnsi="Wingdings"/>
        <w:sz w:val="20"/>
      </w:rPr>
    </w:lvl>
    <w:lvl w:ilvl="5">
      <w:start w:val="1"/>
      <w:numFmt w:val="bullet"/>
      <w:lvlText w:val=""/>
      <w:lvlJc w:val="left"/>
      <w:pPr>
        <w:tabs>
          <w:tab w:val="num" w:pos="6120"/>
        </w:tabs>
        <w:ind w:left="6120" w:hanging="360"/>
      </w:pPr>
      <w:rPr>
        <w:rFonts w:ascii="Wingdings" w:hAnsi="Wingdings"/>
        <w:sz w:val="20"/>
      </w:rPr>
    </w:lvl>
    <w:lvl w:ilvl="6">
      <w:start w:val="1"/>
      <w:numFmt w:val="bullet"/>
      <w:lvlText w:val=""/>
      <w:lvlJc w:val="left"/>
      <w:pPr>
        <w:tabs>
          <w:tab w:val="num" w:pos="6840"/>
        </w:tabs>
        <w:ind w:left="6840" w:hanging="360"/>
      </w:pPr>
      <w:rPr>
        <w:rFonts w:ascii="Wingdings" w:hAnsi="Wingdings"/>
        <w:sz w:val="20"/>
      </w:rPr>
    </w:lvl>
    <w:lvl w:ilvl="7">
      <w:start w:val="1"/>
      <w:numFmt w:val="bullet"/>
      <w:lvlText w:val=""/>
      <w:lvlJc w:val="left"/>
      <w:pPr>
        <w:tabs>
          <w:tab w:val="num" w:pos="7560"/>
        </w:tabs>
        <w:ind w:left="7560" w:hanging="360"/>
      </w:pPr>
      <w:rPr>
        <w:rFonts w:ascii="Wingdings" w:hAnsi="Wingdings"/>
        <w:sz w:val="20"/>
      </w:rPr>
    </w:lvl>
    <w:lvl w:ilvl="8">
      <w:start w:val="1"/>
      <w:numFmt w:val="bullet"/>
      <w:lvlText w:val=""/>
      <w:lvlJc w:val="left"/>
      <w:pPr>
        <w:tabs>
          <w:tab w:val="num" w:pos="8280"/>
        </w:tabs>
        <w:ind w:left="82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2520"/>
        </w:tabs>
        <w:ind w:left="2520" w:hanging="360"/>
      </w:pPr>
      <w:rPr>
        <w:rFonts w:ascii="Symbol" w:hAnsi="Symbol"/>
        <w:sz w:val="20"/>
      </w:rPr>
    </w:lvl>
    <w:lvl w:ilvl="1">
      <w:start w:val="1"/>
      <w:numFmt w:val="bullet"/>
      <w:lvlText w:val="o"/>
      <w:lvlJc w:val="left"/>
      <w:pPr>
        <w:tabs>
          <w:tab w:val="num" w:pos="3240"/>
        </w:tabs>
        <w:ind w:left="3240" w:hanging="360"/>
      </w:pPr>
      <w:rPr>
        <w:rFonts w:ascii="Courier New" w:hAnsi="Courier New"/>
        <w:sz w:val="20"/>
      </w:rPr>
    </w:lvl>
    <w:lvl w:ilvl="2">
      <w:start w:val="1"/>
      <w:numFmt w:val="bullet"/>
      <w:lvlText w:val=""/>
      <w:lvlJc w:val="left"/>
      <w:pPr>
        <w:tabs>
          <w:tab w:val="num" w:pos="3960"/>
        </w:tabs>
        <w:ind w:left="3960" w:hanging="360"/>
      </w:pPr>
      <w:rPr>
        <w:rFonts w:ascii="Wingdings" w:hAnsi="Wingdings"/>
        <w:sz w:val="20"/>
      </w:rPr>
    </w:lvl>
    <w:lvl w:ilvl="3">
      <w:start w:val="1"/>
      <w:numFmt w:val="bullet"/>
      <w:lvlText w:val=""/>
      <w:lvlJc w:val="left"/>
      <w:pPr>
        <w:tabs>
          <w:tab w:val="num" w:pos="4680"/>
        </w:tabs>
        <w:ind w:left="4680" w:hanging="360"/>
      </w:pPr>
      <w:rPr>
        <w:rFonts w:ascii="Wingdings" w:hAnsi="Wingdings"/>
        <w:sz w:val="20"/>
      </w:rPr>
    </w:lvl>
    <w:lvl w:ilvl="4">
      <w:start w:val="1"/>
      <w:numFmt w:val="bullet"/>
      <w:lvlText w:val=""/>
      <w:lvlJc w:val="left"/>
      <w:pPr>
        <w:tabs>
          <w:tab w:val="num" w:pos="5400"/>
        </w:tabs>
        <w:ind w:left="5400" w:hanging="360"/>
      </w:pPr>
      <w:rPr>
        <w:rFonts w:ascii="Wingdings" w:hAnsi="Wingdings"/>
        <w:sz w:val="20"/>
      </w:rPr>
    </w:lvl>
    <w:lvl w:ilvl="5">
      <w:start w:val="1"/>
      <w:numFmt w:val="bullet"/>
      <w:lvlText w:val=""/>
      <w:lvlJc w:val="left"/>
      <w:pPr>
        <w:tabs>
          <w:tab w:val="num" w:pos="6120"/>
        </w:tabs>
        <w:ind w:left="6120" w:hanging="360"/>
      </w:pPr>
      <w:rPr>
        <w:rFonts w:ascii="Wingdings" w:hAnsi="Wingdings"/>
        <w:sz w:val="20"/>
      </w:rPr>
    </w:lvl>
    <w:lvl w:ilvl="6">
      <w:start w:val="1"/>
      <w:numFmt w:val="bullet"/>
      <w:lvlText w:val=""/>
      <w:lvlJc w:val="left"/>
      <w:pPr>
        <w:tabs>
          <w:tab w:val="num" w:pos="6840"/>
        </w:tabs>
        <w:ind w:left="6840" w:hanging="360"/>
      </w:pPr>
      <w:rPr>
        <w:rFonts w:ascii="Wingdings" w:hAnsi="Wingdings"/>
        <w:sz w:val="20"/>
      </w:rPr>
    </w:lvl>
    <w:lvl w:ilvl="7">
      <w:start w:val="1"/>
      <w:numFmt w:val="bullet"/>
      <w:lvlText w:val=""/>
      <w:lvlJc w:val="left"/>
      <w:pPr>
        <w:tabs>
          <w:tab w:val="num" w:pos="7560"/>
        </w:tabs>
        <w:ind w:left="7560" w:hanging="360"/>
      </w:pPr>
      <w:rPr>
        <w:rFonts w:ascii="Wingdings" w:hAnsi="Wingdings"/>
        <w:sz w:val="20"/>
      </w:rPr>
    </w:lvl>
    <w:lvl w:ilvl="8">
      <w:start w:val="1"/>
      <w:numFmt w:val="bullet"/>
      <w:lvlText w:val=""/>
      <w:lvlJc w:val="left"/>
      <w:pPr>
        <w:tabs>
          <w:tab w:val="num" w:pos="8280"/>
        </w:tabs>
        <w:ind w:left="8280" w:hanging="360"/>
      </w:pPr>
      <w:rPr>
        <w:rFonts w:ascii="Wingdings" w:hAnsi="Wingdings"/>
        <w:sz w:val="20"/>
      </w:rPr>
    </w:lvl>
  </w:abstractNum>
  <w:abstractNum w:abstractNumId="3">
    <w:nsid w:val="00000004"/>
    <w:multiLevelType w:val="singleLevel"/>
    <w:tmpl w:val="00000004"/>
    <w:lvl w:ilvl="0">
      <w:start w:val="1"/>
      <w:numFmt w:val="bullet"/>
      <w:lvlText w:val=""/>
      <w:lvlJc w:val="left"/>
      <w:pPr>
        <w:ind w:left="720" w:hanging="360"/>
      </w:pPr>
      <w:rPr>
        <w:rFonts w:ascii="Symbol" w:hAnsi="Symbol"/>
        <w:sz w:val="20"/>
      </w:rPr>
    </w:lvl>
  </w:abstractNum>
  <w:abstractNum w:abstractNumId="4">
    <w:nsid w:val="00000005"/>
    <w:multiLevelType w:val="multilevel"/>
    <w:tmpl w:val="266A10A6"/>
    <w:name w:val="WW8Num5"/>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3600"/>
        </w:tabs>
        <w:ind w:left="3600" w:hanging="360"/>
      </w:pPr>
      <w:rPr>
        <w:rFonts w:ascii="Symbol" w:hAnsi="Symbol"/>
        <w:sz w:val="20"/>
      </w:r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1800"/>
        </w:tabs>
        <w:ind w:left="1800" w:hanging="360"/>
      </w:pPr>
      <w:rPr>
        <w:rFonts w:ascii="Symbol" w:hAnsi="Symbol"/>
        <w:sz w:val="20"/>
      </w:rPr>
    </w:lvl>
    <w:lvl w:ilvl="1">
      <w:start w:val="1"/>
      <w:numFmt w:val="bullet"/>
      <w:lvlText w:val="o"/>
      <w:lvlJc w:val="left"/>
      <w:pPr>
        <w:tabs>
          <w:tab w:val="num" w:pos="2520"/>
        </w:tabs>
        <w:ind w:left="2520" w:hanging="360"/>
      </w:pPr>
      <w:rPr>
        <w:rFonts w:ascii="Courier New" w:hAnsi="Courier New"/>
        <w:sz w:val="20"/>
      </w:rPr>
    </w:lvl>
    <w:lvl w:ilvl="2">
      <w:start w:val="1"/>
      <w:numFmt w:val="bullet"/>
      <w:lvlText w:val=""/>
      <w:lvlJc w:val="left"/>
      <w:pPr>
        <w:tabs>
          <w:tab w:val="num" w:pos="3240"/>
        </w:tabs>
        <w:ind w:left="3240" w:hanging="360"/>
      </w:pPr>
      <w:rPr>
        <w:rFonts w:ascii="Wingdings" w:hAnsi="Wingdings"/>
        <w:sz w:val="20"/>
      </w:rPr>
    </w:lvl>
    <w:lvl w:ilvl="3">
      <w:start w:val="1"/>
      <w:numFmt w:val="bullet"/>
      <w:lvlText w:val=""/>
      <w:lvlJc w:val="left"/>
      <w:pPr>
        <w:tabs>
          <w:tab w:val="num" w:pos="3960"/>
        </w:tabs>
        <w:ind w:left="3960" w:hanging="360"/>
      </w:pPr>
      <w:rPr>
        <w:rFonts w:ascii="Wingdings" w:hAnsi="Wingdings"/>
        <w:sz w:val="20"/>
      </w:rPr>
    </w:lvl>
    <w:lvl w:ilvl="4">
      <w:start w:val="1"/>
      <w:numFmt w:val="bullet"/>
      <w:lvlText w:val=""/>
      <w:lvlJc w:val="left"/>
      <w:pPr>
        <w:tabs>
          <w:tab w:val="num" w:pos="4680"/>
        </w:tabs>
        <w:ind w:left="4680" w:hanging="360"/>
      </w:pPr>
      <w:rPr>
        <w:rFonts w:ascii="Wingdings" w:hAnsi="Wingdings"/>
        <w:sz w:val="20"/>
      </w:rPr>
    </w:lvl>
    <w:lvl w:ilvl="5">
      <w:start w:val="1"/>
      <w:numFmt w:val="bullet"/>
      <w:lvlText w:val=""/>
      <w:lvlJc w:val="left"/>
      <w:pPr>
        <w:tabs>
          <w:tab w:val="num" w:pos="5400"/>
        </w:tabs>
        <w:ind w:left="5400" w:hanging="360"/>
      </w:pPr>
      <w:rPr>
        <w:rFonts w:ascii="Wingdings" w:hAnsi="Wingdings"/>
        <w:sz w:val="20"/>
      </w:rPr>
    </w:lvl>
    <w:lvl w:ilvl="6">
      <w:start w:val="1"/>
      <w:numFmt w:val="bullet"/>
      <w:lvlText w:val=""/>
      <w:lvlJc w:val="left"/>
      <w:pPr>
        <w:tabs>
          <w:tab w:val="num" w:pos="6120"/>
        </w:tabs>
        <w:ind w:left="6120" w:hanging="360"/>
      </w:pPr>
      <w:rPr>
        <w:rFonts w:ascii="Wingdings" w:hAnsi="Wingdings"/>
        <w:sz w:val="20"/>
      </w:rPr>
    </w:lvl>
    <w:lvl w:ilvl="7">
      <w:start w:val="1"/>
      <w:numFmt w:val="bullet"/>
      <w:lvlText w:val=""/>
      <w:lvlJc w:val="left"/>
      <w:pPr>
        <w:tabs>
          <w:tab w:val="num" w:pos="6840"/>
        </w:tabs>
        <w:ind w:left="6840" w:hanging="360"/>
      </w:pPr>
      <w:rPr>
        <w:rFonts w:ascii="Wingdings" w:hAnsi="Wingdings"/>
        <w:sz w:val="20"/>
      </w:rPr>
    </w:lvl>
    <w:lvl w:ilvl="8">
      <w:start w:val="1"/>
      <w:numFmt w:val="bullet"/>
      <w:lvlText w:val=""/>
      <w:lvlJc w:val="left"/>
      <w:pPr>
        <w:tabs>
          <w:tab w:val="num" w:pos="7560"/>
        </w:tabs>
        <w:ind w:left="7560" w:hanging="360"/>
      </w:pPr>
      <w:rPr>
        <w:rFonts w:ascii="Wingdings" w:hAnsi="Wingdings"/>
        <w:sz w:val="20"/>
      </w:rPr>
    </w:lvl>
  </w:abstractNum>
  <w:abstractNum w:abstractNumId="7">
    <w:nsid w:val="00000008"/>
    <w:multiLevelType w:val="multilevel"/>
    <w:tmpl w:val="E27E9ABC"/>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0000000A"/>
    <w:name w:val="WW8Num10"/>
    <w:lvl w:ilvl="0">
      <w:start w:val="1"/>
      <w:numFmt w:val="decimal"/>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sz w:val="20"/>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2592"/>
        </w:tabs>
        <w:ind w:left="2592" w:hanging="288"/>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3960"/>
        </w:tabs>
        <w:ind w:left="396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3600"/>
        </w:tabs>
        <w:ind w:left="360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312"/>
        </w:tabs>
        <w:ind w:left="3312" w:hanging="288"/>
      </w:pPr>
      <w:rPr>
        <w:rFonts w:ascii="Symbol" w:hAnsi="Symbol"/>
      </w:r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5">
    <w:nsid w:val="00000012"/>
    <w:multiLevelType w:val="singleLevel"/>
    <w:tmpl w:val="00000012"/>
    <w:name w:val="WW8Num18"/>
    <w:lvl w:ilvl="0">
      <w:start w:val="1"/>
      <w:numFmt w:val="bullet"/>
      <w:lvlText w:val=""/>
      <w:lvlJc w:val="left"/>
      <w:pPr>
        <w:tabs>
          <w:tab w:val="num" w:pos="1440"/>
        </w:tabs>
        <w:ind w:left="1440" w:hanging="360"/>
      </w:pPr>
      <w:rPr>
        <w:rFonts w:ascii="Wingdings" w:hAnsi="Wingdings"/>
      </w:rPr>
    </w:lvl>
  </w:abstractNum>
  <w:abstractNum w:abstractNumId="16">
    <w:nsid w:val="00000013"/>
    <w:multiLevelType w:val="singleLevel"/>
    <w:tmpl w:val="00000013"/>
    <w:name w:val="WW8Num19"/>
    <w:lvl w:ilvl="0">
      <w:start w:val="1"/>
      <w:numFmt w:val="bullet"/>
      <w:lvlText w:val=""/>
      <w:lvlJc w:val="left"/>
      <w:pPr>
        <w:tabs>
          <w:tab w:val="num" w:pos="1080"/>
        </w:tabs>
        <w:ind w:left="1080" w:hanging="360"/>
      </w:pPr>
      <w:rPr>
        <w:rFonts w:ascii="Wingdings" w:hAnsi="Wingdings"/>
      </w:rPr>
    </w:lvl>
  </w:abstractNum>
  <w:abstractNum w:abstractNumId="17">
    <w:nsid w:val="00000015"/>
    <w:multiLevelType w:val="singleLevel"/>
    <w:tmpl w:val="00000015"/>
    <w:name w:val="WW8Num21"/>
    <w:lvl w:ilvl="0">
      <w:start w:val="1"/>
      <w:numFmt w:val="bullet"/>
      <w:lvlText w:val=""/>
      <w:lvlJc w:val="left"/>
      <w:pPr>
        <w:tabs>
          <w:tab w:val="num" w:pos="2160"/>
        </w:tabs>
        <w:ind w:left="2160" w:hanging="360"/>
      </w:pPr>
      <w:rPr>
        <w:rFonts w:ascii="Symbol" w:hAnsi="Symbol"/>
      </w:rPr>
    </w:lvl>
  </w:abstractNum>
  <w:abstractNum w:abstractNumId="18">
    <w:nsid w:val="00000016"/>
    <w:multiLevelType w:val="singleLevel"/>
    <w:tmpl w:val="00000016"/>
    <w:name w:val="WW8Num22"/>
    <w:lvl w:ilvl="0">
      <w:start w:val="1"/>
      <w:numFmt w:val="bullet"/>
      <w:lvlText w:val=""/>
      <w:lvlJc w:val="left"/>
      <w:pPr>
        <w:tabs>
          <w:tab w:val="num" w:pos="2592"/>
        </w:tabs>
        <w:ind w:left="2592" w:hanging="288"/>
      </w:pPr>
      <w:rPr>
        <w:rFonts w:ascii="Symbol" w:hAnsi="Symbol"/>
      </w:rPr>
    </w:lvl>
  </w:abstractNum>
  <w:abstractNum w:abstractNumId="19">
    <w:nsid w:val="00000019"/>
    <w:multiLevelType w:val="singleLevel"/>
    <w:tmpl w:val="00000019"/>
    <w:name w:val="WW8Num25"/>
    <w:lvl w:ilvl="0">
      <w:start w:val="1"/>
      <w:numFmt w:val="bullet"/>
      <w:lvlText w:val=""/>
      <w:lvlJc w:val="left"/>
      <w:pPr>
        <w:tabs>
          <w:tab w:val="num" w:pos="2520"/>
        </w:tabs>
        <w:ind w:left="2520" w:hanging="360"/>
      </w:pPr>
      <w:rPr>
        <w:rFonts w:ascii="Symbol" w:hAnsi="Symbol"/>
      </w:rPr>
    </w:lvl>
  </w:abstractNum>
  <w:abstractNum w:abstractNumId="20">
    <w:nsid w:val="0000001D"/>
    <w:multiLevelType w:val="multilevel"/>
    <w:tmpl w:val="09F8D964"/>
    <w:name w:val="WW8Num29"/>
    <w:lvl w:ilvl="0">
      <w:start w:val="1"/>
      <w:numFmt w:val="lowerRoman"/>
      <w:lvlText w:val="(%1)"/>
      <w:lvlJc w:val="left"/>
      <w:pPr>
        <w:tabs>
          <w:tab w:val="num" w:pos="3915"/>
        </w:tabs>
        <w:ind w:left="3915" w:hanging="720"/>
      </w:pPr>
    </w:lvl>
    <w:lvl w:ilvl="1">
      <w:start w:val="1"/>
      <w:numFmt w:val="lowerLetter"/>
      <w:lvlText w:val="%2."/>
      <w:lvlJc w:val="left"/>
      <w:pPr>
        <w:ind w:left="5040" w:hanging="720"/>
      </w:pPr>
      <w:rPr>
        <w:rFonts w:ascii="Times New Roman" w:eastAsia="Times New Roman" w:hAnsi="Times New Roman" w:cs="Times New Roman"/>
      </w:rPr>
    </w:lvl>
    <w:lvl w:ilvl="2">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21">
    <w:nsid w:val="00000024"/>
    <w:multiLevelType w:val="singleLevel"/>
    <w:tmpl w:val="00000024"/>
    <w:name w:val="WW8Num36"/>
    <w:lvl w:ilvl="0">
      <w:start w:val="1"/>
      <w:numFmt w:val="bullet"/>
      <w:lvlText w:val=""/>
      <w:lvlJc w:val="left"/>
      <w:pPr>
        <w:tabs>
          <w:tab w:val="num" w:pos="1440"/>
        </w:tabs>
        <w:ind w:left="1440" w:hanging="360"/>
      </w:pPr>
      <w:rPr>
        <w:rFonts w:ascii="Wingdings" w:hAnsi="Wingdings"/>
      </w:rPr>
    </w:lvl>
  </w:abstractNum>
  <w:abstractNum w:abstractNumId="22">
    <w:nsid w:val="00000025"/>
    <w:multiLevelType w:val="singleLevel"/>
    <w:tmpl w:val="00000025"/>
    <w:name w:val="WW8Num37"/>
    <w:lvl w:ilvl="0">
      <w:start w:val="1"/>
      <w:numFmt w:val="bullet"/>
      <w:lvlText w:val=""/>
      <w:lvlJc w:val="left"/>
      <w:pPr>
        <w:tabs>
          <w:tab w:val="num" w:pos="2592"/>
        </w:tabs>
        <w:ind w:left="2592" w:hanging="288"/>
      </w:pPr>
      <w:rPr>
        <w:rFonts w:ascii="Symbol" w:hAnsi="Symbol"/>
      </w:rPr>
    </w:lvl>
  </w:abstractNum>
  <w:abstractNum w:abstractNumId="23">
    <w:nsid w:val="00000028"/>
    <w:multiLevelType w:val="multilevel"/>
    <w:tmpl w:val="00000028"/>
    <w:name w:val="WW8Num40"/>
    <w:lvl w:ilvl="0">
      <w:start w:val="1"/>
      <w:numFmt w:val="bullet"/>
      <w:lvlText w:val=""/>
      <w:lvlJc w:val="left"/>
      <w:pPr>
        <w:tabs>
          <w:tab w:val="num" w:pos="1440"/>
        </w:tabs>
        <w:ind w:left="1440" w:hanging="360"/>
      </w:pPr>
      <w:rPr>
        <w:rFonts w:ascii="Symbol" w:hAnsi="Symbol"/>
        <w:sz w:val="18"/>
        <w:szCs w:val="18"/>
      </w:rPr>
    </w:lvl>
    <w:lvl w:ilvl="1">
      <w:start w:val="1"/>
      <w:numFmt w:val="bullet"/>
      <w:lvlText w:val="o"/>
      <w:lvlJc w:val="left"/>
      <w:pPr>
        <w:tabs>
          <w:tab w:val="num" w:pos="2160"/>
        </w:tabs>
        <w:ind w:left="2160" w:hanging="360"/>
      </w:pPr>
      <w:rPr>
        <w:rFonts w:ascii="Courier New" w:hAnsi="Courier New"/>
        <w:sz w:val="20"/>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sz w:val="18"/>
        <w:szCs w:val="18"/>
      </w:rPr>
    </w:lvl>
    <w:lvl w:ilvl="4">
      <w:start w:val="1"/>
      <w:numFmt w:val="bullet"/>
      <w:lvlText w:val="o"/>
      <w:lvlJc w:val="left"/>
      <w:pPr>
        <w:tabs>
          <w:tab w:val="num" w:pos="4320"/>
        </w:tabs>
        <w:ind w:left="4320" w:hanging="360"/>
      </w:pPr>
      <w:rPr>
        <w:rFonts w:ascii="Courier New" w:hAnsi="Courier New"/>
        <w:sz w:val="20"/>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sz w:val="18"/>
        <w:szCs w:val="18"/>
      </w:rPr>
    </w:lvl>
    <w:lvl w:ilvl="7">
      <w:start w:val="1"/>
      <w:numFmt w:val="bullet"/>
      <w:lvlText w:val="o"/>
      <w:lvlJc w:val="left"/>
      <w:pPr>
        <w:tabs>
          <w:tab w:val="num" w:pos="6480"/>
        </w:tabs>
        <w:ind w:left="6480" w:hanging="360"/>
      </w:pPr>
      <w:rPr>
        <w:rFonts w:ascii="Courier New" w:hAnsi="Courier New"/>
        <w:sz w:val="20"/>
      </w:rPr>
    </w:lvl>
    <w:lvl w:ilvl="8">
      <w:start w:val="1"/>
      <w:numFmt w:val="bullet"/>
      <w:lvlText w:val=""/>
      <w:lvlJc w:val="left"/>
      <w:pPr>
        <w:tabs>
          <w:tab w:val="num" w:pos="7200"/>
        </w:tabs>
        <w:ind w:left="7200" w:hanging="360"/>
      </w:pPr>
      <w:rPr>
        <w:rFonts w:ascii="Wingdings" w:hAnsi="Wingdings"/>
      </w:rPr>
    </w:lvl>
  </w:abstractNum>
  <w:abstractNum w:abstractNumId="24">
    <w:nsid w:val="00000029"/>
    <w:multiLevelType w:val="multilevel"/>
    <w:tmpl w:val="00000029"/>
    <w:name w:val="WW8Num41"/>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Courier New"/>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Courier New"/>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Courier New"/>
      </w:rPr>
    </w:lvl>
    <w:lvl w:ilvl="8">
      <w:start w:val="1"/>
      <w:numFmt w:val="bullet"/>
      <w:lvlText w:val=""/>
      <w:lvlJc w:val="left"/>
      <w:pPr>
        <w:tabs>
          <w:tab w:val="num" w:pos="6390"/>
        </w:tabs>
        <w:ind w:left="6390" w:hanging="360"/>
      </w:pPr>
      <w:rPr>
        <w:rFonts w:ascii="Wingdings" w:hAnsi="Wingdings"/>
      </w:rPr>
    </w:lvl>
  </w:abstractNum>
  <w:abstractNum w:abstractNumId="25">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26">
    <w:nsid w:val="00000031"/>
    <w:multiLevelType w:val="singleLevel"/>
    <w:tmpl w:val="00000031"/>
    <w:name w:val="WW8Num49"/>
    <w:lvl w:ilvl="0">
      <w:start w:val="1"/>
      <w:numFmt w:val="decimal"/>
      <w:lvlText w:val="%1."/>
      <w:lvlJc w:val="left"/>
      <w:pPr>
        <w:tabs>
          <w:tab w:val="num" w:pos="1800"/>
        </w:tabs>
        <w:ind w:left="1800" w:hanging="720"/>
      </w:pPr>
    </w:lvl>
  </w:abstractNum>
  <w:abstractNum w:abstractNumId="27">
    <w:nsid w:val="00000036"/>
    <w:multiLevelType w:val="singleLevel"/>
    <w:tmpl w:val="00000036"/>
    <w:name w:val="WW8Num54"/>
    <w:lvl w:ilvl="0">
      <w:start w:val="1"/>
      <w:numFmt w:val="bullet"/>
      <w:lvlText w:val=""/>
      <w:lvlJc w:val="left"/>
      <w:pPr>
        <w:tabs>
          <w:tab w:val="num" w:pos="2592"/>
        </w:tabs>
        <w:ind w:left="2592" w:hanging="288"/>
      </w:pPr>
      <w:rPr>
        <w:rFonts w:ascii="Symbol" w:hAnsi="Symbol"/>
      </w:rPr>
    </w:lvl>
  </w:abstractNum>
  <w:abstractNum w:abstractNumId="28">
    <w:nsid w:val="00000037"/>
    <w:multiLevelType w:val="singleLevel"/>
    <w:tmpl w:val="00000037"/>
    <w:name w:val="WW8Num55"/>
    <w:lvl w:ilvl="0">
      <w:start w:val="1"/>
      <w:numFmt w:val="decimal"/>
      <w:lvlText w:val="%1."/>
      <w:lvlJc w:val="left"/>
      <w:pPr>
        <w:tabs>
          <w:tab w:val="num" w:pos="720"/>
        </w:tabs>
        <w:ind w:left="720" w:hanging="360"/>
      </w:pPr>
    </w:lvl>
  </w:abstractNum>
  <w:abstractNum w:abstractNumId="29">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30">
    <w:nsid w:val="0000005A"/>
    <w:multiLevelType w:val="singleLevel"/>
    <w:tmpl w:val="0000005A"/>
    <w:name w:val="WW8Num90"/>
    <w:lvl w:ilvl="0">
      <w:start w:val="3"/>
      <w:numFmt w:val="lowerLetter"/>
      <w:lvlText w:val="(%1)"/>
      <w:lvlJc w:val="left"/>
      <w:pPr>
        <w:tabs>
          <w:tab w:val="num" w:pos="1440"/>
        </w:tabs>
        <w:ind w:left="1440" w:hanging="900"/>
      </w:pPr>
    </w:lvl>
  </w:abstractNum>
  <w:abstractNum w:abstractNumId="31">
    <w:nsid w:val="0000005B"/>
    <w:multiLevelType w:val="singleLevel"/>
    <w:tmpl w:val="E8F253C8"/>
    <w:name w:val="WW8Num91"/>
    <w:lvl w:ilvl="0">
      <w:start w:val="8"/>
      <w:numFmt w:val="decimal"/>
      <w:suff w:val="nothing"/>
      <w:lvlText w:val="%1."/>
      <w:lvlJc w:val="left"/>
      <w:pPr>
        <w:tabs>
          <w:tab w:val="num" w:pos="0"/>
        </w:tabs>
        <w:ind w:left="0" w:firstLine="0"/>
      </w:pPr>
      <w:rPr>
        <w:b w:val="0"/>
      </w:rPr>
    </w:lvl>
  </w:abstractNum>
  <w:abstractNum w:abstractNumId="32">
    <w:nsid w:val="00000068"/>
    <w:multiLevelType w:val="multilevel"/>
    <w:tmpl w:val="B7DE75E4"/>
    <w:name w:val="WW8Num10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StarSymbol" w:hAnsi="StarSymbol"/>
      </w:rPr>
    </w:lvl>
  </w:abstractNum>
  <w:abstractNum w:abstractNumId="33">
    <w:nsid w:val="00000069"/>
    <w:multiLevelType w:val="multilevel"/>
    <w:tmpl w:val="96582C5E"/>
    <w:name w:val="WW8Num105"/>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4">
    <w:nsid w:val="0000006A"/>
    <w:multiLevelType w:val="multilevel"/>
    <w:tmpl w:val="C60C5328"/>
    <w:name w:val="WW8Num10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5">
    <w:nsid w:val="0000006B"/>
    <w:multiLevelType w:val="multilevel"/>
    <w:tmpl w:val="044C0FB8"/>
    <w:name w:val="WW8Num107"/>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olor w:val="231F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olor w:val="231F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0000071"/>
    <w:multiLevelType w:val="multilevel"/>
    <w:tmpl w:val="2514C4D0"/>
    <w:name w:val="WW8Num113"/>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nsid w:val="00000072"/>
    <w:multiLevelType w:val="multilevel"/>
    <w:tmpl w:val="D1568452"/>
    <w:name w:val="WW8Num11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080"/>
        </w:tabs>
        <w:ind w:left="1080" w:hanging="360"/>
      </w:pPr>
      <w:rPr>
        <w:rFonts w:ascii="Wingdings" w:hAnsi="Wingdings"/>
        <w:sz w:val="18"/>
        <w:szCs w:val="18"/>
      </w:rPr>
    </w:lvl>
    <w:lvl w:ilvl="2">
      <w:start w:val="1"/>
      <w:numFmt w:val="bullet"/>
      <w:lvlText w:val=""/>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1800"/>
        </w:tabs>
        <w:ind w:left="1800" w:hanging="360"/>
      </w:pPr>
      <w:rPr>
        <w:rFonts w:ascii="Times New Roman" w:hAnsi="Times New Roman" w:cs="Times New Roman" w:hint="default"/>
        <w:sz w:val="20"/>
        <w:szCs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nsid w:val="00000073"/>
    <w:multiLevelType w:val="multilevel"/>
    <w:tmpl w:val="E9E6D1C8"/>
    <w:name w:val="WW8Num115"/>
    <w:lvl w:ilvl="0">
      <w:start w:val="1"/>
      <w:numFmt w:val="bullet"/>
      <w:lvlText w:val=""/>
      <w:lvlJc w:val="left"/>
      <w:pPr>
        <w:tabs>
          <w:tab w:val="num" w:pos="1800"/>
        </w:tabs>
        <w:ind w:left="1800" w:hanging="360"/>
      </w:pPr>
      <w:rPr>
        <w:rFonts w:ascii="Symbol" w:hAnsi="Symbol" w:hint="default"/>
        <w:color w:val="auto"/>
        <w:sz w:val="20"/>
        <w:szCs w:val="20"/>
      </w:rPr>
    </w:lvl>
    <w:lvl w:ilvl="1">
      <w:start w:val="1"/>
      <w:numFmt w:val="bullet"/>
      <w:lvlText w:val=""/>
      <w:lvlJc w:val="left"/>
      <w:pPr>
        <w:tabs>
          <w:tab w:val="num" w:pos="2160"/>
        </w:tabs>
        <w:ind w:left="2160" w:hanging="360"/>
      </w:pPr>
      <w:rPr>
        <w:rFonts w:ascii="Wingdings 2" w:hAnsi="Wingdings 2" w:cs="Courier New"/>
      </w:rPr>
    </w:lvl>
    <w:lvl w:ilvl="2">
      <w:start w:val="1"/>
      <w:numFmt w:val="bullet"/>
      <w:lvlText w:val="■"/>
      <w:lvlJc w:val="left"/>
      <w:pPr>
        <w:tabs>
          <w:tab w:val="num" w:pos="2520"/>
        </w:tabs>
        <w:ind w:left="2520" w:hanging="360"/>
      </w:pPr>
      <w:rPr>
        <w:rFonts w:ascii="StarSymbol" w:hAnsi="StarSymbol"/>
      </w:rPr>
    </w:lvl>
    <w:lvl w:ilvl="3">
      <w:start w:val="1"/>
      <w:numFmt w:val="bullet"/>
      <w:lvlText w:val=""/>
      <w:lvlJc w:val="left"/>
      <w:pPr>
        <w:tabs>
          <w:tab w:val="num" w:pos="2880"/>
        </w:tabs>
        <w:ind w:left="2880" w:hanging="360"/>
      </w:pPr>
      <w:rPr>
        <w:rFonts w:ascii="Wingdings" w:hAnsi="Wingdings"/>
        <w:sz w:val="18"/>
        <w:szCs w:val="18"/>
      </w:rPr>
    </w:lvl>
    <w:lvl w:ilvl="4">
      <w:start w:val="1"/>
      <w:numFmt w:val="bullet"/>
      <w:lvlText w:val=""/>
      <w:lvlJc w:val="left"/>
      <w:pPr>
        <w:tabs>
          <w:tab w:val="num" w:pos="3240"/>
        </w:tabs>
        <w:ind w:left="3240" w:hanging="360"/>
      </w:pPr>
      <w:rPr>
        <w:rFonts w:ascii="Wingdings 2" w:hAnsi="Wingdings 2" w:cs="Courier New"/>
      </w:rPr>
    </w:lvl>
    <w:lvl w:ilvl="5">
      <w:start w:val="1"/>
      <w:numFmt w:val="bullet"/>
      <w:lvlText w:val="■"/>
      <w:lvlJc w:val="left"/>
      <w:pPr>
        <w:tabs>
          <w:tab w:val="num" w:pos="3600"/>
        </w:tabs>
        <w:ind w:left="3600" w:hanging="360"/>
      </w:pPr>
      <w:rPr>
        <w:rFonts w:ascii="StarSymbol" w:hAnsi="StarSymbol"/>
      </w:rPr>
    </w:lvl>
    <w:lvl w:ilvl="6">
      <w:start w:val="1"/>
      <w:numFmt w:val="bullet"/>
      <w:lvlText w:val=""/>
      <w:lvlJc w:val="left"/>
      <w:pPr>
        <w:tabs>
          <w:tab w:val="num" w:pos="3960"/>
        </w:tabs>
        <w:ind w:left="3960" w:hanging="360"/>
      </w:pPr>
      <w:rPr>
        <w:rFonts w:ascii="Wingdings" w:hAnsi="Wingdings"/>
        <w:sz w:val="18"/>
        <w:szCs w:val="18"/>
      </w:rPr>
    </w:lvl>
    <w:lvl w:ilvl="7">
      <w:start w:val="1"/>
      <w:numFmt w:val="bullet"/>
      <w:lvlText w:val=""/>
      <w:lvlJc w:val="left"/>
      <w:pPr>
        <w:tabs>
          <w:tab w:val="num" w:pos="4320"/>
        </w:tabs>
        <w:ind w:left="4320" w:hanging="360"/>
      </w:pPr>
      <w:rPr>
        <w:rFonts w:ascii="Wingdings 2" w:hAnsi="Wingdings 2" w:cs="Courier New"/>
      </w:rPr>
    </w:lvl>
    <w:lvl w:ilvl="8">
      <w:start w:val="1"/>
      <w:numFmt w:val="bullet"/>
      <w:lvlText w:val="■"/>
      <w:lvlJc w:val="left"/>
      <w:pPr>
        <w:tabs>
          <w:tab w:val="num" w:pos="4680"/>
        </w:tabs>
        <w:ind w:left="4680" w:hanging="360"/>
      </w:pPr>
      <w:rPr>
        <w:rFonts w:ascii="StarSymbol" w:hAnsi="StarSymbol"/>
      </w:rPr>
    </w:lvl>
  </w:abstractNum>
  <w:abstractNum w:abstractNumId="39">
    <w:nsid w:val="00000074"/>
    <w:multiLevelType w:val="multilevel"/>
    <w:tmpl w:val="3C8E99B6"/>
    <w:name w:val="WW8Num116"/>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
      <w:lvlJc w:val="left"/>
      <w:pPr>
        <w:tabs>
          <w:tab w:val="num" w:pos="2160"/>
        </w:tabs>
        <w:ind w:left="2160" w:hanging="360"/>
      </w:pPr>
      <w:rPr>
        <w:rFonts w:ascii="Wingdings 2" w:hAnsi="Wingdings 2" w:cs="Courier New"/>
      </w:rPr>
    </w:lvl>
    <w:lvl w:ilvl="2">
      <w:start w:val="1"/>
      <w:numFmt w:val="bullet"/>
      <w:lvlText w:val="■"/>
      <w:lvlJc w:val="left"/>
      <w:pPr>
        <w:tabs>
          <w:tab w:val="num" w:pos="2520"/>
        </w:tabs>
        <w:ind w:left="2520" w:hanging="360"/>
      </w:pPr>
      <w:rPr>
        <w:rFonts w:ascii="StarSymbol" w:hAnsi="StarSymbol"/>
      </w:rPr>
    </w:lvl>
    <w:lvl w:ilvl="3">
      <w:start w:val="1"/>
      <w:numFmt w:val="bullet"/>
      <w:lvlText w:val=""/>
      <w:lvlJc w:val="left"/>
      <w:pPr>
        <w:tabs>
          <w:tab w:val="num" w:pos="2880"/>
        </w:tabs>
        <w:ind w:left="2880" w:hanging="360"/>
      </w:pPr>
      <w:rPr>
        <w:rFonts w:ascii="Wingdings" w:hAnsi="Wingdings" w:cs="Times New Roman"/>
        <w:sz w:val="18"/>
        <w:szCs w:val="18"/>
      </w:rPr>
    </w:lvl>
    <w:lvl w:ilvl="4">
      <w:start w:val="1"/>
      <w:numFmt w:val="bullet"/>
      <w:lvlText w:val=""/>
      <w:lvlJc w:val="left"/>
      <w:pPr>
        <w:tabs>
          <w:tab w:val="num" w:pos="3240"/>
        </w:tabs>
        <w:ind w:left="3240" w:hanging="360"/>
      </w:pPr>
      <w:rPr>
        <w:rFonts w:ascii="Wingdings 2" w:hAnsi="Wingdings 2" w:cs="Courier New"/>
      </w:rPr>
    </w:lvl>
    <w:lvl w:ilvl="5">
      <w:start w:val="1"/>
      <w:numFmt w:val="bullet"/>
      <w:lvlText w:val="■"/>
      <w:lvlJc w:val="left"/>
      <w:pPr>
        <w:tabs>
          <w:tab w:val="num" w:pos="3600"/>
        </w:tabs>
        <w:ind w:left="3600" w:hanging="360"/>
      </w:pPr>
      <w:rPr>
        <w:rFonts w:ascii="StarSymbol" w:hAnsi="StarSymbol"/>
      </w:rPr>
    </w:lvl>
    <w:lvl w:ilvl="6">
      <w:start w:val="1"/>
      <w:numFmt w:val="bullet"/>
      <w:lvlText w:val=""/>
      <w:lvlJc w:val="left"/>
      <w:pPr>
        <w:tabs>
          <w:tab w:val="num" w:pos="3960"/>
        </w:tabs>
        <w:ind w:left="3960" w:hanging="360"/>
      </w:pPr>
      <w:rPr>
        <w:rFonts w:ascii="Wingdings" w:hAnsi="Wingdings" w:cs="Times New Roman"/>
        <w:sz w:val="18"/>
        <w:szCs w:val="18"/>
      </w:rPr>
    </w:lvl>
    <w:lvl w:ilvl="7">
      <w:start w:val="1"/>
      <w:numFmt w:val="bullet"/>
      <w:lvlText w:val=""/>
      <w:lvlJc w:val="left"/>
      <w:pPr>
        <w:tabs>
          <w:tab w:val="num" w:pos="4320"/>
        </w:tabs>
        <w:ind w:left="4320" w:hanging="360"/>
      </w:pPr>
      <w:rPr>
        <w:rFonts w:ascii="Wingdings 2" w:hAnsi="Wingdings 2" w:cs="Courier New"/>
      </w:rPr>
    </w:lvl>
    <w:lvl w:ilvl="8">
      <w:start w:val="1"/>
      <w:numFmt w:val="bullet"/>
      <w:lvlText w:val="■"/>
      <w:lvlJc w:val="left"/>
      <w:pPr>
        <w:tabs>
          <w:tab w:val="num" w:pos="4680"/>
        </w:tabs>
        <w:ind w:left="4680" w:hanging="360"/>
      </w:pPr>
      <w:rPr>
        <w:rFonts w:ascii="StarSymbol" w:hAnsi="StarSymbol"/>
      </w:rPr>
    </w:lvl>
  </w:abstractNum>
  <w:abstractNum w:abstractNumId="40">
    <w:nsid w:val="00000075"/>
    <w:multiLevelType w:val="multilevel"/>
    <w:tmpl w:val="00000075"/>
    <w:name w:val="WW8Num117"/>
    <w:lvl w:ilvl="0">
      <w:start w:val="1"/>
      <w:numFmt w:val="bullet"/>
      <w:lvlText w:val=""/>
      <w:lvlJc w:val="left"/>
      <w:pPr>
        <w:tabs>
          <w:tab w:val="num" w:pos="1800"/>
        </w:tabs>
        <w:ind w:left="1800" w:hanging="360"/>
      </w:pPr>
      <w:rPr>
        <w:rFonts w:ascii="Wingdings" w:hAnsi="Wingdings" w:cs="Times New Roman"/>
        <w:sz w:val="18"/>
        <w:szCs w:val="18"/>
      </w:rPr>
    </w:lvl>
    <w:lvl w:ilvl="1">
      <w:start w:val="1"/>
      <w:numFmt w:val="bullet"/>
      <w:lvlText w:val=""/>
      <w:lvlJc w:val="left"/>
      <w:pPr>
        <w:tabs>
          <w:tab w:val="num" w:pos="2160"/>
        </w:tabs>
        <w:ind w:left="2160" w:hanging="360"/>
      </w:pPr>
      <w:rPr>
        <w:rFonts w:ascii="Wingdings 2" w:hAnsi="Wingdings 2" w:cs="Courier New"/>
      </w:rPr>
    </w:lvl>
    <w:lvl w:ilvl="2">
      <w:start w:val="1"/>
      <w:numFmt w:val="bullet"/>
      <w:lvlText w:val="■"/>
      <w:lvlJc w:val="left"/>
      <w:pPr>
        <w:tabs>
          <w:tab w:val="num" w:pos="2520"/>
        </w:tabs>
        <w:ind w:left="2520" w:hanging="360"/>
      </w:pPr>
      <w:rPr>
        <w:rFonts w:ascii="StarSymbol" w:hAnsi="StarSymbol"/>
      </w:rPr>
    </w:lvl>
    <w:lvl w:ilvl="3">
      <w:start w:val="1"/>
      <w:numFmt w:val="bullet"/>
      <w:lvlText w:val=""/>
      <w:lvlJc w:val="left"/>
      <w:pPr>
        <w:tabs>
          <w:tab w:val="num" w:pos="2880"/>
        </w:tabs>
        <w:ind w:left="2880" w:hanging="360"/>
      </w:pPr>
      <w:rPr>
        <w:rFonts w:ascii="Wingdings" w:hAnsi="Wingdings" w:cs="Times New Roman"/>
        <w:sz w:val="18"/>
        <w:szCs w:val="18"/>
      </w:rPr>
    </w:lvl>
    <w:lvl w:ilvl="4">
      <w:start w:val="1"/>
      <w:numFmt w:val="bullet"/>
      <w:lvlText w:val=""/>
      <w:lvlJc w:val="left"/>
      <w:pPr>
        <w:tabs>
          <w:tab w:val="num" w:pos="3240"/>
        </w:tabs>
        <w:ind w:left="3240" w:hanging="360"/>
      </w:pPr>
      <w:rPr>
        <w:rFonts w:ascii="Wingdings 2" w:hAnsi="Wingdings 2" w:cs="Courier New"/>
      </w:rPr>
    </w:lvl>
    <w:lvl w:ilvl="5">
      <w:start w:val="1"/>
      <w:numFmt w:val="bullet"/>
      <w:lvlText w:val="■"/>
      <w:lvlJc w:val="left"/>
      <w:pPr>
        <w:tabs>
          <w:tab w:val="num" w:pos="3600"/>
        </w:tabs>
        <w:ind w:left="3600" w:hanging="360"/>
      </w:pPr>
      <w:rPr>
        <w:rFonts w:ascii="StarSymbol" w:hAnsi="StarSymbol"/>
      </w:rPr>
    </w:lvl>
    <w:lvl w:ilvl="6">
      <w:start w:val="1"/>
      <w:numFmt w:val="bullet"/>
      <w:lvlText w:val=""/>
      <w:lvlJc w:val="left"/>
      <w:pPr>
        <w:tabs>
          <w:tab w:val="num" w:pos="3960"/>
        </w:tabs>
        <w:ind w:left="3960" w:hanging="360"/>
      </w:pPr>
      <w:rPr>
        <w:rFonts w:ascii="Wingdings" w:hAnsi="Wingdings" w:cs="Times New Roman"/>
        <w:sz w:val="18"/>
        <w:szCs w:val="18"/>
      </w:rPr>
    </w:lvl>
    <w:lvl w:ilvl="7">
      <w:start w:val="1"/>
      <w:numFmt w:val="bullet"/>
      <w:lvlText w:val=""/>
      <w:lvlJc w:val="left"/>
      <w:pPr>
        <w:tabs>
          <w:tab w:val="num" w:pos="4320"/>
        </w:tabs>
        <w:ind w:left="4320" w:hanging="360"/>
      </w:pPr>
      <w:rPr>
        <w:rFonts w:ascii="Wingdings 2" w:hAnsi="Wingdings 2" w:cs="Courier New"/>
      </w:rPr>
    </w:lvl>
    <w:lvl w:ilvl="8">
      <w:start w:val="1"/>
      <w:numFmt w:val="bullet"/>
      <w:lvlText w:val="■"/>
      <w:lvlJc w:val="left"/>
      <w:pPr>
        <w:tabs>
          <w:tab w:val="num" w:pos="4680"/>
        </w:tabs>
        <w:ind w:left="4680" w:hanging="360"/>
      </w:pPr>
      <w:rPr>
        <w:rFonts w:ascii="StarSymbol" w:hAnsi="StarSymbol"/>
      </w:rPr>
    </w:lvl>
  </w:abstractNum>
  <w:abstractNum w:abstractNumId="41">
    <w:nsid w:val="00000076"/>
    <w:multiLevelType w:val="multilevel"/>
    <w:tmpl w:val="00000076"/>
    <w:name w:val="WW8Num118"/>
    <w:lvl w:ilvl="0">
      <w:start w:val="1"/>
      <w:numFmt w:val="bullet"/>
      <w:lvlText w:val=""/>
      <w:lvlJc w:val="left"/>
      <w:pPr>
        <w:tabs>
          <w:tab w:val="num" w:pos="1440"/>
        </w:tabs>
        <w:ind w:left="1440" w:hanging="360"/>
      </w:pPr>
      <w:rPr>
        <w:rFonts w:ascii="Wingdings" w:hAnsi="Wingdings"/>
        <w:sz w:val="18"/>
        <w:szCs w:val="18"/>
      </w:rPr>
    </w:lvl>
    <w:lvl w:ilvl="1">
      <w:start w:val="1"/>
      <w:numFmt w:val="bullet"/>
      <w:lvlText w:val=""/>
      <w:lvlJc w:val="left"/>
      <w:pPr>
        <w:tabs>
          <w:tab w:val="num" w:pos="1800"/>
        </w:tabs>
        <w:ind w:left="1800" w:hanging="360"/>
      </w:pPr>
      <w:rPr>
        <w:rFonts w:ascii="Wingdings 2" w:hAnsi="Wingdings 2" w:cs="Courier New"/>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520"/>
        </w:tabs>
        <w:ind w:left="2520" w:hanging="360"/>
      </w:pPr>
      <w:rPr>
        <w:rFonts w:ascii="Wingdings" w:hAnsi="Wingdings"/>
        <w:sz w:val="18"/>
        <w:szCs w:val="18"/>
      </w:rPr>
    </w:lvl>
    <w:lvl w:ilvl="4">
      <w:start w:val="1"/>
      <w:numFmt w:val="bullet"/>
      <w:lvlText w:val=""/>
      <w:lvlJc w:val="left"/>
      <w:pPr>
        <w:tabs>
          <w:tab w:val="num" w:pos="2880"/>
        </w:tabs>
        <w:ind w:left="2880" w:hanging="360"/>
      </w:pPr>
      <w:rPr>
        <w:rFonts w:ascii="Wingdings 2" w:hAnsi="Wingdings 2" w:cs="Courier New"/>
      </w:rPr>
    </w:lvl>
    <w:lvl w:ilvl="5">
      <w:start w:val="1"/>
      <w:numFmt w:val="bullet"/>
      <w:lvlText w:val="■"/>
      <w:lvlJc w:val="left"/>
      <w:pPr>
        <w:tabs>
          <w:tab w:val="num" w:pos="3240"/>
        </w:tabs>
        <w:ind w:left="3240" w:hanging="360"/>
      </w:pPr>
      <w:rPr>
        <w:rFonts w:ascii="StarSymbol" w:hAnsi="StarSymbol"/>
      </w:rPr>
    </w:lvl>
    <w:lvl w:ilvl="6">
      <w:start w:val="1"/>
      <w:numFmt w:val="bullet"/>
      <w:lvlText w:val=""/>
      <w:lvlJc w:val="left"/>
      <w:pPr>
        <w:tabs>
          <w:tab w:val="num" w:pos="3600"/>
        </w:tabs>
        <w:ind w:left="3600" w:hanging="360"/>
      </w:pPr>
      <w:rPr>
        <w:rFonts w:ascii="Wingdings" w:hAnsi="Wingdings"/>
        <w:sz w:val="18"/>
        <w:szCs w:val="18"/>
      </w:rPr>
    </w:lvl>
    <w:lvl w:ilvl="7">
      <w:start w:val="1"/>
      <w:numFmt w:val="bullet"/>
      <w:lvlText w:val=""/>
      <w:lvlJc w:val="left"/>
      <w:pPr>
        <w:tabs>
          <w:tab w:val="num" w:pos="3960"/>
        </w:tabs>
        <w:ind w:left="3960" w:hanging="360"/>
      </w:pPr>
      <w:rPr>
        <w:rFonts w:ascii="Wingdings 2" w:hAnsi="Wingdings 2" w:cs="Courier New"/>
      </w:rPr>
    </w:lvl>
    <w:lvl w:ilvl="8">
      <w:start w:val="1"/>
      <w:numFmt w:val="bullet"/>
      <w:lvlText w:val="■"/>
      <w:lvlJc w:val="left"/>
      <w:pPr>
        <w:tabs>
          <w:tab w:val="num" w:pos="4320"/>
        </w:tabs>
        <w:ind w:left="4320" w:hanging="360"/>
      </w:pPr>
      <w:rPr>
        <w:rFonts w:ascii="StarSymbol" w:hAnsi="StarSymbol"/>
      </w:rPr>
    </w:lvl>
  </w:abstractNum>
  <w:abstractNum w:abstractNumId="42">
    <w:nsid w:val="00000077"/>
    <w:multiLevelType w:val="multilevel"/>
    <w:tmpl w:val="00000077"/>
    <w:name w:val="WW8Num119"/>
    <w:lvl w:ilvl="0">
      <w:start w:val="1"/>
      <w:numFmt w:val="bullet"/>
      <w:lvlText w:val=""/>
      <w:lvlJc w:val="left"/>
      <w:pPr>
        <w:tabs>
          <w:tab w:val="num" w:pos="1440"/>
        </w:tabs>
        <w:ind w:left="1440" w:hanging="360"/>
      </w:pPr>
      <w:rPr>
        <w:rFonts w:ascii="Wingdings" w:hAnsi="Wingdings"/>
        <w:sz w:val="18"/>
        <w:szCs w:val="18"/>
      </w:rPr>
    </w:lvl>
    <w:lvl w:ilvl="1">
      <w:start w:val="1"/>
      <w:numFmt w:val="bullet"/>
      <w:lvlText w:val=""/>
      <w:lvlJc w:val="left"/>
      <w:pPr>
        <w:tabs>
          <w:tab w:val="num" w:pos="1800"/>
        </w:tabs>
        <w:ind w:left="1800" w:hanging="360"/>
      </w:pPr>
      <w:rPr>
        <w:rFonts w:ascii="Wingdings 2" w:hAnsi="Wingdings 2" w:cs="Courier New"/>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520"/>
        </w:tabs>
        <w:ind w:left="2520" w:hanging="360"/>
      </w:pPr>
      <w:rPr>
        <w:rFonts w:ascii="Wingdings" w:hAnsi="Wingdings"/>
        <w:sz w:val="18"/>
        <w:szCs w:val="18"/>
      </w:rPr>
    </w:lvl>
    <w:lvl w:ilvl="4">
      <w:start w:val="1"/>
      <w:numFmt w:val="bullet"/>
      <w:lvlText w:val=""/>
      <w:lvlJc w:val="left"/>
      <w:pPr>
        <w:tabs>
          <w:tab w:val="num" w:pos="2880"/>
        </w:tabs>
        <w:ind w:left="2880" w:hanging="360"/>
      </w:pPr>
      <w:rPr>
        <w:rFonts w:ascii="Wingdings 2" w:hAnsi="Wingdings 2" w:cs="Courier New"/>
      </w:rPr>
    </w:lvl>
    <w:lvl w:ilvl="5">
      <w:start w:val="1"/>
      <w:numFmt w:val="bullet"/>
      <w:lvlText w:val="■"/>
      <w:lvlJc w:val="left"/>
      <w:pPr>
        <w:tabs>
          <w:tab w:val="num" w:pos="3240"/>
        </w:tabs>
        <w:ind w:left="3240" w:hanging="360"/>
      </w:pPr>
      <w:rPr>
        <w:rFonts w:ascii="StarSymbol" w:hAnsi="StarSymbol"/>
      </w:rPr>
    </w:lvl>
    <w:lvl w:ilvl="6">
      <w:start w:val="1"/>
      <w:numFmt w:val="bullet"/>
      <w:lvlText w:val=""/>
      <w:lvlJc w:val="left"/>
      <w:pPr>
        <w:tabs>
          <w:tab w:val="num" w:pos="3600"/>
        </w:tabs>
        <w:ind w:left="3600" w:hanging="360"/>
      </w:pPr>
      <w:rPr>
        <w:rFonts w:ascii="Wingdings" w:hAnsi="Wingdings"/>
        <w:sz w:val="18"/>
        <w:szCs w:val="18"/>
      </w:rPr>
    </w:lvl>
    <w:lvl w:ilvl="7">
      <w:start w:val="1"/>
      <w:numFmt w:val="bullet"/>
      <w:lvlText w:val=""/>
      <w:lvlJc w:val="left"/>
      <w:pPr>
        <w:tabs>
          <w:tab w:val="num" w:pos="3960"/>
        </w:tabs>
        <w:ind w:left="3960" w:hanging="360"/>
      </w:pPr>
      <w:rPr>
        <w:rFonts w:ascii="Wingdings 2" w:hAnsi="Wingdings 2" w:cs="Courier New"/>
      </w:rPr>
    </w:lvl>
    <w:lvl w:ilvl="8">
      <w:start w:val="1"/>
      <w:numFmt w:val="bullet"/>
      <w:lvlText w:val="■"/>
      <w:lvlJc w:val="left"/>
      <w:pPr>
        <w:tabs>
          <w:tab w:val="num" w:pos="4320"/>
        </w:tabs>
        <w:ind w:left="4320" w:hanging="360"/>
      </w:pPr>
      <w:rPr>
        <w:rFonts w:ascii="StarSymbol" w:hAnsi="StarSymbol"/>
      </w:rPr>
    </w:lvl>
  </w:abstractNum>
  <w:abstractNum w:abstractNumId="43">
    <w:nsid w:val="00000078"/>
    <w:multiLevelType w:val="multilevel"/>
    <w:tmpl w:val="00000078"/>
    <w:name w:val="WW8Num120"/>
    <w:lvl w:ilvl="0">
      <w:start w:val="1"/>
      <w:numFmt w:val="bullet"/>
      <w:lvlText w:val=""/>
      <w:lvlJc w:val="left"/>
      <w:pPr>
        <w:tabs>
          <w:tab w:val="num" w:pos="1800"/>
        </w:tabs>
        <w:ind w:left="1800" w:hanging="360"/>
      </w:pPr>
      <w:rPr>
        <w:rFonts w:ascii="Wingdings" w:hAnsi="Wingdings"/>
        <w:sz w:val="18"/>
        <w:szCs w:val="18"/>
      </w:rPr>
    </w:lvl>
    <w:lvl w:ilvl="1">
      <w:start w:val="1"/>
      <w:numFmt w:val="bullet"/>
      <w:lvlText w:val=""/>
      <w:lvlJc w:val="left"/>
      <w:pPr>
        <w:tabs>
          <w:tab w:val="num" w:pos="2160"/>
        </w:tabs>
        <w:ind w:left="2160" w:hanging="360"/>
      </w:pPr>
      <w:rPr>
        <w:rFonts w:ascii="Wingdings 2" w:hAnsi="Wingdings 2" w:cs="Courier New"/>
      </w:rPr>
    </w:lvl>
    <w:lvl w:ilvl="2">
      <w:start w:val="1"/>
      <w:numFmt w:val="bullet"/>
      <w:lvlText w:val="■"/>
      <w:lvlJc w:val="left"/>
      <w:pPr>
        <w:tabs>
          <w:tab w:val="num" w:pos="2520"/>
        </w:tabs>
        <w:ind w:left="2520" w:hanging="360"/>
      </w:pPr>
      <w:rPr>
        <w:rFonts w:ascii="StarSymbol" w:hAnsi="StarSymbol"/>
      </w:rPr>
    </w:lvl>
    <w:lvl w:ilvl="3">
      <w:start w:val="1"/>
      <w:numFmt w:val="bullet"/>
      <w:lvlText w:val=""/>
      <w:lvlJc w:val="left"/>
      <w:pPr>
        <w:tabs>
          <w:tab w:val="num" w:pos="2880"/>
        </w:tabs>
        <w:ind w:left="2880" w:hanging="360"/>
      </w:pPr>
      <w:rPr>
        <w:rFonts w:ascii="Wingdings" w:hAnsi="Wingdings"/>
        <w:sz w:val="18"/>
        <w:szCs w:val="18"/>
      </w:rPr>
    </w:lvl>
    <w:lvl w:ilvl="4">
      <w:start w:val="1"/>
      <w:numFmt w:val="bullet"/>
      <w:lvlText w:val=""/>
      <w:lvlJc w:val="left"/>
      <w:pPr>
        <w:tabs>
          <w:tab w:val="num" w:pos="3240"/>
        </w:tabs>
        <w:ind w:left="3240" w:hanging="360"/>
      </w:pPr>
      <w:rPr>
        <w:rFonts w:ascii="Wingdings 2" w:hAnsi="Wingdings 2" w:cs="Courier New"/>
      </w:rPr>
    </w:lvl>
    <w:lvl w:ilvl="5">
      <w:start w:val="1"/>
      <w:numFmt w:val="bullet"/>
      <w:lvlText w:val="■"/>
      <w:lvlJc w:val="left"/>
      <w:pPr>
        <w:tabs>
          <w:tab w:val="num" w:pos="3600"/>
        </w:tabs>
        <w:ind w:left="3600" w:hanging="360"/>
      </w:pPr>
      <w:rPr>
        <w:rFonts w:ascii="StarSymbol" w:hAnsi="StarSymbol"/>
      </w:rPr>
    </w:lvl>
    <w:lvl w:ilvl="6">
      <w:start w:val="1"/>
      <w:numFmt w:val="bullet"/>
      <w:lvlText w:val=""/>
      <w:lvlJc w:val="left"/>
      <w:pPr>
        <w:tabs>
          <w:tab w:val="num" w:pos="3960"/>
        </w:tabs>
        <w:ind w:left="3960" w:hanging="360"/>
      </w:pPr>
      <w:rPr>
        <w:rFonts w:ascii="Wingdings" w:hAnsi="Wingdings"/>
        <w:sz w:val="18"/>
        <w:szCs w:val="18"/>
      </w:rPr>
    </w:lvl>
    <w:lvl w:ilvl="7">
      <w:start w:val="1"/>
      <w:numFmt w:val="bullet"/>
      <w:lvlText w:val=""/>
      <w:lvlJc w:val="left"/>
      <w:pPr>
        <w:tabs>
          <w:tab w:val="num" w:pos="4320"/>
        </w:tabs>
        <w:ind w:left="4320" w:hanging="360"/>
      </w:pPr>
      <w:rPr>
        <w:rFonts w:ascii="Wingdings 2" w:hAnsi="Wingdings 2" w:cs="Courier New"/>
      </w:rPr>
    </w:lvl>
    <w:lvl w:ilvl="8">
      <w:start w:val="1"/>
      <w:numFmt w:val="bullet"/>
      <w:lvlText w:val="■"/>
      <w:lvlJc w:val="left"/>
      <w:pPr>
        <w:tabs>
          <w:tab w:val="num" w:pos="4680"/>
        </w:tabs>
        <w:ind w:left="4680" w:hanging="360"/>
      </w:pPr>
      <w:rPr>
        <w:rFonts w:ascii="StarSymbol" w:hAnsi="StarSymbol"/>
      </w:rPr>
    </w:lvl>
  </w:abstractNum>
  <w:abstractNum w:abstractNumId="44">
    <w:nsid w:val="00000079"/>
    <w:multiLevelType w:val="multilevel"/>
    <w:tmpl w:val="0616E02A"/>
    <w:name w:val="WW8Num121"/>
    <w:lvl w:ilvl="0">
      <w:start w:val="1"/>
      <w:numFmt w:val="bullet"/>
      <w:lvlText w:val=""/>
      <w:lvlJc w:val="left"/>
      <w:pPr>
        <w:tabs>
          <w:tab w:val="num" w:pos="1800"/>
        </w:tabs>
        <w:ind w:left="1800" w:hanging="360"/>
      </w:pPr>
      <w:rPr>
        <w:rFonts w:ascii="Symbol" w:hAnsi="Symbol" w:hint="default"/>
        <w:sz w:val="20"/>
        <w:szCs w:val="20"/>
      </w:rPr>
    </w:lvl>
    <w:lvl w:ilvl="1">
      <w:start w:val="1"/>
      <w:numFmt w:val="bullet"/>
      <w:lvlText w:val=""/>
      <w:lvlJc w:val="left"/>
      <w:pPr>
        <w:tabs>
          <w:tab w:val="num" w:pos="2160"/>
        </w:tabs>
        <w:ind w:left="2160" w:hanging="360"/>
      </w:pPr>
      <w:rPr>
        <w:rFonts w:ascii="Wingdings 2" w:hAnsi="Wingdings 2" w:cs="Courier New"/>
      </w:rPr>
    </w:lvl>
    <w:lvl w:ilvl="2">
      <w:start w:val="1"/>
      <w:numFmt w:val="bullet"/>
      <w:lvlText w:val="■"/>
      <w:lvlJc w:val="left"/>
      <w:pPr>
        <w:tabs>
          <w:tab w:val="num" w:pos="2520"/>
        </w:tabs>
        <w:ind w:left="2520" w:hanging="360"/>
      </w:pPr>
      <w:rPr>
        <w:rFonts w:ascii="StarSymbol" w:hAnsi="StarSymbol"/>
      </w:rPr>
    </w:lvl>
    <w:lvl w:ilvl="3">
      <w:start w:val="1"/>
      <w:numFmt w:val="bullet"/>
      <w:lvlText w:val=""/>
      <w:lvlJc w:val="left"/>
      <w:pPr>
        <w:tabs>
          <w:tab w:val="num" w:pos="2880"/>
        </w:tabs>
        <w:ind w:left="2880" w:hanging="360"/>
      </w:pPr>
      <w:rPr>
        <w:rFonts w:ascii="Wingdings" w:hAnsi="Wingdings"/>
        <w:sz w:val="18"/>
        <w:szCs w:val="18"/>
      </w:rPr>
    </w:lvl>
    <w:lvl w:ilvl="4">
      <w:start w:val="1"/>
      <w:numFmt w:val="bullet"/>
      <w:lvlText w:val=""/>
      <w:lvlJc w:val="left"/>
      <w:pPr>
        <w:tabs>
          <w:tab w:val="num" w:pos="3240"/>
        </w:tabs>
        <w:ind w:left="3240" w:hanging="360"/>
      </w:pPr>
      <w:rPr>
        <w:rFonts w:ascii="Wingdings 2" w:hAnsi="Wingdings 2" w:cs="Courier New"/>
      </w:rPr>
    </w:lvl>
    <w:lvl w:ilvl="5">
      <w:start w:val="1"/>
      <w:numFmt w:val="bullet"/>
      <w:lvlText w:val="■"/>
      <w:lvlJc w:val="left"/>
      <w:pPr>
        <w:tabs>
          <w:tab w:val="num" w:pos="3600"/>
        </w:tabs>
        <w:ind w:left="3600" w:hanging="360"/>
      </w:pPr>
      <w:rPr>
        <w:rFonts w:ascii="StarSymbol" w:hAnsi="StarSymbol"/>
      </w:rPr>
    </w:lvl>
    <w:lvl w:ilvl="6">
      <w:start w:val="1"/>
      <w:numFmt w:val="bullet"/>
      <w:lvlText w:val=""/>
      <w:lvlJc w:val="left"/>
      <w:pPr>
        <w:tabs>
          <w:tab w:val="num" w:pos="3960"/>
        </w:tabs>
        <w:ind w:left="3960" w:hanging="360"/>
      </w:pPr>
      <w:rPr>
        <w:rFonts w:ascii="Wingdings" w:hAnsi="Wingdings"/>
        <w:sz w:val="18"/>
        <w:szCs w:val="18"/>
      </w:rPr>
    </w:lvl>
    <w:lvl w:ilvl="7">
      <w:start w:val="1"/>
      <w:numFmt w:val="bullet"/>
      <w:lvlText w:val=""/>
      <w:lvlJc w:val="left"/>
      <w:pPr>
        <w:tabs>
          <w:tab w:val="num" w:pos="4320"/>
        </w:tabs>
        <w:ind w:left="4320" w:hanging="360"/>
      </w:pPr>
      <w:rPr>
        <w:rFonts w:ascii="Wingdings 2" w:hAnsi="Wingdings 2" w:cs="Courier New"/>
      </w:rPr>
    </w:lvl>
    <w:lvl w:ilvl="8">
      <w:start w:val="1"/>
      <w:numFmt w:val="bullet"/>
      <w:lvlText w:val="■"/>
      <w:lvlJc w:val="left"/>
      <w:pPr>
        <w:tabs>
          <w:tab w:val="num" w:pos="4680"/>
        </w:tabs>
        <w:ind w:left="4680" w:hanging="360"/>
      </w:pPr>
      <w:rPr>
        <w:rFonts w:ascii="StarSymbol" w:hAnsi="StarSymbol"/>
      </w:rPr>
    </w:lvl>
  </w:abstractNum>
  <w:abstractNum w:abstractNumId="45">
    <w:nsid w:val="0000007A"/>
    <w:multiLevelType w:val="multilevel"/>
    <w:tmpl w:val="0000007A"/>
    <w:name w:val="WW8Num122"/>
    <w:lvl w:ilvl="0">
      <w:start w:val="1"/>
      <w:numFmt w:val="bullet"/>
      <w:lvlText w:val=""/>
      <w:lvlJc w:val="left"/>
      <w:pPr>
        <w:tabs>
          <w:tab w:val="num" w:pos="1440"/>
        </w:tabs>
        <w:ind w:left="1440" w:hanging="360"/>
      </w:pPr>
      <w:rPr>
        <w:rFonts w:ascii="Wingdings" w:hAnsi="Wingdings"/>
        <w:sz w:val="18"/>
        <w:szCs w:val="18"/>
      </w:rPr>
    </w:lvl>
    <w:lvl w:ilvl="1">
      <w:start w:val="1"/>
      <w:numFmt w:val="bullet"/>
      <w:lvlText w:val=""/>
      <w:lvlJc w:val="left"/>
      <w:pPr>
        <w:tabs>
          <w:tab w:val="num" w:pos="1800"/>
        </w:tabs>
        <w:ind w:left="1800" w:hanging="360"/>
      </w:pPr>
      <w:rPr>
        <w:rFonts w:ascii="Wingdings 2" w:hAnsi="Wingdings 2" w:cs="Courier New"/>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520"/>
        </w:tabs>
        <w:ind w:left="2520" w:hanging="360"/>
      </w:pPr>
      <w:rPr>
        <w:rFonts w:ascii="Wingdings" w:hAnsi="Wingdings"/>
        <w:sz w:val="18"/>
        <w:szCs w:val="18"/>
      </w:rPr>
    </w:lvl>
    <w:lvl w:ilvl="4">
      <w:start w:val="1"/>
      <w:numFmt w:val="bullet"/>
      <w:lvlText w:val=""/>
      <w:lvlJc w:val="left"/>
      <w:pPr>
        <w:tabs>
          <w:tab w:val="num" w:pos="2880"/>
        </w:tabs>
        <w:ind w:left="2880" w:hanging="360"/>
      </w:pPr>
      <w:rPr>
        <w:rFonts w:ascii="Wingdings 2" w:hAnsi="Wingdings 2" w:cs="Courier New"/>
      </w:rPr>
    </w:lvl>
    <w:lvl w:ilvl="5">
      <w:start w:val="1"/>
      <w:numFmt w:val="bullet"/>
      <w:lvlText w:val="■"/>
      <w:lvlJc w:val="left"/>
      <w:pPr>
        <w:tabs>
          <w:tab w:val="num" w:pos="3240"/>
        </w:tabs>
        <w:ind w:left="3240" w:hanging="360"/>
      </w:pPr>
      <w:rPr>
        <w:rFonts w:ascii="StarSymbol" w:hAnsi="StarSymbol"/>
      </w:rPr>
    </w:lvl>
    <w:lvl w:ilvl="6">
      <w:start w:val="1"/>
      <w:numFmt w:val="bullet"/>
      <w:lvlText w:val=""/>
      <w:lvlJc w:val="left"/>
      <w:pPr>
        <w:tabs>
          <w:tab w:val="num" w:pos="3600"/>
        </w:tabs>
        <w:ind w:left="3600" w:hanging="360"/>
      </w:pPr>
      <w:rPr>
        <w:rFonts w:ascii="Wingdings" w:hAnsi="Wingdings"/>
        <w:sz w:val="18"/>
        <w:szCs w:val="18"/>
      </w:rPr>
    </w:lvl>
    <w:lvl w:ilvl="7">
      <w:start w:val="1"/>
      <w:numFmt w:val="bullet"/>
      <w:lvlText w:val=""/>
      <w:lvlJc w:val="left"/>
      <w:pPr>
        <w:tabs>
          <w:tab w:val="num" w:pos="3960"/>
        </w:tabs>
        <w:ind w:left="3960" w:hanging="360"/>
      </w:pPr>
      <w:rPr>
        <w:rFonts w:ascii="Wingdings 2" w:hAnsi="Wingdings 2" w:cs="Courier New"/>
      </w:rPr>
    </w:lvl>
    <w:lvl w:ilvl="8">
      <w:start w:val="1"/>
      <w:numFmt w:val="bullet"/>
      <w:lvlText w:val="■"/>
      <w:lvlJc w:val="left"/>
      <w:pPr>
        <w:tabs>
          <w:tab w:val="num" w:pos="4320"/>
        </w:tabs>
        <w:ind w:left="4320" w:hanging="360"/>
      </w:pPr>
      <w:rPr>
        <w:rFonts w:ascii="StarSymbol" w:hAnsi="StarSymbol"/>
      </w:rPr>
    </w:lvl>
  </w:abstractNum>
  <w:abstractNum w:abstractNumId="46">
    <w:nsid w:val="0000007D"/>
    <w:multiLevelType w:val="multilevel"/>
    <w:tmpl w:val="1A3CE93A"/>
    <w:name w:val="WW8Num125"/>
    <w:lvl w:ilvl="0">
      <w:start w:val="1"/>
      <w:numFmt w:val="bullet"/>
      <w:lvlText w:val=""/>
      <w:lvlJc w:val="left"/>
      <w:pPr>
        <w:tabs>
          <w:tab w:val="num" w:pos="2160"/>
        </w:tabs>
        <w:ind w:left="2160" w:hanging="360"/>
      </w:pPr>
      <w:rPr>
        <w:rFonts w:ascii="Wingdings" w:hAnsi="Wingdings"/>
        <w:sz w:val="18"/>
        <w:szCs w:val="18"/>
      </w:rPr>
    </w:lvl>
    <w:lvl w:ilvl="1">
      <w:start w:val="1"/>
      <w:numFmt w:val="bullet"/>
      <w:lvlText w:val=""/>
      <w:lvlJc w:val="left"/>
      <w:pPr>
        <w:tabs>
          <w:tab w:val="num" w:pos="2520"/>
        </w:tabs>
        <w:ind w:left="2520" w:hanging="360"/>
      </w:pPr>
      <w:rPr>
        <w:rFonts w:ascii="Wingdings 2" w:hAnsi="Wingdings 2" w:cs="Courier New"/>
      </w:rPr>
    </w:lvl>
    <w:lvl w:ilvl="2">
      <w:start w:val="1"/>
      <w:numFmt w:val="bullet"/>
      <w:lvlText w:val="■"/>
      <w:lvlJc w:val="left"/>
      <w:pPr>
        <w:tabs>
          <w:tab w:val="num" w:pos="2880"/>
        </w:tabs>
        <w:ind w:left="2880" w:hanging="360"/>
      </w:pPr>
      <w:rPr>
        <w:rFonts w:ascii="StarSymbol" w:hAnsi="StarSymbol"/>
      </w:rPr>
    </w:lvl>
    <w:lvl w:ilvl="3">
      <w:start w:val="1"/>
      <w:numFmt w:val="bullet"/>
      <w:lvlText w:val=""/>
      <w:lvlJc w:val="left"/>
      <w:pPr>
        <w:tabs>
          <w:tab w:val="num" w:pos="3240"/>
        </w:tabs>
        <w:ind w:left="3240" w:hanging="360"/>
      </w:pPr>
      <w:rPr>
        <w:rFonts w:ascii="Wingdings" w:hAnsi="Wingdings"/>
      </w:rPr>
    </w:lvl>
    <w:lvl w:ilvl="4">
      <w:start w:val="1"/>
      <w:numFmt w:val="bullet"/>
      <w:lvlText w:val=""/>
      <w:lvlJc w:val="left"/>
      <w:pPr>
        <w:tabs>
          <w:tab w:val="num" w:pos="3600"/>
        </w:tabs>
        <w:ind w:left="3600" w:hanging="360"/>
      </w:pPr>
      <w:rPr>
        <w:rFonts w:ascii="Wingdings 2" w:hAnsi="Wingdings 2" w:cs="Courier New"/>
      </w:rPr>
    </w:lvl>
    <w:lvl w:ilvl="5">
      <w:start w:val="1"/>
      <w:numFmt w:val="bullet"/>
      <w:lvlText w:val="■"/>
      <w:lvlJc w:val="left"/>
      <w:pPr>
        <w:tabs>
          <w:tab w:val="num" w:pos="3960"/>
        </w:tabs>
        <w:ind w:left="3960" w:hanging="360"/>
      </w:pPr>
      <w:rPr>
        <w:rFonts w:ascii="StarSymbol" w:hAnsi="StarSymbol"/>
      </w:rPr>
    </w:lvl>
    <w:lvl w:ilvl="6">
      <w:start w:val="1"/>
      <w:numFmt w:val="bullet"/>
      <w:lvlText w:val=""/>
      <w:lvlJc w:val="left"/>
      <w:pPr>
        <w:tabs>
          <w:tab w:val="num" w:pos="4320"/>
        </w:tabs>
        <w:ind w:left="4320" w:hanging="360"/>
      </w:pPr>
      <w:rPr>
        <w:rFonts w:ascii="Wingdings" w:hAnsi="Wingdings"/>
      </w:rPr>
    </w:lvl>
    <w:lvl w:ilvl="7">
      <w:start w:val="1"/>
      <w:numFmt w:val="bullet"/>
      <w:lvlText w:val=""/>
      <w:lvlJc w:val="left"/>
      <w:pPr>
        <w:tabs>
          <w:tab w:val="num" w:pos="4680"/>
        </w:tabs>
        <w:ind w:left="4680" w:hanging="360"/>
      </w:pPr>
      <w:rPr>
        <w:rFonts w:ascii="Wingdings 2" w:hAnsi="Wingdings 2" w:cs="Courier New"/>
      </w:rPr>
    </w:lvl>
    <w:lvl w:ilvl="8">
      <w:start w:val="1"/>
      <w:numFmt w:val="bullet"/>
      <w:lvlText w:val="■"/>
      <w:lvlJc w:val="left"/>
      <w:pPr>
        <w:tabs>
          <w:tab w:val="num" w:pos="5040"/>
        </w:tabs>
        <w:ind w:left="5040" w:hanging="360"/>
      </w:pPr>
      <w:rPr>
        <w:rFonts w:ascii="StarSymbol" w:hAnsi="StarSymbol"/>
      </w:rPr>
    </w:lvl>
  </w:abstractNum>
  <w:abstractNum w:abstractNumId="47">
    <w:nsid w:val="0000007E"/>
    <w:multiLevelType w:val="multilevel"/>
    <w:tmpl w:val="31DE6078"/>
    <w:name w:val="WW8Num126"/>
    <w:lvl w:ilvl="0">
      <w:start w:val="1"/>
      <w:numFmt w:val="bullet"/>
      <w:lvlText w:val=""/>
      <w:lvlJc w:val="left"/>
      <w:pPr>
        <w:tabs>
          <w:tab w:val="num" w:pos="2160"/>
        </w:tabs>
        <w:ind w:left="2160" w:hanging="360"/>
      </w:pPr>
      <w:rPr>
        <w:rFonts w:ascii="Symbol" w:hAnsi="Symbol" w:hint="default"/>
        <w:sz w:val="18"/>
        <w:szCs w:val="18"/>
      </w:rPr>
    </w:lvl>
    <w:lvl w:ilvl="1">
      <w:start w:val="1"/>
      <w:numFmt w:val="bullet"/>
      <w:lvlText w:val=""/>
      <w:lvlJc w:val="left"/>
      <w:pPr>
        <w:tabs>
          <w:tab w:val="num" w:pos="2520"/>
        </w:tabs>
        <w:ind w:left="2520" w:hanging="360"/>
      </w:pPr>
      <w:rPr>
        <w:rFonts w:ascii="Wingdings 2" w:hAnsi="Wingdings 2" w:cs="Courier New"/>
        <w:sz w:val="16"/>
        <w:szCs w:val="16"/>
      </w:rPr>
    </w:lvl>
    <w:lvl w:ilvl="2">
      <w:start w:val="1"/>
      <w:numFmt w:val="bullet"/>
      <w:lvlText w:val="■"/>
      <w:lvlJc w:val="left"/>
      <w:pPr>
        <w:tabs>
          <w:tab w:val="num" w:pos="2880"/>
        </w:tabs>
        <w:ind w:left="2880" w:hanging="360"/>
      </w:pPr>
      <w:rPr>
        <w:rFonts w:ascii="StarSymbol" w:hAnsi="StarSymbol"/>
      </w:rPr>
    </w:lvl>
    <w:lvl w:ilvl="3">
      <w:start w:val="1"/>
      <w:numFmt w:val="bullet"/>
      <w:lvlText w:val=""/>
      <w:lvlJc w:val="left"/>
      <w:pPr>
        <w:tabs>
          <w:tab w:val="num" w:pos="3240"/>
        </w:tabs>
        <w:ind w:left="3240" w:hanging="360"/>
      </w:pPr>
      <w:rPr>
        <w:rFonts w:ascii="Wingdings" w:hAnsi="Wingdings"/>
        <w:sz w:val="18"/>
        <w:szCs w:val="18"/>
      </w:rPr>
    </w:lvl>
    <w:lvl w:ilvl="4">
      <w:start w:val="1"/>
      <w:numFmt w:val="bullet"/>
      <w:lvlText w:val=""/>
      <w:lvlJc w:val="left"/>
      <w:pPr>
        <w:tabs>
          <w:tab w:val="num" w:pos="3600"/>
        </w:tabs>
        <w:ind w:left="3600" w:hanging="360"/>
      </w:pPr>
      <w:rPr>
        <w:rFonts w:ascii="Wingdings 2" w:hAnsi="Wingdings 2" w:cs="Courier New"/>
        <w:sz w:val="16"/>
        <w:szCs w:val="16"/>
      </w:rPr>
    </w:lvl>
    <w:lvl w:ilvl="5">
      <w:start w:val="1"/>
      <w:numFmt w:val="bullet"/>
      <w:lvlText w:val="■"/>
      <w:lvlJc w:val="left"/>
      <w:pPr>
        <w:tabs>
          <w:tab w:val="num" w:pos="3960"/>
        </w:tabs>
        <w:ind w:left="3960" w:hanging="360"/>
      </w:pPr>
      <w:rPr>
        <w:rFonts w:ascii="StarSymbol" w:hAnsi="StarSymbol"/>
      </w:rPr>
    </w:lvl>
    <w:lvl w:ilvl="6">
      <w:start w:val="1"/>
      <w:numFmt w:val="bullet"/>
      <w:lvlText w:val=""/>
      <w:lvlJc w:val="left"/>
      <w:pPr>
        <w:tabs>
          <w:tab w:val="num" w:pos="4320"/>
        </w:tabs>
        <w:ind w:left="4320" w:hanging="360"/>
      </w:pPr>
      <w:rPr>
        <w:rFonts w:ascii="Wingdings" w:hAnsi="Wingdings"/>
        <w:sz w:val="18"/>
        <w:szCs w:val="18"/>
      </w:rPr>
    </w:lvl>
    <w:lvl w:ilvl="7">
      <w:start w:val="1"/>
      <w:numFmt w:val="bullet"/>
      <w:lvlText w:val=""/>
      <w:lvlJc w:val="left"/>
      <w:pPr>
        <w:tabs>
          <w:tab w:val="num" w:pos="4680"/>
        </w:tabs>
        <w:ind w:left="4680" w:hanging="360"/>
      </w:pPr>
      <w:rPr>
        <w:rFonts w:ascii="Wingdings 2" w:hAnsi="Wingdings 2" w:cs="Courier New"/>
      </w:rPr>
    </w:lvl>
    <w:lvl w:ilvl="8">
      <w:start w:val="1"/>
      <w:numFmt w:val="bullet"/>
      <w:lvlText w:val="■"/>
      <w:lvlJc w:val="left"/>
      <w:pPr>
        <w:tabs>
          <w:tab w:val="num" w:pos="5040"/>
        </w:tabs>
        <w:ind w:left="5040" w:hanging="360"/>
      </w:pPr>
      <w:rPr>
        <w:rFonts w:ascii="StarSymbol" w:hAnsi="StarSymbol"/>
      </w:rPr>
    </w:lvl>
  </w:abstractNum>
  <w:abstractNum w:abstractNumId="48">
    <w:nsid w:val="0000007F"/>
    <w:multiLevelType w:val="multilevel"/>
    <w:tmpl w:val="27A66C8A"/>
    <w:name w:val="WW8Num127"/>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9">
    <w:nsid w:val="00000085"/>
    <w:multiLevelType w:val="multilevel"/>
    <w:tmpl w:val="43AA6354"/>
    <w:name w:val="WW8Num133"/>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0">
    <w:nsid w:val="00000086"/>
    <w:multiLevelType w:val="multilevel"/>
    <w:tmpl w:val="00000086"/>
    <w:name w:val="WW8Num13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nsid w:val="00000087"/>
    <w:multiLevelType w:val="multilevel"/>
    <w:tmpl w:val="00000087"/>
    <w:name w:val="WW8Num13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2">
    <w:nsid w:val="00000088"/>
    <w:multiLevelType w:val="multilevel"/>
    <w:tmpl w:val="00000088"/>
    <w:name w:val="WW8Num136"/>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3">
    <w:nsid w:val="00000089"/>
    <w:multiLevelType w:val="multilevel"/>
    <w:tmpl w:val="00000089"/>
    <w:name w:val="WW8Num13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54">
    <w:nsid w:val="0000008A"/>
    <w:multiLevelType w:val="multilevel"/>
    <w:tmpl w:val="0000008A"/>
    <w:name w:val="WW8Num138"/>
    <w:lvl w:ilvl="0">
      <w:start w:val="1"/>
      <w:numFmt w:val="bullet"/>
      <w:lvlText w:val=""/>
      <w:lvlJc w:val="left"/>
      <w:pPr>
        <w:tabs>
          <w:tab w:val="num" w:pos="2160"/>
        </w:tabs>
        <w:ind w:left="2160" w:hanging="360"/>
      </w:pPr>
      <w:rPr>
        <w:rFonts w:ascii="Wingdings" w:hAnsi="Wingdings" w:cs="StarSymbol"/>
        <w:sz w:val="18"/>
        <w:szCs w:val="18"/>
      </w:rPr>
    </w:lvl>
    <w:lvl w:ilvl="1">
      <w:start w:val="1"/>
      <w:numFmt w:val="bullet"/>
      <w:lvlText w:val=""/>
      <w:lvlJc w:val="left"/>
      <w:pPr>
        <w:tabs>
          <w:tab w:val="num" w:pos="2520"/>
        </w:tabs>
        <w:ind w:left="2520" w:hanging="360"/>
      </w:pPr>
      <w:rPr>
        <w:rFonts w:ascii="Wingdings 2" w:hAnsi="Wingdings 2" w:cs="StarSymbol"/>
        <w:sz w:val="18"/>
        <w:szCs w:val="18"/>
      </w:rPr>
    </w:lvl>
    <w:lvl w:ilvl="2">
      <w:start w:val="1"/>
      <w:numFmt w:val="bullet"/>
      <w:lvlText w:val="■"/>
      <w:lvlJc w:val="left"/>
      <w:pPr>
        <w:tabs>
          <w:tab w:val="num" w:pos="2880"/>
        </w:tabs>
        <w:ind w:left="2880" w:hanging="360"/>
      </w:pPr>
      <w:rPr>
        <w:rFonts w:ascii="StarSymbol" w:hAnsi="StarSymbol" w:cs="StarSymbol"/>
        <w:sz w:val="18"/>
        <w:szCs w:val="18"/>
      </w:rPr>
    </w:lvl>
    <w:lvl w:ilvl="3">
      <w:start w:val="1"/>
      <w:numFmt w:val="bullet"/>
      <w:lvlText w:val=""/>
      <w:lvlJc w:val="left"/>
      <w:pPr>
        <w:tabs>
          <w:tab w:val="num" w:pos="3240"/>
        </w:tabs>
        <w:ind w:left="3240" w:hanging="360"/>
      </w:pPr>
      <w:rPr>
        <w:rFonts w:ascii="Wingdings" w:hAnsi="Wingdings"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320"/>
        </w:tabs>
        <w:ind w:left="4320" w:hanging="360"/>
      </w:pPr>
      <w:rPr>
        <w:rFonts w:ascii="Wingdings" w:hAnsi="Wingdings" w:cs="StarSymbol"/>
        <w:sz w:val="18"/>
        <w:szCs w:val="18"/>
      </w:rPr>
    </w:lvl>
    <w:lvl w:ilvl="7">
      <w:start w:val="1"/>
      <w:numFmt w:val="bullet"/>
      <w:lvlText w:val=""/>
      <w:lvlJc w:val="left"/>
      <w:pPr>
        <w:tabs>
          <w:tab w:val="num" w:pos="4680"/>
        </w:tabs>
        <w:ind w:left="4680" w:hanging="360"/>
      </w:pPr>
      <w:rPr>
        <w:rFonts w:ascii="Wingdings 2" w:hAnsi="Wingdings 2" w:cs="StarSymbol"/>
        <w:sz w:val="18"/>
        <w:szCs w:val="18"/>
      </w:rPr>
    </w:lvl>
    <w:lvl w:ilvl="8">
      <w:start w:val="1"/>
      <w:numFmt w:val="bullet"/>
      <w:lvlText w:val="■"/>
      <w:lvlJc w:val="left"/>
      <w:pPr>
        <w:tabs>
          <w:tab w:val="num" w:pos="5040"/>
        </w:tabs>
        <w:ind w:left="5040" w:hanging="360"/>
      </w:pPr>
      <w:rPr>
        <w:rFonts w:ascii="StarSymbol" w:hAnsi="StarSymbol" w:cs="StarSymbol"/>
        <w:sz w:val="18"/>
        <w:szCs w:val="18"/>
      </w:rPr>
    </w:lvl>
  </w:abstractNum>
  <w:abstractNum w:abstractNumId="55">
    <w:nsid w:val="0000008B"/>
    <w:multiLevelType w:val="multilevel"/>
    <w:tmpl w:val="0000008B"/>
    <w:name w:val="WW8Num139"/>
    <w:lvl w:ilvl="0">
      <w:start w:val="1"/>
      <w:numFmt w:val="bullet"/>
      <w:lvlText w:val=""/>
      <w:lvlJc w:val="left"/>
      <w:pPr>
        <w:tabs>
          <w:tab w:val="num" w:pos="2160"/>
        </w:tabs>
        <w:ind w:left="2160" w:hanging="360"/>
      </w:pPr>
      <w:rPr>
        <w:rFonts w:ascii="Wingdings" w:hAnsi="Wingdings"/>
        <w:sz w:val="18"/>
        <w:szCs w:val="18"/>
      </w:rPr>
    </w:lvl>
    <w:lvl w:ilvl="1">
      <w:start w:val="1"/>
      <w:numFmt w:val="bullet"/>
      <w:lvlText w:val=""/>
      <w:lvlJc w:val="left"/>
      <w:pPr>
        <w:tabs>
          <w:tab w:val="num" w:pos="2520"/>
        </w:tabs>
        <w:ind w:left="2520" w:hanging="360"/>
      </w:pPr>
      <w:rPr>
        <w:rFonts w:ascii="Wingdings 2" w:hAnsi="Wingdings 2" w:cs="Courier New"/>
      </w:rPr>
    </w:lvl>
    <w:lvl w:ilvl="2">
      <w:start w:val="1"/>
      <w:numFmt w:val="bullet"/>
      <w:lvlText w:val="■"/>
      <w:lvlJc w:val="left"/>
      <w:pPr>
        <w:tabs>
          <w:tab w:val="num" w:pos="2880"/>
        </w:tabs>
        <w:ind w:left="2880" w:hanging="360"/>
      </w:pPr>
      <w:rPr>
        <w:rFonts w:ascii="StarSymbol" w:hAnsi="StarSymbol" w:cs="StarSymbol"/>
        <w:sz w:val="18"/>
        <w:szCs w:val="18"/>
      </w:rPr>
    </w:lvl>
    <w:lvl w:ilvl="3">
      <w:start w:val="1"/>
      <w:numFmt w:val="bullet"/>
      <w:lvlText w:val=""/>
      <w:lvlJc w:val="left"/>
      <w:pPr>
        <w:tabs>
          <w:tab w:val="num" w:pos="3240"/>
        </w:tabs>
        <w:ind w:left="3240" w:hanging="360"/>
      </w:pPr>
      <w:rPr>
        <w:rFonts w:ascii="Wingdings" w:hAnsi="Wingdings"/>
        <w:sz w:val="18"/>
        <w:szCs w:val="18"/>
      </w:rPr>
    </w:lvl>
    <w:lvl w:ilvl="4">
      <w:start w:val="1"/>
      <w:numFmt w:val="bullet"/>
      <w:lvlText w:val=""/>
      <w:lvlJc w:val="left"/>
      <w:pPr>
        <w:tabs>
          <w:tab w:val="num" w:pos="3600"/>
        </w:tabs>
        <w:ind w:left="3600" w:hanging="360"/>
      </w:pPr>
      <w:rPr>
        <w:rFonts w:ascii="Wingdings 2" w:hAnsi="Wingdings 2" w:cs="Courier New"/>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320"/>
        </w:tabs>
        <w:ind w:left="4320" w:hanging="360"/>
      </w:pPr>
      <w:rPr>
        <w:rFonts w:ascii="Wingdings" w:hAnsi="Wingdings"/>
        <w:sz w:val="18"/>
        <w:szCs w:val="18"/>
      </w:rPr>
    </w:lvl>
    <w:lvl w:ilvl="7">
      <w:start w:val="1"/>
      <w:numFmt w:val="bullet"/>
      <w:lvlText w:val=""/>
      <w:lvlJc w:val="left"/>
      <w:pPr>
        <w:tabs>
          <w:tab w:val="num" w:pos="4680"/>
        </w:tabs>
        <w:ind w:left="4680" w:hanging="360"/>
      </w:pPr>
      <w:rPr>
        <w:rFonts w:ascii="Wingdings 2" w:hAnsi="Wingdings 2" w:cs="Courier New"/>
      </w:rPr>
    </w:lvl>
    <w:lvl w:ilvl="8">
      <w:start w:val="1"/>
      <w:numFmt w:val="bullet"/>
      <w:lvlText w:val="■"/>
      <w:lvlJc w:val="left"/>
      <w:pPr>
        <w:tabs>
          <w:tab w:val="num" w:pos="5040"/>
        </w:tabs>
        <w:ind w:left="5040" w:hanging="360"/>
      </w:pPr>
      <w:rPr>
        <w:rFonts w:ascii="StarSymbol" w:hAnsi="StarSymbol" w:cs="StarSymbol"/>
        <w:sz w:val="18"/>
        <w:szCs w:val="18"/>
      </w:rPr>
    </w:lvl>
  </w:abstractNum>
  <w:abstractNum w:abstractNumId="56">
    <w:nsid w:val="00000099"/>
    <w:multiLevelType w:val="multilevel"/>
    <w:tmpl w:val="00000099"/>
    <w:name w:val="WW8Num153"/>
    <w:lvl w:ilvl="0">
      <w:start w:val="1"/>
      <w:numFmt w:val="lowerRoman"/>
      <w:lvlText w:val="%1."/>
      <w:lvlJc w:val="left"/>
      <w:pPr>
        <w:tabs>
          <w:tab w:val="num" w:pos="1440"/>
        </w:tabs>
        <w:ind w:left="1440" w:hanging="360"/>
      </w:p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57">
    <w:nsid w:val="0000009A"/>
    <w:multiLevelType w:val="multilevel"/>
    <w:tmpl w:val="0000009A"/>
    <w:name w:val="WW8Num154"/>
    <w:lvl w:ilvl="0">
      <w:start w:val="1"/>
      <w:numFmt w:val="bullet"/>
      <w:lvlText w:val=""/>
      <w:lvlJc w:val="left"/>
      <w:pPr>
        <w:tabs>
          <w:tab w:val="num" w:pos="1080"/>
        </w:tabs>
        <w:ind w:left="1080" w:hanging="360"/>
      </w:pPr>
      <w:rPr>
        <w:rFonts w:ascii="Wingdings" w:hAnsi="Wingdings"/>
        <w:sz w:val="18"/>
        <w:szCs w:val="18"/>
      </w:rPr>
    </w:lvl>
    <w:lvl w:ilvl="1">
      <w:start w:val="1"/>
      <w:numFmt w:val="bullet"/>
      <w:lvlText w:val=""/>
      <w:lvlJc w:val="left"/>
      <w:pPr>
        <w:tabs>
          <w:tab w:val="num" w:pos="1800"/>
        </w:tabs>
        <w:ind w:left="1800" w:hanging="360"/>
      </w:pPr>
      <w:rPr>
        <w:rFonts w:ascii="Symbol" w:hAnsi="Symbol" w:cs="Courier New"/>
      </w:rPr>
    </w:lvl>
    <w:lvl w:ilvl="2">
      <w:start w:val="1"/>
      <w:numFmt w:val="bullet"/>
      <w:lvlText w:val="■"/>
      <w:lvlJc w:val="left"/>
      <w:pPr>
        <w:tabs>
          <w:tab w:val="num" w:pos="2520"/>
        </w:tabs>
        <w:ind w:left="2520" w:hanging="360"/>
      </w:pPr>
      <w:rPr>
        <w:rFonts w:ascii="StarSymbol" w:hAnsi="StarSymbol"/>
      </w:rPr>
    </w:lvl>
    <w:lvl w:ilvl="3">
      <w:start w:val="1"/>
      <w:numFmt w:val="bullet"/>
      <w:lvlText w:val=""/>
      <w:lvlJc w:val="left"/>
      <w:pPr>
        <w:tabs>
          <w:tab w:val="num" w:pos="3240"/>
        </w:tabs>
        <w:ind w:left="3240" w:hanging="360"/>
      </w:pPr>
      <w:rPr>
        <w:rFonts w:ascii="Wingdings" w:hAnsi="Wingdings"/>
        <w:sz w:val="18"/>
        <w:szCs w:val="18"/>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680"/>
        </w:tabs>
        <w:ind w:left="4680" w:hanging="360"/>
      </w:pPr>
      <w:rPr>
        <w:rFonts w:ascii="StarSymbol" w:hAnsi="StarSymbol"/>
      </w:rPr>
    </w:lvl>
    <w:lvl w:ilvl="6">
      <w:start w:val="1"/>
      <w:numFmt w:val="bullet"/>
      <w:lvlText w:val=""/>
      <w:lvlJc w:val="left"/>
      <w:pPr>
        <w:tabs>
          <w:tab w:val="num" w:pos="5400"/>
        </w:tabs>
        <w:ind w:left="5400" w:hanging="360"/>
      </w:pPr>
      <w:rPr>
        <w:rFonts w:ascii="Wingdings" w:hAnsi="Wingdings"/>
        <w:sz w:val="18"/>
        <w:szCs w:val="18"/>
      </w:rPr>
    </w:lvl>
    <w:lvl w:ilvl="7">
      <w:start w:val="1"/>
      <w:numFmt w:val="bullet"/>
      <w:lvlText w:val=""/>
      <w:lvlJc w:val="left"/>
      <w:pPr>
        <w:tabs>
          <w:tab w:val="num" w:pos="6120"/>
        </w:tabs>
        <w:ind w:left="6120" w:hanging="360"/>
      </w:pPr>
      <w:rPr>
        <w:rFonts w:ascii="Wingdings 2" w:hAnsi="Wingdings 2" w:cs="StarSymbol"/>
        <w:sz w:val="18"/>
        <w:szCs w:val="18"/>
      </w:rPr>
    </w:lvl>
    <w:lvl w:ilvl="8">
      <w:start w:val="1"/>
      <w:numFmt w:val="bullet"/>
      <w:lvlText w:val="■"/>
      <w:lvlJc w:val="left"/>
      <w:pPr>
        <w:tabs>
          <w:tab w:val="num" w:pos="6840"/>
        </w:tabs>
        <w:ind w:left="6840" w:hanging="360"/>
      </w:pPr>
      <w:rPr>
        <w:rFonts w:ascii="StarSymbol" w:hAnsi="StarSymbol"/>
      </w:rPr>
    </w:lvl>
  </w:abstractNum>
  <w:abstractNum w:abstractNumId="58">
    <w:nsid w:val="0000009C"/>
    <w:multiLevelType w:val="multilevel"/>
    <w:tmpl w:val="E3C45A32"/>
    <w:name w:val="WW8Num156"/>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9">
    <w:nsid w:val="005E3B98"/>
    <w:multiLevelType w:val="hybridMultilevel"/>
    <w:tmpl w:val="08B2EC9C"/>
    <w:lvl w:ilvl="0" w:tplc="00000004">
      <w:start w:val="1"/>
      <w:numFmt w:val="bullet"/>
      <w:lvlText w:val=""/>
      <w:lvlJc w:val="left"/>
      <w:pPr>
        <w:tabs>
          <w:tab w:val="num" w:pos="288"/>
        </w:tabs>
        <w:ind w:left="288" w:hanging="288"/>
      </w:pPr>
      <w:rPr>
        <w:rFonts w:ascii="Symbol" w:hAnsi="Symbol"/>
        <w:sz w:val="20"/>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576" w:hanging="360"/>
      </w:pPr>
      <w:rPr>
        <w:rFonts w:ascii="Wingdings" w:hAnsi="Wingdings" w:hint="default"/>
      </w:rPr>
    </w:lvl>
    <w:lvl w:ilvl="3" w:tplc="04090001" w:tentative="1">
      <w:start w:val="1"/>
      <w:numFmt w:val="bullet"/>
      <w:lvlText w:val=""/>
      <w:lvlJc w:val="left"/>
      <w:pPr>
        <w:ind w:left="1296" w:hanging="360"/>
      </w:pPr>
      <w:rPr>
        <w:rFonts w:ascii="Symbol" w:hAnsi="Symbol" w:hint="default"/>
      </w:rPr>
    </w:lvl>
    <w:lvl w:ilvl="4" w:tplc="04090003" w:tentative="1">
      <w:start w:val="1"/>
      <w:numFmt w:val="bullet"/>
      <w:lvlText w:val="o"/>
      <w:lvlJc w:val="left"/>
      <w:pPr>
        <w:ind w:left="2016" w:hanging="360"/>
      </w:pPr>
      <w:rPr>
        <w:rFonts w:ascii="Courier New" w:hAnsi="Courier New" w:cs="Courier New" w:hint="default"/>
      </w:rPr>
    </w:lvl>
    <w:lvl w:ilvl="5" w:tplc="04090005" w:tentative="1">
      <w:start w:val="1"/>
      <w:numFmt w:val="bullet"/>
      <w:lvlText w:val=""/>
      <w:lvlJc w:val="left"/>
      <w:pPr>
        <w:ind w:left="2736" w:hanging="360"/>
      </w:pPr>
      <w:rPr>
        <w:rFonts w:ascii="Wingdings" w:hAnsi="Wingdings" w:hint="default"/>
      </w:rPr>
    </w:lvl>
    <w:lvl w:ilvl="6" w:tplc="04090001" w:tentative="1">
      <w:start w:val="1"/>
      <w:numFmt w:val="bullet"/>
      <w:lvlText w:val=""/>
      <w:lvlJc w:val="left"/>
      <w:pPr>
        <w:ind w:left="3456" w:hanging="360"/>
      </w:pPr>
      <w:rPr>
        <w:rFonts w:ascii="Symbol" w:hAnsi="Symbol" w:hint="default"/>
      </w:rPr>
    </w:lvl>
    <w:lvl w:ilvl="7" w:tplc="04090003" w:tentative="1">
      <w:start w:val="1"/>
      <w:numFmt w:val="bullet"/>
      <w:lvlText w:val="o"/>
      <w:lvlJc w:val="left"/>
      <w:pPr>
        <w:ind w:left="4176" w:hanging="360"/>
      </w:pPr>
      <w:rPr>
        <w:rFonts w:ascii="Courier New" w:hAnsi="Courier New" w:cs="Courier New" w:hint="default"/>
      </w:rPr>
    </w:lvl>
    <w:lvl w:ilvl="8" w:tplc="04090005" w:tentative="1">
      <w:start w:val="1"/>
      <w:numFmt w:val="bullet"/>
      <w:lvlText w:val=""/>
      <w:lvlJc w:val="left"/>
      <w:pPr>
        <w:ind w:left="4896" w:hanging="360"/>
      </w:pPr>
      <w:rPr>
        <w:rFonts w:ascii="Wingdings" w:hAnsi="Wingdings" w:hint="default"/>
      </w:rPr>
    </w:lvl>
  </w:abstractNum>
  <w:abstractNum w:abstractNumId="60">
    <w:nsid w:val="007A02BC"/>
    <w:multiLevelType w:val="hybridMultilevel"/>
    <w:tmpl w:val="6CE890EC"/>
    <w:lvl w:ilvl="0" w:tplc="12709C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0B95560"/>
    <w:multiLevelType w:val="hybridMultilevel"/>
    <w:tmpl w:val="08449616"/>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0D80714"/>
    <w:multiLevelType w:val="hybridMultilevel"/>
    <w:tmpl w:val="F4004E5C"/>
    <w:lvl w:ilvl="0" w:tplc="9CB41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26C2761"/>
    <w:multiLevelType w:val="hybridMultilevel"/>
    <w:tmpl w:val="3922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2755F4F"/>
    <w:multiLevelType w:val="hybridMultilevel"/>
    <w:tmpl w:val="6BD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374310B"/>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039B6E64"/>
    <w:multiLevelType w:val="multilevel"/>
    <w:tmpl w:val="87F2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40C754F"/>
    <w:multiLevelType w:val="hybridMultilevel"/>
    <w:tmpl w:val="6B4C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42A6478"/>
    <w:multiLevelType w:val="hybridMultilevel"/>
    <w:tmpl w:val="69D6A0B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5E8348C"/>
    <w:multiLevelType w:val="hybridMultilevel"/>
    <w:tmpl w:val="4372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6744209"/>
    <w:multiLevelType w:val="hybridMultilevel"/>
    <w:tmpl w:val="0810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688486A"/>
    <w:multiLevelType w:val="hybridMultilevel"/>
    <w:tmpl w:val="B92E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6CB5CBC"/>
    <w:multiLevelType w:val="hybridMultilevel"/>
    <w:tmpl w:val="8B662B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78D542A"/>
    <w:multiLevelType w:val="hybridMultilevel"/>
    <w:tmpl w:val="36BC5666"/>
    <w:lvl w:ilvl="0" w:tplc="0409000F">
      <w:start w:val="1"/>
      <w:numFmt w:val="decimal"/>
      <w:lvlText w:val="%1."/>
      <w:lvlJc w:val="left"/>
      <w:pPr>
        <w:tabs>
          <w:tab w:val="num" w:pos="720"/>
        </w:tabs>
        <w:ind w:left="720" w:hanging="360"/>
      </w:pPr>
      <w:rPr>
        <w:rFonts w:hint="default"/>
      </w:rPr>
    </w:lvl>
    <w:lvl w:ilvl="1" w:tplc="3612DBFA">
      <w:start w:val="1"/>
      <w:numFmt w:val="bullet"/>
      <w:lvlText w:val=""/>
      <w:lvlJc w:val="left"/>
      <w:pPr>
        <w:tabs>
          <w:tab w:val="num" w:pos="1440"/>
        </w:tabs>
        <w:ind w:left="1440" w:hanging="360"/>
      </w:pPr>
      <w:rPr>
        <w:rFonts w:ascii="Symbol" w:hAnsi="Symbol" w:hint="default"/>
        <w:color w:val="auto"/>
        <w:sz w:val="20"/>
        <w:szCs w:val="2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08211274"/>
    <w:multiLevelType w:val="hybridMultilevel"/>
    <w:tmpl w:val="3648F2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9327396"/>
    <w:multiLevelType w:val="hybridMultilevel"/>
    <w:tmpl w:val="41328B3A"/>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BD224CF"/>
    <w:multiLevelType w:val="hybridMultilevel"/>
    <w:tmpl w:val="94DA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C4A31DC"/>
    <w:multiLevelType w:val="hybridMultilevel"/>
    <w:tmpl w:val="5B8C7E66"/>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8">
    <w:nsid w:val="0DAE725F"/>
    <w:multiLevelType w:val="hybridMultilevel"/>
    <w:tmpl w:val="6D9EBC5C"/>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E993B4D"/>
    <w:multiLevelType w:val="hybridMultilevel"/>
    <w:tmpl w:val="74A8CED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80">
    <w:nsid w:val="1188522F"/>
    <w:multiLevelType w:val="hybridMultilevel"/>
    <w:tmpl w:val="1F346802"/>
    <w:lvl w:ilvl="0" w:tplc="00000004">
      <w:start w:val="1"/>
      <w:numFmt w:val="bullet"/>
      <w:lvlText w:val=""/>
      <w:lvlJc w:val="left"/>
      <w:pPr>
        <w:tabs>
          <w:tab w:val="num" w:pos="576"/>
        </w:tabs>
        <w:ind w:left="576" w:hanging="288"/>
      </w:pPr>
      <w:rPr>
        <w:rFonts w:ascii="Symbol" w:hAnsi="Symbol"/>
        <w:sz w:val="20"/>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81">
    <w:nsid w:val="129041DA"/>
    <w:multiLevelType w:val="hybridMultilevel"/>
    <w:tmpl w:val="2024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3026880"/>
    <w:multiLevelType w:val="hybridMultilevel"/>
    <w:tmpl w:val="856E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39731CD"/>
    <w:multiLevelType w:val="hybridMultilevel"/>
    <w:tmpl w:val="12F2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3BE1B6D"/>
    <w:multiLevelType w:val="hybridMultilevel"/>
    <w:tmpl w:val="9FFA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41D5D13"/>
    <w:multiLevelType w:val="hybridMultilevel"/>
    <w:tmpl w:val="F97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5977219"/>
    <w:multiLevelType w:val="hybridMultilevel"/>
    <w:tmpl w:val="E7C8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78344D5"/>
    <w:multiLevelType w:val="hybridMultilevel"/>
    <w:tmpl w:val="A56E0174"/>
    <w:lvl w:ilvl="0" w:tplc="74A8B9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8855131"/>
    <w:multiLevelType w:val="hybridMultilevel"/>
    <w:tmpl w:val="F50462CE"/>
    <w:lvl w:ilvl="0" w:tplc="2056C652">
      <w:start w:val="1"/>
      <w:numFmt w:val="bullet"/>
      <w:lvlText w:val=""/>
      <w:lvlJc w:val="left"/>
      <w:pPr>
        <w:ind w:left="720" w:hanging="360"/>
      </w:pPr>
      <w:rPr>
        <w:rFonts w:ascii="Symbol" w:hAnsi="Symbol" w:hint="default"/>
        <w:color w:val="auto"/>
        <w:sz w:val="20"/>
        <w:szCs w:val="20"/>
      </w:rPr>
    </w:lvl>
    <w:lvl w:ilvl="1" w:tplc="04090001">
      <w:start w:val="1"/>
      <w:numFmt w:val="bullet"/>
      <w:lvlText w:val=""/>
      <w:lvlJc w:val="left"/>
      <w:pPr>
        <w:ind w:left="1440" w:hanging="360"/>
      </w:pPr>
      <w:rPr>
        <w:rFonts w:ascii="Symbol" w:hAnsi="Symbo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9">
    <w:nsid w:val="18C20D77"/>
    <w:multiLevelType w:val="hybridMultilevel"/>
    <w:tmpl w:val="6F1AC8D0"/>
    <w:lvl w:ilvl="0" w:tplc="732A9BF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8D71B8D"/>
    <w:multiLevelType w:val="hybridMultilevel"/>
    <w:tmpl w:val="69B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94F1F76"/>
    <w:multiLevelType w:val="hybridMultilevel"/>
    <w:tmpl w:val="30D2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A2402EC"/>
    <w:multiLevelType w:val="hybridMultilevel"/>
    <w:tmpl w:val="BE9E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A600180"/>
    <w:multiLevelType w:val="hybridMultilevel"/>
    <w:tmpl w:val="7166E5C8"/>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94">
    <w:nsid w:val="1AA43FCB"/>
    <w:multiLevelType w:val="hybridMultilevel"/>
    <w:tmpl w:val="8F52BBD8"/>
    <w:lvl w:ilvl="0" w:tplc="C588817A">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5">
    <w:nsid w:val="1ACA7837"/>
    <w:multiLevelType w:val="hybridMultilevel"/>
    <w:tmpl w:val="6B40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ACC4402"/>
    <w:multiLevelType w:val="hybridMultilevel"/>
    <w:tmpl w:val="7380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B9B462C"/>
    <w:multiLevelType w:val="hybridMultilevel"/>
    <w:tmpl w:val="9356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BE8541C"/>
    <w:multiLevelType w:val="hybridMultilevel"/>
    <w:tmpl w:val="7E7012D2"/>
    <w:lvl w:ilvl="0" w:tplc="6BFACC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D2A7E5F"/>
    <w:multiLevelType w:val="hybridMultilevel"/>
    <w:tmpl w:val="8A069680"/>
    <w:lvl w:ilvl="0" w:tplc="3D2E8B6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DF90BEF"/>
    <w:multiLevelType w:val="hybridMultilevel"/>
    <w:tmpl w:val="02DE7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F302B97"/>
    <w:multiLevelType w:val="hybridMultilevel"/>
    <w:tmpl w:val="11706D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F8D28F1"/>
    <w:multiLevelType w:val="hybridMultilevel"/>
    <w:tmpl w:val="A494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FBD4045"/>
    <w:multiLevelType w:val="hybridMultilevel"/>
    <w:tmpl w:val="AF780A34"/>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04">
    <w:nsid w:val="20290160"/>
    <w:multiLevelType w:val="hybridMultilevel"/>
    <w:tmpl w:val="E8F8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07325CC"/>
    <w:multiLevelType w:val="hybridMultilevel"/>
    <w:tmpl w:val="3B78EABC"/>
    <w:lvl w:ilvl="0" w:tplc="E4CC2982">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6">
    <w:nsid w:val="208E3164"/>
    <w:multiLevelType w:val="hybridMultilevel"/>
    <w:tmpl w:val="F78C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0FA5401"/>
    <w:multiLevelType w:val="hybridMultilevel"/>
    <w:tmpl w:val="4DEAA0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1DB1180"/>
    <w:multiLevelType w:val="hybridMultilevel"/>
    <w:tmpl w:val="02C4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20F63AD"/>
    <w:multiLevelType w:val="hybridMultilevel"/>
    <w:tmpl w:val="60B6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27A6740"/>
    <w:multiLevelType w:val="hybridMultilevel"/>
    <w:tmpl w:val="C3C4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2862B6B"/>
    <w:multiLevelType w:val="hybridMultilevel"/>
    <w:tmpl w:val="A8A67C18"/>
    <w:lvl w:ilvl="0" w:tplc="14A2EEE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29152D5"/>
    <w:multiLevelType w:val="hybridMultilevel"/>
    <w:tmpl w:val="FBBE2E8E"/>
    <w:lvl w:ilvl="0" w:tplc="14A2EEE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3453932"/>
    <w:multiLevelType w:val="hybridMultilevel"/>
    <w:tmpl w:val="0568AAA8"/>
    <w:lvl w:ilvl="0" w:tplc="7CE4C342">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4">
    <w:nsid w:val="236634ED"/>
    <w:multiLevelType w:val="hybridMultilevel"/>
    <w:tmpl w:val="6E90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3E956DB"/>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nsid w:val="249A5F17"/>
    <w:multiLevelType w:val="hybridMultilevel"/>
    <w:tmpl w:val="77B61156"/>
    <w:lvl w:ilvl="0" w:tplc="7CE4C342">
      <w:start w:val="1"/>
      <w:numFmt w:val="decimal"/>
      <w:lvlText w:val="%1."/>
      <w:lvlJc w:val="left"/>
      <w:pPr>
        <w:ind w:left="1440" w:hanging="360"/>
      </w:pPr>
      <w:rPr>
        <w:b w:val="0"/>
      </w:r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17">
    <w:nsid w:val="24CB37F0"/>
    <w:multiLevelType w:val="hybridMultilevel"/>
    <w:tmpl w:val="4C326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4E80BF0"/>
    <w:multiLevelType w:val="hybridMultilevel"/>
    <w:tmpl w:val="2A22AED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9">
    <w:nsid w:val="25323BB7"/>
    <w:multiLevelType w:val="hybridMultilevel"/>
    <w:tmpl w:val="1ADA6804"/>
    <w:lvl w:ilvl="0" w:tplc="2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5950409"/>
    <w:multiLevelType w:val="hybridMultilevel"/>
    <w:tmpl w:val="09CC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5D807C8"/>
    <w:multiLevelType w:val="hybridMultilevel"/>
    <w:tmpl w:val="F74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6136D85"/>
    <w:multiLevelType w:val="hybridMultilevel"/>
    <w:tmpl w:val="CA9C7B3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3">
    <w:nsid w:val="26431B21"/>
    <w:multiLevelType w:val="hybridMultilevel"/>
    <w:tmpl w:val="CA38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6CE5434"/>
    <w:multiLevelType w:val="hybridMultilevel"/>
    <w:tmpl w:val="3B384110"/>
    <w:lvl w:ilvl="0" w:tplc="14A2EEE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73A1748"/>
    <w:multiLevelType w:val="hybridMultilevel"/>
    <w:tmpl w:val="D500F458"/>
    <w:lvl w:ilvl="0" w:tplc="3D2E8B6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8866544"/>
    <w:multiLevelType w:val="hybridMultilevel"/>
    <w:tmpl w:val="99EEE83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7">
    <w:nsid w:val="28AE65C3"/>
    <w:multiLevelType w:val="hybridMultilevel"/>
    <w:tmpl w:val="5D02A318"/>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8">
    <w:nsid w:val="28D10DAA"/>
    <w:multiLevelType w:val="hybridMultilevel"/>
    <w:tmpl w:val="8AEE4D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9FA190C"/>
    <w:multiLevelType w:val="hybridMultilevel"/>
    <w:tmpl w:val="5318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A024A22"/>
    <w:multiLevelType w:val="hybridMultilevel"/>
    <w:tmpl w:val="9DD20C42"/>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31">
    <w:nsid w:val="2A6B16BA"/>
    <w:multiLevelType w:val="hybridMultilevel"/>
    <w:tmpl w:val="3922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AA255AA"/>
    <w:multiLevelType w:val="hybridMultilevel"/>
    <w:tmpl w:val="6678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B0C2A30"/>
    <w:multiLevelType w:val="hybridMultilevel"/>
    <w:tmpl w:val="467A0288"/>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B6A3A49"/>
    <w:multiLevelType w:val="hybridMultilevel"/>
    <w:tmpl w:val="6332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B796C5D"/>
    <w:multiLevelType w:val="hybridMultilevel"/>
    <w:tmpl w:val="F6D0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2C196E3D"/>
    <w:multiLevelType w:val="hybridMultilevel"/>
    <w:tmpl w:val="1C66F12A"/>
    <w:lvl w:ilvl="0" w:tplc="8C5C0C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C352072"/>
    <w:multiLevelType w:val="hybridMultilevel"/>
    <w:tmpl w:val="F702946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8">
    <w:nsid w:val="2C434F15"/>
    <w:multiLevelType w:val="hybridMultilevel"/>
    <w:tmpl w:val="4A10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C9B72F6"/>
    <w:multiLevelType w:val="hybridMultilevel"/>
    <w:tmpl w:val="4A70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CAF7D02"/>
    <w:multiLevelType w:val="hybridMultilevel"/>
    <w:tmpl w:val="EDE2BDF6"/>
    <w:lvl w:ilvl="0" w:tplc="20090001">
      <w:start w:val="1"/>
      <w:numFmt w:val="bullet"/>
      <w:lvlText w:val=""/>
      <w:lvlJc w:val="left"/>
      <w:pPr>
        <w:ind w:left="1440" w:hanging="360"/>
      </w:pPr>
      <w:rPr>
        <w:rFonts w:ascii="Symbol" w:hAnsi="Symbol" w:hint="default"/>
      </w:rPr>
    </w:lvl>
    <w:lvl w:ilvl="1" w:tplc="20090003">
      <w:start w:val="1"/>
      <w:numFmt w:val="bullet"/>
      <w:lvlText w:val="o"/>
      <w:lvlJc w:val="left"/>
      <w:pPr>
        <w:ind w:left="2160" w:hanging="360"/>
      </w:pPr>
      <w:rPr>
        <w:rFonts w:ascii="Courier New" w:hAnsi="Courier New" w:cs="Courier New" w:hint="default"/>
      </w:rPr>
    </w:lvl>
    <w:lvl w:ilvl="2" w:tplc="20090005">
      <w:start w:val="1"/>
      <w:numFmt w:val="bullet"/>
      <w:lvlText w:val=""/>
      <w:lvlJc w:val="left"/>
      <w:pPr>
        <w:ind w:left="2880" w:hanging="360"/>
      </w:pPr>
      <w:rPr>
        <w:rFonts w:ascii="Wingdings" w:hAnsi="Wingdings" w:hint="default"/>
      </w:rPr>
    </w:lvl>
    <w:lvl w:ilvl="3" w:tplc="20090001">
      <w:start w:val="1"/>
      <w:numFmt w:val="bullet"/>
      <w:lvlText w:val=""/>
      <w:lvlJc w:val="left"/>
      <w:pPr>
        <w:ind w:left="3600" w:hanging="360"/>
      </w:pPr>
      <w:rPr>
        <w:rFonts w:ascii="Symbol" w:hAnsi="Symbol" w:hint="default"/>
      </w:rPr>
    </w:lvl>
    <w:lvl w:ilvl="4" w:tplc="20090003">
      <w:start w:val="1"/>
      <w:numFmt w:val="bullet"/>
      <w:lvlText w:val="o"/>
      <w:lvlJc w:val="left"/>
      <w:pPr>
        <w:ind w:left="4320" w:hanging="360"/>
      </w:pPr>
      <w:rPr>
        <w:rFonts w:ascii="Courier New" w:hAnsi="Courier New" w:cs="Courier New" w:hint="default"/>
      </w:rPr>
    </w:lvl>
    <w:lvl w:ilvl="5" w:tplc="20090005">
      <w:start w:val="1"/>
      <w:numFmt w:val="bullet"/>
      <w:lvlText w:val=""/>
      <w:lvlJc w:val="left"/>
      <w:pPr>
        <w:ind w:left="5040" w:hanging="360"/>
      </w:pPr>
      <w:rPr>
        <w:rFonts w:ascii="Wingdings" w:hAnsi="Wingdings" w:hint="default"/>
      </w:rPr>
    </w:lvl>
    <w:lvl w:ilvl="6" w:tplc="20090001">
      <w:start w:val="1"/>
      <w:numFmt w:val="bullet"/>
      <w:lvlText w:val=""/>
      <w:lvlJc w:val="left"/>
      <w:pPr>
        <w:ind w:left="5760" w:hanging="360"/>
      </w:pPr>
      <w:rPr>
        <w:rFonts w:ascii="Symbol" w:hAnsi="Symbol" w:hint="default"/>
      </w:rPr>
    </w:lvl>
    <w:lvl w:ilvl="7" w:tplc="20090003">
      <w:start w:val="1"/>
      <w:numFmt w:val="bullet"/>
      <w:lvlText w:val="o"/>
      <w:lvlJc w:val="left"/>
      <w:pPr>
        <w:ind w:left="6480" w:hanging="360"/>
      </w:pPr>
      <w:rPr>
        <w:rFonts w:ascii="Courier New" w:hAnsi="Courier New" w:cs="Courier New" w:hint="default"/>
      </w:rPr>
    </w:lvl>
    <w:lvl w:ilvl="8" w:tplc="20090005">
      <w:start w:val="1"/>
      <w:numFmt w:val="bullet"/>
      <w:lvlText w:val=""/>
      <w:lvlJc w:val="left"/>
      <w:pPr>
        <w:ind w:left="7200" w:hanging="360"/>
      </w:pPr>
      <w:rPr>
        <w:rFonts w:ascii="Wingdings" w:hAnsi="Wingdings" w:hint="default"/>
      </w:rPr>
    </w:lvl>
  </w:abstractNum>
  <w:abstractNum w:abstractNumId="141">
    <w:nsid w:val="2D4A1C3E"/>
    <w:multiLevelType w:val="hybridMultilevel"/>
    <w:tmpl w:val="7AD8506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2">
    <w:nsid w:val="2D530FA5"/>
    <w:multiLevelType w:val="hybridMultilevel"/>
    <w:tmpl w:val="E130A3CC"/>
    <w:lvl w:ilvl="0" w:tplc="3D567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DB5352B"/>
    <w:multiLevelType w:val="hybridMultilevel"/>
    <w:tmpl w:val="002C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DF24D3B"/>
    <w:multiLevelType w:val="hybridMultilevel"/>
    <w:tmpl w:val="3886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2E2C1454"/>
    <w:multiLevelType w:val="hybridMultilevel"/>
    <w:tmpl w:val="E29C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E8566DE"/>
    <w:multiLevelType w:val="hybridMultilevel"/>
    <w:tmpl w:val="99A82D9E"/>
    <w:lvl w:ilvl="0" w:tplc="7CE4C342">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7">
    <w:nsid w:val="2FF0469D"/>
    <w:multiLevelType w:val="hybridMultilevel"/>
    <w:tmpl w:val="7BBA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06F616B"/>
    <w:multiLevelType w:val="hybridMultilevel"/>
    <w:tmpl w:val="1CE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0EE5F91"/>
    <w:multiLevelType w:val="hybridMultilevel"/>
    <w:tmpl w:val="0F267308"/>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12C2A0F"/>
    <w:multiLevelType w:val="hybridMultilevel"/>
    <w:tmpl w:val="991C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12E72AB"/>
    <w:multiLevelType w:val="hybridMultilevel"/>
    <w:tmpl w:val="AE50B08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2">
    <w:nsid w:val="31ED16D6"/>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32077E06"/>
    <w:multiLevelType w:val="hybridMultilevel"/>
    <w:tmpl w:val="E99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3835EDE"/>
    <w:multiLevelType w:val="hybridMultilevel"/>
    <w:tmpl w:val="5576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3C60149"/>
    <w:multiLevelType w:val="hybridMultilevel"/>
    <w:tmpl w:val="0D0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49B4F9F"/>
    <w:multiLevelType w:val="hybridMultilevel"/>
    <w:tmpl w:val="757A591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7">
    <w:nsid w:val="353C0D1F"/>
    <w:multiLevelType w:val="hybridMultilevel"/>
    <w:tmpl w:val="1DE8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6313AA2"/>
    <w:multiLevelType w:val="hybridMultilevel"/>
    <w:tmpl w:val="961C27F0"/>
    <w:lvl w:ilvl="0" w:tplc="86A617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67E4273"/>
    <w:multiLevelType w:val="hybridMultilevel"/>
    <w:tmpl w:val="D778B88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0">
    <w:nsid w:val="36C279B7"/>
    <w:multiLevelType w:val="hybridMultilevel"/>
    <w:tmpl w:val="3368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7126345"/>
    <w:multiLevelType w:val="hybridMultilevel"/>
    <w:tmpl w:val="0DC0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73E7E9F"/>
    <w:multiLevelType w:val="hybridMultilevel"/>
    <w:tmpl w:val="F07C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74B0925"/>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nsid w:val="376139FB"/>
    <w:multiLevelType w:val="hybridMultilevel"/>
    <w:tmpl w:val="2A66F7E8"/>
    <w:lvl w:ilvl="0" w:tplc="14A2EEE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7894739"/>
    <w:multiLevelType w:val="hybridMultilevel"/>
    <w:tmpl w:val="937A2F8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6">
    <w:nsid w:val="380D057E"/>
    <w:multiLevelType w:val="hybridMultilevel"/>
    <w:tmpl w:val="17CAEBF6"/>
    <w:lvl w:ilvl="0" w:tplc="EC74A93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86F3B8B"/>
    <w:multiLevelType w:val="hybridMultilevel"/>
    <w:tmpl w:val="0DFE4006"/>
    <w:lvl w:ilvl="0" w:tplc="20090001">
      <w:start w:val="1"/>
      <w:numFmt w:val="bullet"/>
      <w:lvlText w:val=""/>
      <w:lvlJc w:val="left"/>
      <w:pPr>
        <w:ind w:left="720" w:hanging="360"/>
      </w:pPr>
      <w:rPr>
        <w:rFonts w:ascii="Symbol" w:hAnsi="Symbol" w:cs="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cs="Wingdings" w:hint="default"/>
      </w:rPr>
    </w:lvl>
    <w:lvl w:ilvl="3" w:tplc="20090001">
      <w:start w:val="1"/>
      <w:numFmt w:val="bullet"/>
      <w:lvlText w:val=""/>
      <w:lvlJc w:val="left"/>
      <w:pPr>
        <w:ind w:left="2880" w:hanging="360"/>
      </w:pPr>
      <w:rPr>
        <w:rFonts w:ascii="Symbol" w:hAnsi="Symbol" w:cs="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cs="Wingdings" w:hint="default"/>
      </w:rPr>
    </w:lvl>
    <w:lvl w:ilvl="6" w:tplc="20090001">
      <w:start w:val="1"/>
      <w:numFmt w:val="bullet"/>
      <w:lvlText w:val=""/>
      <w:lvlJc w:val="left"/>
      <w:pPr>
        <w:ind w:left="5040" w:hanging="360"/>
      </w:pPr>
      <w:rPr>
        <w:rFonts w:ascii="Symbol" w:hAnsi="Symbol" w:cs="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cs="Wingdings" w:hint="default"/>
      </w:rPr>
    </w:lvl>
  </w:abstractNum>
  <w:abstractNum w:abstractNumId="168">
    <w:nsid w:val="38E31893"/>
    <w:multiLevelType w:val="hybridMultilevel"/>
    <w:tmpl w:val="0FB8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9E12FA9"/>
    <w:multiLevelType w:val="hybridMultilevel"/>
    <w:tmpl w:val="2F08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A5C0E54"/>
    <w:multiLevelType w:val="hybridMultilevel"/>
    <w:tmpl w:val="C022636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1">
    <w:nsid w:val="3A773791"/>
    <w:multiLevelType w:val="hybridMultilevel"/>
    <w:tmpl w:val="34A617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AC3162C"/>
    <w:multiLevelType w:val="hybridMultilevel"/>
    <w:tmpl w:val="B3DC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B142AE0"/>
    <w:multiLevelType w:val="hybridMultilevel"/>
    <w:tmpl w:val="B46E54F2"/>
    <w:lvl w:ilvl="0" w:tplc="20090001">
      <w:start w:val="1"/>
      <w:numFmt w:val="bullet"/>
      <w:lvlText w:val=""/>
      <w:lvlJc w:val="left"/>
      <w:pPr>
        <w:ind w:left="720" w:hanging="360"/>
      </w:pPr>
      <w:rPr>
        <w:rFonts w:ascii="Symbol" w:hAnsi="Symbol" w:hint="default"/>
      </w:rPr>
    </w:lvl>
    <w:lvl w:ilvl="1" w:tplc="20090001">
      <w:start w:val="1"/>
      <w:numFmt w:val="bullet"/>
      <w:lvlText w:val=""/>
      <w:lvlJc w:val="left"/>
      <w:pPr>
        <w:ind w:left="1440" w:hanging="360"/>
      </w:pPr>
      <w:rPr>
        <w:rFonts w:ascii="Symbol" w:hAnsi="Symbol"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4">
    <w:nsid w:val="3B3F27B0"/>
    <w:multiLevelType w:val="hybridMultilevel"/>
    <w:tmpl w:val="6B6A2022"/>
    <w:lvl w:ilvl="0" w:tplc="24090001">
      <w:start w:val="1"/>
      <w:numFmt w:val="bullet"/>
      <w:lvlText w:val=""/>
      <w:lvlJc w:val="left"/>
      <w:pPr>
        <w:ind w:left="720" w:hanging="360"/>
      </w:pPr>
      <w:rPr>
        <w:rFonts w:ascii="Symbol" w:hAnsi="Symbol" w:hint="default"/>
      </w:rPr>
    </w:lvl>
    <w:lvl w:ilvl="1" w:tplc="24090001">
      <w:start w:val="1"/>
      <w:numFmt w:val="bullet"/>
      <w:lvlText w:val=""/>
      <w:lvlJc w:val="left"/>
      <w:pPr>
        <w:ind w:left="1440" w:hanging="360"/>
      </w:pPr>
      <w:rPr>
        <w:rFonts w:ascii="Symbol" w:hAnsi="Symbo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5">
    <w:nsid w:val="3B835CA8"/>
    <w:multiLevelType w:val="hybridMultilevel"/>
    <w:tmpl w:val="A32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BEA30CD"/>
    <w:multiLevelType w:val="hybridMultilevel"/>
    <w:tmpl w:val="B2747B80"/>
    <w:lvl w:ilvl="0" w:tplc="14A2EEE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BF569BE"/>
    <w:multiLevelType w:val="hybridMultilevel"/>
    <w:tmpl w:val="D7A4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D8133ED"/>
    <w:multiLevelType w:val="hybridMultilevel"/>
    <w:tmpl w:val="93AA88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DDD19E2"/>
    <w:multiLevelType w:val="hybridMultilevel"/>
    <w:tmpl w:val="31B8BA9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0">
    <w:nsid w:val="3F736B74"/>
    <w:multiLevelType w:val="hybridMultilevel"/>
    <w:tmpl w:val="39A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3FA444C4"/>
    <w:multiLevelType w:val="hybridMultilevel"/>
    <w:tmpl w:val="B7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3FEE4653"/>
    <w:multiLevelType w:val="hybridMultilevel"/>
    <w:tmpl w:val="5530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0A716E8"/>
    <w:multiLevelType w:val="hybridMultilevel"/>
    <w:tmpl w:val="E8C4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10108CF"/>
    <w:multiLevelType w:val="hybridMultilevel"/>
    <w:tmpl w:val="56569F6C"/>
    <w:lvl w:ilvl="0" w:tplc="14A2EEE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1256B02"/>
    <w:multiLevelType w:val="hybridMultilevel"/>
    <w:tmpl w:val="01FA52D2"/>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6">
    <w:nsid w:val="416C0086"/>
    <w:multiLevelType w:val="hybridMultilevel"/>
    <w:tmpl w:val="D7124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1761E9E"/>
    <w:multiLevelType w:val="hybridMultilevel"/>
    <w:tmpl w:val="94E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1977B6B"/>
    <w:multiLevelType w:val="hybridMultilevel"/>
    <w:tmpl w:val="97E46E52"/>
    <w:lvl w:ilvl="0" w:tplc="AD1CB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19B163B"/>
    <w:multiLevelType w:val="hybridMultilevel"/>
    <w:tmpl w:val="DD2C9434"/>
    <w:lvl w:ilvl="0" w:tplc="00C015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2271A9D"/>
    <w:multiLevelType w:val="hybridMultilevel"/>
    <w:tmpl w:val="5CE05AA6"/>
    <w:lvl w:ilvl="0" w:tplc="C588817A">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1">
    <w:nsid w:val="42CF4FAC"/>
    <w:multiLevelType w:val="hybridMultilevel"/>
    <w:tmpl w:val="9DFA2A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2FE5F4B"/>
    <w:multiLevelType w:val="hybridMultilevel"/>
    <w:tmpl w:val="24DE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436962C6"/>
    <w:multiLevelType w:val="multilevel"/>
    <w:tmpl w:val="336898FC"/>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4">
    <w:nsid w:val="44510F5E"/>
    <w:multiLevelType w:val="hybridMultilevel"/>
    <w:tmpl w:val="139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4663354"/>
    <w:multiLevelType w:val="hybridMultilevel"/>
    <w:tmpl w:val="A5AC2E60"/>
    <w:lvl w:ilvl="0" w:tplc="7CE4C342">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6">
    <w:nsid w:val="44751245"/>
    <w:multiLevelType w:val="hybridMultilevel"/>
    <w:tmpl w:val="DCD8D712"/>
    <w:lvl w:ilvl="0" w:tplc="5F8AC3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44954789"/>
    <w:multiLevelType w:val="hybridMultilevel"/>
    <w:tmpl w:val="B3C415B6"/>
    <w:lvl w:ilvl="0" w:tplc="04090001">
      <w:start w:val="1"/>
      <w:numFmt w:val="bullet"/>
      <w:lvlText w:val=""/>
      <w:lvlJc w:val="left"/>
      <w:pPr>
        <w:ind w:left="720" w:hanging="360"/>
      </w:pPr>
      <w:rPr>
        <w:rFonts w:ascii="Symbol" w:hAnsi="Symbol" w:hint="default"/>
      </w:rPr>
    </w:lvl>
    <w:lvl w:ilvl="1" w:tplc="2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5E813FB"/>
    <w:multiLevelType w:val="hybridMultilevel"/>
    <w:tmpl w:val="4C6E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7D209F9"/>
    <w:multiLevelType w:val="hybridMultilevel"/>
    <w:tmpl w:val="86980D1E"/>
    <w:lvl w:ilvl="0" w:tplc="3D2E8B6A">
      <w:start w:val="1"/>
      <w:numFmt w:val="decimal"/>
      <w:lvlText w:val="%1."/>
      <w:lvlJc w:val="left"/>
      <w:pPr>
        <w:ind w:left="720" w:hanging="360"/>
      </w:pPr>
      <w:rPr>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482A3A51"/>
    <w:multiLevelType w:val="hybridMultilevel"/>
    <w:tmpl w:val="0436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8971A71"/>
    <w:multiLevelType w:val="hybridMultilevel"/>
    <w:tmpl w:val="2CB6867C"/>
    <w:lvl w:ilvl="0" w:tplc="00000004">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8B03EFA"/>
    <w:multiLevelType w:val="hybridMultilevel"/>
    <w:tmpl w:val="7E12E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49521F27"/>
    <w:multiLevelType w:val="hybridMultilevel"/>
    <w:tmpl w:val="C04E209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4">
    <w:nsid w:val="49742A31"/>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5">
    <w:nsid w:val="4A752DF4"/>
    <w:multiLevelType w:val="hybridMultilevel"/>
    <w:tmpl w:val="2932D4F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6">
    <w:nsid w:val="4AFF5818"/>
    <w:multiLevelType w:val="hybridMultilevel"/>
    <w:tmpl w:val="BB84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B7C15FA"/>
    <w:multiLevelType w:val="hybridMultilevel"/>
    <w:tmpl w:val="96E0BC7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8">
    <w:nsid w:val="4BC04261"/>
    <w:multiLevelType w:val="hybridMultilevel"/>
    <w:tmpl w:val="895634B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9">
    <w:nsid w:val="4C092B2D"/>
    <w:multiLevelType w:val="hybridMultilevel"/>
    <w:tmpl w:val="37E6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4E6E1032"/>
    <w:multiLevelType w:val="hybridMultilevel"/>
    <w:tmpl w:val="F3B0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F535B0C"/>
    <w:multiLevelType w:val="hybridMultilevel"/>
    <w:tmpl w:val="589A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0EE7F99"/>
    <w:multiLevelType w:val="hybridMultilevel"/>
    <w:tmpl w:val="B620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12657C7"/>
    <w:multiLevelType w:val="hybridMultilevel"/>
    <w:tmpl w:val="F17CD7C6"/>
    <w:lvl w:ilvl="0" w:tplc="7DA49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15440ED"/>
    <w:multiLevelType w:val="hybridMultilevel"/>
    <w:tmpl w:val="F9BA1476"/>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294" w:hanging="360"/>
      </w:pPr>
      <w:rPr>
        <w:rFonts w:ascii="Courier New" w:hAnsi="Courier New" w:cs="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cs="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cs="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215">
    <w:nsid w:val="51FC73C8"/>
    <w:multiLevelType w:val="hybridMultilevel"/>
    <w:tmpl w:val="1872129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6">
    <w:nsid w:val="5224736A"/>
    <w:multiLevelType w:val="hybridMultilevel"/>
    <w:tmpl w:val="08E80E02"/>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2781EB1"/>
    <w:multiLevelType w:val="hybridMultilevel"/>
    <w:tmpl w:val="C0EEEF40"/>
    <w:lvl w:ilvl="0" w:tplc="18389A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3E07CD6"/>
    <w:multiLevelType w:val="hybridMultilevel"/>
    <w:tmpl w:val="CEF06BBC"/>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19">
    <w:nsid w:val="54102256"/>
    <w:multiLevelType w:val="hybridMultilevel"/>
    <w:tmpl w:val="04A4578E"/>
    <w:lvl w:ilvl="0" w:tplc="24090001">
      <w:start w:val="1"/>
      <w:numFmt w:val="bullet"/>
      <w:lvlText w:val=""/>
      <w:lvlJc w:val="left"/>
      <w:pPr>
        <w:ind w:left="720" w:hanging="360"/>
      </w:pPr>
      <w:rPr>
        <w:rFonts w:ascii="Symbol" w:hAnsi="Symbol" w:hint="default"/>
      </w:rPr>
    </w:lvl>
    <w:lvl w:ilvl="1" w:tplc="24090001">
      <w:start w:val="1"/>
      <w:numFmt w:val="bullet"/>
      <w:lvlText w:val=""/>
      <w:lvlJc w:val="left"/>
      <w:pPr>
        <w:ind w:left="1440" w:hanging="360"/>
      </w:pPr>
      <w:rPr>
        <w:rFonts w:ascii="Symbol" w:hAnsi="Symbo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0">
    <w:nsid w:val="54231582"/>
    <w:multiLevelType w:val="hybridMultilevel"/>
    <w:tmpl w:val="C8FC006E"/>
    <w:lvl w:ilvl="0" w:tplc="CB181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4674D78"/>
    <w:multiLevelType w:val="hybridMultilevel"/>
    <w:tmpl w:val="5256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483745E"/>
    <w:multiLevelType w:val="hybridMultilevel"/>
    <w:tmpl w:val="2D403C8C"/>
    <w:lvl w:ilvl="0" w:tplc="A574FB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5707909"/>
    <w:multiLevelType w:val="hybridMultilevel"/>
    <w:tmpl w:val="9AC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631593B"/>
    <w:multiLevelType w:val="hybridMultilevel"/>
    <w:tmpl w:val="077E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65136F3"/>
    <w:multiLevelType w:val="hybridMultilevel"/>
    <w:tmpl w:val="726042AE"/>
    <w:lvl w:ilvl="0" w:tplc="2009000F">
      <w:start w:val="1"/>
      <w:numFmt w:val="decimal"/>
      <w:lvlText w:val="%1."/>
      <w:lvlJc w:val="left"/>
      <w:pPr>
        <w:ind w:left="720" w:hanging="360"/>
      </w:pPr>
      <w:rPr>
        <w:rFont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6">
    <w:nsid w:val="56872FCB"/>
    <w:multiLevelType w:val="multilevel"/>
    <w:tmpl w:val="ED7C4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56967786"/>
    <w:multiLevelType w:val="hybridMultilevel"/>
    <w:tmpl w:val="1F346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7550FBF"/>
    <w:multiLevelType w:val="hybridMultilevel"/>
    <w:tmpl w:val="679ADE0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9">
    <w:nsid w:val="57A51614"/>
    <w:multiLevelType w:val="hybridMultilevel"/>
    <w:tmpl w:val="6E6A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7E253F4"/>
    <w:multiLevelType w:val="hybridMultilevel"/>
    <w:tmpl w:val="92F8D2EA"/>
    <w:lvl w:ilvl="0" w:tplc="125CA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892165D"/>
    <w:multiLevelType w:val="hybridMultilevel"/>
    <w:tmpl w:val="1FAA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96D758E"/>
    <w:multiLevelType w:val="hybridMultilevel"/>
    <w:tmpl w:val="312CF14E"/>
    <w:lvl w:ilvl="0" w:tplc="884E91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597F38E7"/>
    <w:multiLevelType w:val="hybridMultilevel"/>
    <w:tmpl w:val="443E5370"/>
    <w:lvl w:ilvl="0" w:tplc="24090001">
      <w:start w:val="1"/>
      <w:numFmt w:val="bullet"/>
      <w:lvlText w:val=""/>
      <w:lvlJc w:val="left"/>
      <w:pPr>
        <w:ind w:left="720" w:hanging="360"/>
      </w:pPr>
      <w:rPr>
        <w:rFonts w:ascii="Symbol" w:hAnsi="Symbol" w:hint="default"/>
      </w:rPr>
    </w:lvl>
    <w:lvl w:ilvl="1" w:tplc="24090001">
      <w:start w:val="1"/>
      <w:numFmt w:val="bullet"/>
      <w:lvlText w:val=""/>
      <w:lvlJc w:val="left"/>
      <w:pPr>
        <w:ind w:left="1440" w:hanging="360"/>
      </w:pPr>
      <w:rPr>
        <w:rFonts w:ascii="Symbol" w:hAnsi="Symbo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4">
    <w:nsid w:val="59E02AC1"/>
    <w:multiLevelType w:val="hybridMultilevel"/>
    <w:tmpl w:val="0E064956"/>
    <w:lvl w:ilvl="0" w:tplc="2056C652">
      <w:start w:val="1"/>
      <w:numFmt w:val="bullet"/>
      <w:lvlText w:val=""/>
      <w:lvlJc w:val="left"/>
      <w:pPr>
        <w:ind w:left="720" w:hanging="360"/>
      </w:pPr>
      <w:rPr>
        <w:rFonts w:ascii="Symbol" w:hAnsi="Symbol" w:hint="default"/>
        <w:color w:val="auto"/>
        <w:sz w:val="20"/>
        <w:szCs w:val="20"/>
      </w:rPr>
    </w:lvl>
    <w:lvl w:ilvl="1" w:tplc="04090001">
      <w:start w:val="1"/>
      <w:numFmt w:val="bullet"/>
      <w:lvlText w:val=""/>
      <w:lvlJc w:val="left"/>
      <w:pPr>
        <w:ind w:left="1440" w:hanging="360"/>
      </w:pPr>
      <w:rPr>
        <w:rFonts w:ascii="Symbol" w:hAnsi="Symbo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5">
    <w:nsid w:val="5A5E1B41"/>
    <w:multiLevelType w:val="hybridMultilevel"/>
    <w:tmpl w:val="FF7A8448"/>
    <w:lvl w:ilvl="0" w:tplc="340C3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AD27160"/>
    <w:multiLevelType w:val="hybridMultilevel"/>
    <w:tmpl w:val="88780434"/>
    <w:lvl w:ilvl="0" w:tplc="7C3213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C810684"/>
    <w:multiLevelType w:val="hybridMultilevel"/>
    <w:tmpl w:val="5B2AB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CE15D16"/>
    <w:multiLevelType w:val="hybridMultilevel"/>
    <w:tmpl w:val="C46042E4"/>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D136C30"/>
    <w:multiLevelType w:val="hybridMultilevel"/>
    <w:tmpl w:val="45B0C61C"/>
    <w:lvl w:ilvl="0" w:tplc="C1DC90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5D6D6211"/>
    <w:multiLevelType w:val="hybridMultilevel"/>
    <w:tmpl w:val="0684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5FBC0D05"/>
    <w:multiLevelType w:val="hybridMultilevel"/>
    <w:tmpl w:val="6CDA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08A6364"/>
    <w:multiLevelType w:val="hybridMultilevel"/>
    <w:tmpl w:val="5A1C8032"/>
    <w:lvl w:ilvl="0" w:tplc="849E48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0C7707D"/>
    <w:multiLevelType w:val="hybridMultilevel"/>
    <w:tmpl w:val="93D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13276B6"/>
    <w:multiLevelType w:val="hybridMultilevel"/>
    <w:tmpl w:val="81A63814"/>
    <w:lvl w:ilvl="0" w:tplc="24090001">
      <w:start w:val="1"/>
      <w:numFmt w:val="bullet"/>
      <w:lvlText w:val=""/>
      <w:lvlJc w:val="left"/>
      <w:pPr>
        <w:ind w:left="720" w:hanging="360"/>
      </w:pPr>
      <w:rPr>
        <w:rFonts w:ascii="Symbol" w:hAnsi="Symbol" w:hint="default"/>
      </w:rPr>
    </w:lvl>
    <w:lvl w:ilvl="1" w:tplc="20090001">
      <w:start w:val="1"/>
      <w:numFmt w:val="bullet"/>
      <w:lvlText w:val=""/>
      <w:lvlJc w:val="left"/>
      <w:pPr>
        <w:ind w:left="1440" w:hanging="360"/>
      </w:pPr>
      <w:rPr>
        <w:rFonts w:ascii="Symbol" w:hAnsi="Symbo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45">
    <w:nsid w:val="613F7C8E"/>
    <w:multiLevelType w:val="hybridMultilevel"/>
    <w:tmpl w:val="303E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1A713C7"/>
    <w:multiLevelType w:val="hybridMultilevel"/>
    <w:tmpl w:val="FDBA5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2AF0C5C"/>
    <w:multiLevelType w:val="hybridMultilevel"/>
    <w:tmpl w:val="CBBC8D1C"/>
    <w:lvl w:ilvl="0" w:tplc="00000004">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2B577C2"/>
    <w:multiLevelType w:val="hybridMultilevel"/>
    <w:tmpl w:val="01A46CAC"/>
    <w:lvl w:ilvl="0" w:tplc="884E91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2C60129"/>
    <w:multiLevelType w:val="hybridMultilevel"/>
    <w:tmpl w:val="611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2C97695"/>
    <w:multiLevelType w:val="hybridMultilevel"/>
    <w:tmpl w:val="FBD83588"/>
    <w:lvl w:ilvl="0" w:tplc="2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1">
    <w:nsid w:val="62D56222"/>
    <w:multiLevelType w:val="hybridMultilevel"/>
    <w:tmpl w:val="F426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2F217AD"/>
    <w:multiLevelType w:val="hybridMultilevel"/>
    <w:tmpl w:val="BE4AD1B0"/>
    <w:lvl w:ilvl="0" w:tplc="0D54C3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42D5991"/>
    <w:multiLevelType w:val="hybridMultilevel"/>
    <w:tmpl w:val="997A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4D476AF"/>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nsid w:val="6506693F"/>
    <w:multiLevelType w:val="hybridMultilevel"/>
    <w:tmpl w:val="5186EF06"/>
    <w:lvl w:ilvl="0" w:tplc="B830B7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5314B49"/>
    <w:multiLevelType w:val="hybridMultilevel"/>
    <w:tmpl w:val="339EB464"/>
    <w:lvl w:ilvl="0" w:tplc="50AEB0F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7">
    <w:nsid w:val="658A3A72"/>
    <w:multiLevelType w:val="hybridMultilevel"/>
    <w:tmpl w:val="C87A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6F768F1"/>
    <w:multiLevelType w:val="hybridMultilevel"/>
    <w:tmpl w:val="6CB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8071ABE"/>
    <w:multiLevelType w:val="hybridMultilevel"/>
    <w:tmpl w:val="3230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8C35CA7"/>
    <w:multiLevelType w:val="hybridMultilevel"/>
    <w:tmpl w:val="D50830D4"/>
    <w:lvl w:ilvl="0" w:tplc="6D5CF5B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68F55F4E"/>
    <w:multiLevelType w:val="hybridMultilevel"/>
    <w:tmpl w:val="E08E3EF8"/>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62">
    <w:nsid w:val="68F84B35"/>
    <w:multiLevelType w:val="hybridMultilevel"/>
    <w:tmpl w:val="3D68358C"/>
    <w:lvl w:ilvl="0" w:tplc="B18A9A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9006401"/>
    <w:multiLevelType w:val="hybridMultilevel"/>
    <w:tmpl w:val="E9E80D4C"/>
    <w:lvl w:ilvl="0" w:tplc="792887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A19004A"/>
    <w:multiLevelType w:val="hybridMultilevel"/>
    <w:tmpl w:val="CC22E552"/>
    <w:lvl w:ilvl="0" w:tplc="FD08B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A602371"/>
    <w:multiLevelType w:val="hybridMultilevel"/>
    <w:tmpl w:val="C3E2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AC6012B"/>
    <w:multiLevelType w:val="hybridMultilevel"/>
    <w:tmpl w:val="DFB0D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B211E3E"/>
    <w:multiLevelType w:val="hybridMultilevel"/>
    <w:tmpl w:val="DB0625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B4165EB"/>
    <w:multiLevelType w:val="hybridMultilevel"/>
    <w:tmpl w:val="5D12F7AA"/>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B4A315C"/>
    <w:multiLevelType w:val="hybridMultilevel"/>
    <w:tmpl w:val="CB5040B0"/>
    <w:lvl w:ilvl="0" w:tplc="2BD6F6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C374C66"/>
    <w:multiLevelType w:val="hybridMultilevel"/>
    <w:tmpl w:val="42B691CC"/>
    <w:lvl w:ilvl="0" w:tplc="20090007">
      <w:start w:val="1"/>
      <w:numFmt w:val="bullet"/>
      <w:lvlText w:val=""/>
      <w:lvlPicBulletId w:val="0"/>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1">
    <w:nsid w:val="6C9B412F"/>
    <w:multiLevelType w:val="hybridMultilevel"/>
    <w:tmpl w:val="0C9896AE"/>
    <w:lvl w:ilvl="0" w:tplc="0E88D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CA07C47"/>
    <w:multiLevelType w:val="hybridMultilevel"/>
    <w:tmpl w:val="0AA6E66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73">
    <w:nsid w:val="6D1161CF"/>
    <w:multiLevelType w:val="hybridMultilevel"/>
    <w:tmpl w:val="B2223B30"/>
    <w:lvl w:ilvl="0" w:tplc="18026606">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4">
    <w:nsid w:val="6D5B7E98"/>
    <w:multiLevelType w:val="hybridMultilevel"/>
    <w:tmpl w:val="AF4EE294"/>
    <w:lvl w:ilvl="0" w:tplc="7CE4C342">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5">
    <w:nsid w:val="6D906F69"/>
    <w:multiLevelType w:val="hybridMultilevel"/>
    <w:tmpl w:val="9A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6DA0537B"/>
    <w:multiLevelType w:val="hybridMultilevel"/>
    <w:tmpl w:val="418E7464"/>
    <w:lvl w:ilvl="0" w:tplc="841CAF4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E730397"/>
    <w:multiLevelType w:val="multilevel"/>
    <w:tmpl w:val="558099F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6EE1798C"/>
    <w:multiLevelType w:val="hybridMultilevel"/>
    <w:tmpl w:val="801A0304"/>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79">
    <w:nsid w:val="6F684714"/>
    <w:multiLevelType w:val="hybridMultilevel"/>
    <w:tmpl w:val="E9B43C96"/>
    <w:lvl w:ilvl="0" w:tplc="9684C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6FC76E29"/>
    <w:multiLevelType w:val="hybridMultilevel"/>
    <w:tmpl w:val="F61C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0025C59"/>
    <w:multiLevelType w:val="hybridMultilevel"/>
    <w:tmpl w:val="0E6A7A1E"/>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02A51AF"/>
    <w:multiLevelType w:val="hybridMultilevel"/>
    <w:tmpl w:val="B920852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83">
    <w:nsid w:val="72045EB3"/>
    <w:multiLevelType w:val="hybridMultilevel"/>
    <w:tmpl w:val="6500160E"/>
    <w:lvl w:ilvl="0" w:tplc="00000004">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26137FF"/>
    <w:multiLevelType w:val="hybridMultilevel"/>
    <w:tmpl w:val="FB1C2DD4"/>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85">
    <w:nsid w:val="73C06F4E"/>
    <w:multiLevelType w:val="hybridMultilevel"/>
    <w:tmpl w:val="9BDAA3BA"/>
    <w:lvl w:ilvl="0" w:tplc="A92C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42E67E4"/>
    <w:multiLevelType w:val="hybridMultilevel"/>
    <w:tmpl w:val="CBBE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4430A27"/>
    <w:multiLevelType w:val="hybridMultilevel"/>
    <w:tmpl w:val="4D681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nsid w:val="7533797C"/>
    <w:multiLevelType w:val="hybridMultilevel"/>
    <w:tmpl w:val="A0E4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5603E9C"/>
    <w:multiLevelType w:val="hybridMultilevel"/>
    <w:tmpl w:val="3E2C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5AD444D"/>
    <w:multiLevelType w:val="hybridMultilevel"/>
    <w:tmpl w:val="0EB4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5E81446"/>
    <w:multiLevelType w:val="hybridMultilevel"/>
    <w:tmpl w:val="1D84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6377F63"/>
    <w:multiLevelType w:val="multilevel"/>
    <w:tmpl w:val="ED7C432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3">
    <w:nsid w:val="76BE2B5A"/>
    <w:multiLevelType w:val="hybridMultilevel"/>
    <w:tmpl w:val="B32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81C2D9A"/>
    <w:multiLevelType w:val="hybridMultilevel"/>
    <w:tmpl w:val="7D72E9D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5">
    <w:nsid w:val="783A2587"/>
    <w:multiLevelType w:val="hybridMultilevel"/>
    <w:tmpl w:val="BF80491C"/>
    <w:lvl w:ilvl="0" w:tplc="24090001">
      <w:start w:val="1"/>
      <w:numFmt w:val="bullet"/>
      <w:lvlText w:val=""/>
      <w:lvlJc w:val="left"/>
      <w:pPr>
        <w:ind w:left="1440" w:hanging="360"/>
      </w:pPr>
      <w:rPr>
        <w:rFonts w:ascii="Symbol" w:hAnsi="Symbol" w:hint="default"/>
      </w:rPr>
    </w:lvl>
    <w:lvl w:ilvl="1" w:tplc="24090001">
      <w:start w:val="1"/>
      <w:numFmt w:val="bullet"/>
      <w:lvlText w:val=""/>
      <w:lvlJc w:val="left"/>
      <w:pPr>
        <w:ind w:left="2160" w:hanging="360"/>
      </w:pPr>
      <w:rPr>
        <w:rFonts w:ascii="Symbol" w:hAnsi="Symbol"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96">
    <w:nsid w:val="79091211"/>
    <w:multiLevelType w:val="hybridMultilevel"/>
    <w:tmpl w:val="7762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9A16751"/>
    <w:multiLevelType w:val="hybridMultilevel"/>
    <w:tmpl w:val="D0FE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AD33EA5"/>
    <w:multiLevelType w:val="hybridMultilevel"/>
    <w:tmpl w:val="1278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AD87B72"/>
    <w:multiLevelType w:val="hybridMultilevel"/>
    <w:tmpl w:val="3E86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7BB11B7D"/>
    <w:multiLevelType w:val="hybridMultilevel"/>
    <w:tmpl w:val="7DF6B1CA"/>
    <w:lvl w:ilvl="0" w:tplc="7CE4C342">
      <w:start w:val="1"/>
      <w:numFmt w:val="decimal"/>
      <w:lvlText w:val="%1."/>
      <w:lvlJc w:val="left"/>
      <w:pPr>
        <w:ind w:left="720" w:hanging="360"/>
      </w:pPr>
      <w:rPr>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01">
    <w:nsid w:val="7BBB0776"/>
    <w:multiLevelType w:val="hybridMultilevel"/>
    <w:tmpl w:val="949A782A"/>
    <w:lvl w:ilvl="0" w:tplc="5D9483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BEC731D"/>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3">
    <w:nsid w:val="7C3E35DC"/>
    <w:multiLevelType w:val="hybridMultilevel"/>
    <w:tmpl w:val="DF3A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C6B6FEB"/>
    <w:multiLevelType w:val="hybridMultilevel"/>
    <w:tmpl w:val="97760AA6"/>
    <w:lvl w:ilvl="0" w:tplc="E2C648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CA213C9"/>
    <w:multiLevelType w:val="multilevel"/>
    <w:tmpl w:val="BF2A2F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6">
    <w:nsid w:val="7D0742A5"/>
    <w:multiLevelType w:val="hybridMultilevel"/>
    <w:tmpl w:val="0AFE33C8"/>
    <w:lvl w:ilvl="0" w:tplc="3D2E8B6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D7374F2"/>
    <w:multiLevelType w:val="hybridMultilevel"/>
    <w:tmpl w:val="910617E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08">
    <w:nsid w:val="7EDC077A"/>
    <w:multiLevelType w:val="hybridMultilevel"/>
    <w:tmpl w:val="2D36E64A"/>
    <w:lvl w:ilvl="0" w:tplc="0ACEE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7EE14B97"/>
    <w:multiLevelType w:val="hybridMultilevel"/>
    <w:tmpl w:val="28CA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F647298"/>
    <w:multiLevelType w:val="hybridMultilevel"/>
    <w:tmpl w:val="F8FC697A"/>
    <w:lvl w:ilvl="0" w:tplc="3D2E8B6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F6636FF"/>
    <w:multiLevelType w:val="hybridMultilevel"/>
    <w:tmpl w:val="2976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FBB7873"/>
    <w:multiLevelType w:val="hybridMultilevel"/>
    <w:tmpl w:val="2FB8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FD56D32"/>
    <w:multiLevelType w:val="hybridMultilevel"/>
    <w:tmpl w:val="C0283FA2"/>
    <w:lvl w:ilvl="0" w:tplc="A574FB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5"/>
  </w:num>
  <w:num w:numId="3">
    <w:abstractNumId w:val="214"/>
  </w:num>
  <w:num w:numId="4">
    <w:abstractNumId w:val="299"/>
  </w:num>
  <w:num w:numId="5">
    <w:abstractNumId w:val="243"/>
  </w:num>
  <w:num w:numId="6">
    <w:abstractNumId w:val="81"/>
  </w:num>
  <w:num w:numId="7">
    <w:abstractNumId w:val="237"/>
  </w:num>
  <w:num w:numId="8">
    <w:abstractNumId w:val="104"/>
  </w:num>
  <w:num w:numId="9">
    <w:abstractNumId w:val="250"/>
  </w:num>
  <w:num w:numId="10">
    <w:abstractNumId w:val="234"/>
  </w:num>
  <w:num w:numId="11">
    <w:abstractNumId w:val="121"/>
  </w:num>
  <w:num w:numId="12">
    <w:abstractNumId w:val="187"/>
  </w:num>
  <w:num w:numId="13">
    <w:abstractNumId w:val="7"/>
  </w:num>
  <w:num w:numId="14">
    <w:abstractNumId w:val="3"/>
  </w:num>
  <w:num w:numId="15">
    <w:abstractNumId w:val="6"/>
  </w:num>
  <w:num w:numId="16">
    <w:abstractNumId w:val="2"/>
  </w:num>
  <w:num w:numId="17">
    <w:abstractNumId w:val="5"/>
  </w:num>
  <w:num w:numId="18">
    <w:abstractNumId w:val="167"/>
  </w:num>
  <w:num w:numId="19">
    <w:abstractNumId w:val="221"/>
  </w:num>
  <w:num w:numId="20">
    <w:abstractNumId w:val="59"/>
  </w:num>
  <w:num w:numId="21">
    <w:abstractNumId w:val="80"/>
  </w:num>
  <w:num w:numId="22">
    <w:abstractNumId w:val="247"/>
  </w:num>
  <w:num w:numId="23">
    <w:abstractNumId w:val="283"/>
  </w:num>
  <w:num w:numId="24">
    <w:abstractNumId w:val="286"/>
  </w:num>
  <w:num w:numId="25">
    <w:abstractNumId w:val="155"/>
  </w:num>
  <w:num w:numId="26">
    <w:abstractNumId w:val="185"/>
  </w:num>
  <w:num w:numId="27">
    <w:abstractNumId w:val="295"/>
  </w:num>
  <w:num w:numId="28">
    <w:abstractNumId w:val="170"/>
  </w:num>
  <w:num w:numId="29">
    <w:abstractNumId w:val="77"/>
  </w:num>
  <w:num w:numId="30">
    <w:abstractNumId w:val="233"/>
  </w:num>
  <w:num w:numId="31">
    <w:abstractNumId w:val="127"/>
  </w:num>
  <w:num w:numId="32">
    <w:abstractNumId w:val="219"/>
  </w:num>
  <w:num w:numId="33">
    <w:abstractNumId w:val="244"/>
  </w:num>
  <w:num w:numId="34">
    <w:abstractNumId w:val="261"/>
  </w:num>
  <w:num w:numId="35">
    <w:abstractNumId w:val="174"/>
  </w:num>
  <w:num w:numId="36">
    <w:abstractNumId w:val="297"/>
  </w:num>
  <w:num w:numId="37">
    <w:abstractNumId w:val="97"/>
  </w:num>
  <w:num w:numId="38">
    <w:abstractNumId w:val="303"/>
  </w:num>
  <w:num w:numId="39">
    <w:abstractNumId w:val="201"/>
  </w:num>
  <w:num w:numId="40">
    <w:abstractNumId w:val="126"/>
  </w:num>
  <w:num w:numId="41">
    <w:abstractNumId w:val="171"/>
  </w:num>
  <w:num w:numId="42">
    <w:abstractNumId w:val="153"/>
  </w:num>
  <w:num w:numId="43">
    <w:abstractNumId w:val="200"/>
  </w:num>
  <w:num w:numId="44">
    <w:abstractNumId w:val="64"/>
  </w:num>
  <w:num w:numId="45">
    <w:abstractNumId w:val="92"/>
  </w:num>
  <w:num w:numId="46">
    <w:abstractNumId w:val="223"/>
  </w:num>
  <w:num w:numId="47">
    <w:abstractNumId w:val="68"/>
  </w:num>
  <w:num w:numId="48">
    <w:abstractNumId w:val="255"/>
  </w:num>
  <w:num w:numId="49">
    <w:abstractNumId w:val="194"/>
  </w:num>
  <w:num w:numId="50">
    <w:abstractNumId w:val="180"/>
  </w:num>
  <w:num w:numId="51">
    <w:abstractNumId w:val="71"/>
  </w:num>
  <w:num w:numId="52">
    <w:abstractNumId w:val="293"/>
  </w:num>
  <w:num w:numId="53">
    <w:abstractNumId w:val="134"/>
  </w:num>
  <w:num w:numId="54">
    <w:abstractNumId w:val="148"/>
  </w:num>
  <w:num w:numId="55">
    <w:abstractNumId w:val="147"/>
  </w:num>
  <w:num w:numId="56">
    <w:abstractNumId w:val="123"/>
  </w:num>
  <w:num w:numId="57">
    <w:abstractNumId w:val="95"/>
  </w:num>
  <w:num w:numId="58">
    <w:abstractNumId w:val="175"/>
  </w:num>
  <w:num w:numId="59">
    <w:abstractNumId w:val="169"/>
  </w:num>
  <w:num w:numId="60">
    <w:abstractNumId w:val="199"/>
  </w:num>
  <w:num w:numId="61">
    <w:abstractNumId w:val="99"/>
  </w:num>
  <w:num w:numId="62">
    <w:abstractNumId w:val="125"/>
  </w:num>
  <w:num w:numId="63">
    <w:abstractNumId w:val="306"/>
  </w:num>
  <w:num w:numId="64">
    <w:abstractNumId w:val="310"/>
  </w:num>
  <w:num w:numId="65">
    <w:abstractNumId w:val="211"/>
  </w:num>
  <w:num w:numId="66">
    <w:abstractNumId w:val="69"/>
  </w:num>
  <w:num w:numId="67">
    <w:abstractNumId w:val="230"/>
  </w:num>
  <w:num w:numId="68">
    <w:abstractNumId w:val="266"/>
  </w:num>
  <w:num w:numId="69">
    <w:abstractNumId w:val="154"/>
  </w:num>
  <w:num w:numId="70">
    <w:abstractNumId w:val="197"/>
  </w:num>
  <w:num w:numId="71">
    <w:abstractNumId w:val="263"/>
  </w:num>
  <w:num w:numId="72">
    <w:abstractNumId w:val="160"/>
  </w:num>
  <w:num w:numId="73">
    <w:abstractNumId w:val="191"/>
  </w:num>
  <w:num w:numId="74">
    <w:abstractNumId w:val="242"/>
  </w:num>
  <w:num w:numId="75">
    <w:abstractNumId w:val="291"/>
  </w:num>
  <w:num w:numId="76">
    <w:abstractNumId w:val="74"/>
  </w:num>
  <w:num w:numId="77">
    <w:abstractNumId w:val="287"/>
  </w:num>
  <w:num w:numId="78">
    <w:abstractNumId w:val="292"/>
  </w:num>
  <w:num w:numId="79">
    <w:abstractNumId w:val="226"/>
  </w:num>
  <w:num w:numId="80">
    <w:abstractNumId w:val="164"/>
  </w:num>
  <w:num w:numId="81">
    <w:abstractNumId w:val="78"/>
  </w:num>
  <w:num w:numId="82">
    <w:abstractNumId w:val="238"/>
  </w:num>
  <w:num w:numId="83">
    <w:abstractNumId w:val="133"/>
  </w:num>
  <w:num w:numId="84">
    <w:abstractNumId w:val="254"/>
  </w:num>
  <w:num w:numId="85">
    <w:abstractNumId w:val="216"/>
  </w:num>
  <w:num w:numId="86">
    <w:abstractNumId w:val="152"/>
  </w:num>
  <w:num w:numId="87">
    <w:abstractNumId w:val="305"/>
  </w:num>
  <w:num w:numId="88">
    <w:abstractNumId w:val="204"/>
  </w:num>
  <w:num w:numId="89">
    <w:abstractNumId w:val="285"/>
  </w:num>
  <w:num w:numId="90">
    <w:abstractNumId w:val="65"/>
  </w:num>
  <w:num w:numId="91">
    <w:abstractNumId w:val="268"/>
  </w:num>
  <w:num w:numId="92">
    <w:abstractNumId w:val="302"/>
  </w:num>
  <w:num w:numId="93">
    <w:abstractNumId w:val="61"/>
  </w:num>
  <w:num w:numId="94">
    <w:abstractNumId w:val="115"/>
  </w:num>
  <w:num w:numId="95">
    <w:abstractNumId w:val="163"/>
  </w:num>
  <w:num w:numId="96">
    <w:abstractNumId w:val="149"/>
  </w:num>
  <w:num w:numId="97">
    <w:abstractNumId w:val="259"/>
  </w:num>
  <w:num w:numId="98">
    <w:abstractNumId w:val="85"/>
  </w:num>
  <w:num w:numId="99">
    <w:abstractNumId w:val="267"/>
  </w:num>
  <w:num w:numId="100">
    <w:abstractNumId w:val="178"/>
  </w:num>
  <w:num w:numId="101">
    <w:abstractNumId w:val="281"/>
  </w:num>
  <w:num w:numId="102">
    <w:abstractNumId w:val="75"/>
  </w:num>
  <w:num w:numId="103">
    <w:abstractNumId w:val="249"/>
  </w:num>
  <w:num w:numId="104">
    <w:abstractNumId w:val="184"/>
  </w:num>
  <w:num w:numId="105">
    <w:abstractNumId w:val="108"/>
  </w:num>
  <w:num w:numId="106">
    <w:abstractNumId w:val="128"/>
  </w:num>
  <w:num w:numId="107">
    <w:abstractNumId w:val="124"/>
  </w:num>
  <w:num w:numId="108">
    <w:abstractNumId w:val="112"/>
  </w:num>
  <w:num w:numId="109">
    <w:abstractNumId w:val="246"/>
  </w:num>
  <w:num w:numId="110">
    <w:abstractNumId w:val="276"/>
  </w:num>
  <w:num w:numId="111">
    <w:abstractNumId w:val="111"/>
  </w:num>
  <w:num w:numId="112">
    <w:abstractNumId w:val="176"/>
  </w:num>
  <w:num w:numId="113">
    <w:abstractNumId w:val="129"/>
  </w:num>
  <w:num w:numId="114">
    <w:abstractNumId w:val="72"/>
  </w:num>
  <w:num w:numId="115">
    <w:abstractNumId w:val="181"/>
  </w:num>
  <w:num w:numId="116">
    <w:abstractNumId w:val="186"/>
  </w:num>
  <w:num w:numId="117">
    <w:abstractNumId w:val="101"/>
  </w:num>
  <w:num w:numId="118">
    <w:abstractNumId w:val="143"/>
  </w:num>
  <w:num w:numId="119">
    <w:abstractNumId w:val="206"/>
  </w:num>
  <w:num w:numId="120">
    <w:abstractNumId w:val="100"/>
  </w:num>
  <w:num w:numId="121">
    <w:abstractNumId w:val="117"/>
  </w:num>
  <w:num w:numId="122">
    <w:abstractNumId w:val="308"/>
  </w:num>
  <w:num w:numId="123">
    <w:abstractNumId w:val="248"/>
  </w:num>
  <w:num w:numId="124">
    <w:abstractNumId w:val="232"/>
  </w:num>
  <w:num w:numId="125">
    <w:abstractNumId w:val="138"/>
  </w:num>
  <w:num w:numId="126">
    <w:abstractNumId w:val="162"/>
  </w:num>
  <w:num w:numId="127">
    <w:abstractNumId w:val="172"/>
  </w:num>
  <w:num w:numId="128">
    <w:abstractNumId w:val="210"/>
  </w:num>
  <w:num w:numId="129">
    <w:abstractNumId w:val="91"/>
  </w:num>
  <w:num w:numId="130">
    <w:abstractNumId w:val="290"/>
  </w:num>
  <w:num w:numId="131">
    <w:abstractNumId w:val="150"/>
  </w:num>
  <w:num w:numId="132">
    <w:abstractNumId w:val="251"/>
  </w:num>
  <w:num w:numId="133">
    <w:abstractNumId w:val="312"/>
  </w:num>
  <w:num w:numId="134">
    <w:abstractNumId w:val="70"/>
  </w:num>
  <w:num w:numId="135">
    <w:abstractNumId w:val="240"/>
  </w:num>
  <w:num w:numId="136">
    <w:abstractNumId w:val="88"/>
  </w:num>
  <w:num w:numId="137">
    <w:abstractNumId w:val="131"/>
  </w:num>
  <w:num w:numId="138">
    <w:abstractNumId w:val="63"/>
  </w:num>
  <w:num w:numId="139">
    <w:abstractNumId w:val="90"/>
  </w:num>
  <w:num w:numId="140">
    <w:abstractNumId w:val="166"/>
  </w:num>
  <w:num w:numId="141">
    <w:abstractNumId w:val="67"/>
  </w:num>
  <w:num w:numId="142">
    <w:abstractNumId w:val="213"/>
  </w:num>
  <w:num w:numId="143">
    <w:abstractNumId w:val="144"/>
  </w:num>
  <w:num w:numId="144">
    <w:abstractNumId w:val="241"/>
  </w:num>
  <w:num w:numId="145">
    <w:abstractNumId w:val="311"/>
  </w:num>
  <w:num w:numId="146">
    <w:abstractNumId w:val="96"/>
  </w:num>
  <w:num w:numId="147">
    <w:abstractNumId w:val="182"/>
  </w:num>
  <w:num w:numId="148">
    <w:abstractNumId w:val="217"/>
  </w:num>
  <w:num w:numId="149">
    <w:abstractNumId w:val="252"/>
  </w:num>
  <w:num w:numId="150">
    <w:abstractNumId w:val="76"/>
  </w:num>
  <w:num w:numId="151">
    <w:abstractNumId w:val="102"/>
  </w:num>
  <w:num w:numId="152">
    <w:abstractNumId w:val="289"/>
  </w:num>
  <w:num w:numId="153">
    <w:abstractNumId w:val="89"/>
  </w:num>
  <w:num w:numId="154">
    <w:abstractNumId w:val="114"/>
  </w:num>
  <w:num w:numId="155">
    <w:abstractNumId w:val="253"/>
  </w:num>
  <w:num w:numId="156">
    <w:abstractNumId w:val="109"/>
  </w:num>
  <w:num w:numId="157">
    <w:abstractNumId w:val="183"/>
  </w:num>
  <w:num w:numId="158">
    <w:abstractNumId w:val="139"/>
  </w:num>
  <w:num w:numId="159">
    <w:abstractNumId w:val="177"/>
  </w:num>
  <w:num w:numId="160">
    <w:abstractNumId w:val="288"/>
  </w:num>
  <w:num w:numId="161">
    <w:abstractNumId w:val="275"/>
  </w:num>
  <w:num w:numId="162">
    <w:abstractNumId w:val="280"/>
  </w:num>
  <w:num w:numId="163">
    <w:abstractNumId w:val="168"/>
  </w:num>
  <w:num w:numId="164">
    <w:abstractNumId w:val="110"/>
  </w:num>
  <w:num w:numId="165">
    <w:abstractNumId w:val="136"/>
  </w:num>
  <w:num w:numId="166">
    <w:abstractNumId w:val="161"/>
  </w:num>
  <w:num w:numId="167">
    <w:abstractNumId w:val="135"/>
  </w:num>
  <w:num w:numId="168">
    <w:abstractNumId w:val="235"/>
  </w:num>
  <w:num w:numId="169">
    <w:abstractNumId w:val="269"/>
  </w:num>
  <w:num w:numId="170">
    <w:abstractNumId w:val="196"/>
  </w:num>
  <w:num w:numId="171">
    <w:abstractNumId w:val="245"/>
  </w:num>
  <w:num w:numId="172">
    <w:abstractNumId w:val="304"/>
  </w:num>
  <w:num w:numId="173">
    <w:abstractNumId w:val="157"/>
  </w:num>
  <w:num w:numId="174">
    <w:abstractNumId w:val="106"/>
  </w:num>
  <w:num w:numId="175">
    <w:abstractNumId w:val="132"/>
  </w:num>
  <w:num w:numId="176">
    <w:abstractNumId w:val="202"/>
  </w:num>
  <w:num w:numId="177">
    <w:abstractNumId w:val="296"/>
  </w:num>
  <w:num w:numId="178">
    <w:abstractNumId w:val="192"/>
  </w:num>
  <w:num w:numId="179">
    <w:abstractNumId w:val="198"/>
  </w:num>
  <w:num w:numId="180">
    <w:abstractNumId w:val="107"/>
  </w:num>
  <w:num w:numId="181">
    <w:abstractNumId w:val="60"/>
  </w:num>
  <w:num w:numId="182">
    <w:abstractNumId w:val="224"/>
  </w:num>
  <w:num w:numId="183">
    <w:abstractNumId w:val="231"/>
  </w:num>
  <w:num w:numId="184">
    <w:abstractNumId w:val="82"/>
  </w:num>
  <w:num w:numId="185">
    <w:abstractNumId w:val="301"/>
  </w:num>
  <w:num w:numId="186">
    <w:abstractNumId w:val="83"/>
  </w:num>
  <w:num w:numId="187">
    <w:abstractNumId w:val="257"/>
  </w:num>
  <w:num w:numId="188">
    <w:abstractNumId w:val="229"/>
  </w:num>
  <w:num w:numId="189">
    <w:abstractNumId w:val="73"/>
  </w:num>
  <w:num w:numId="190">
    <w:abstractNumId w:val="212"/>
  </w:num>
  <w:num w:numId="191">
    <w:abstractNumId w:val="87"/>
  </w:num>
  <w:num w:numId="192">
    <w:abstractNumId w:val="239"/>
  </w:num>
  <w:num w:numId="193">
    <w:abstractNumId w:val="120"/>
  </w:num>
  <w:num w:numId="194">
    <w:abstractNumId w:val="264"/>
  </w:num>
  <w:num w:numId="195">
    <w:abstractNumId w:val="209"/>
  </w:num>
  <w:num w:numId="196">
    <w:abstractNumId w:val="258"/>
  </w:num>
  <w:num w:numId="197">
    <w:abstractNumId w:val="188"/>
  </w:num>
  <w:num w:numId="198">
    <w:abstractNumId w:val="279"/>
  </w:num>
  <w:num w:numId="199">
    <w:abstractNumId w:val="220"/>
  </w:num>
  <w:num w:numId="200">
    <w:abstractNumId w:val="271"/>
  </w:num>
  <w:num w:numId="201">
    <w:abstractNumId w:val="189"/>
  </w:num>
  <w:num w:numId="202">
    <w:abstractNumId w:val="298"/>
  </w:num>
  <w:num w:numId="203">
    <w:abstractNumId w:val="86"/>
  </w:num>
  <w:num w:numId="204">
    <w:abstractNumId w:val="309"/>
  </w:num>
  <w:num w:numId="205">
    <w:abstractNumId w:val="158"/>
  </w:num>
  <w:num w:numId="206">
    <w:abstractNumId w:val="142"/>
  </w:num>
  <w:num w:numId="207">
    <w:abstractNumId w:val="98"/>
  </w:num>
  <w:num w:numId="208">
    <w:abstractNumId w:val="84"/>
  </w:num>
  <w:num w:numId="209">
    <w:abstractNumId w:val="262"/>
  </w:num>
  <w:num w:numId="210">
    <w:abstractNumId w:val="313"/>
  </w:num>
  <w:num w:numId="211">
    <w:abstractNumId w:val="222"/>
  </w:num>
  <w:num w:numId="212">
    <w:abstractNumId w:val="236"/>
  </w:num>
  <w:num w:numId="213">
    <w:abstractNumId w:val="62"/>
  </w:num>
  <w:num w:numId="214">
    <w:abstractNumId w:val="273"/>
  </w:num>
  <w:num w:numId="215">
    <w:abstractNumId w:val="159"/>
  </w:num>
  <w:num w:numId="216">
    <w:abstractNumId w:val="122"/>
  </w:num>
  <w:num w:numId="217">
    <w:abstractNumId w:val="207"/>
  </w:num>
  <w:num w:numId="218">
    <w:abstractNumId w:val="179"/>
  </w:num>
  <w:num w:numId="219">
    <w:abstractNumId w:val="105"/>
  </w:num>
  <w:num w:numId="220">
    <w:abstractNumId w:val="137"/>
  </w:num>
  <w:num w:numId="221">
    <w:abstractNumId w:val="119"/>
  </w:num>
  <w:num w:numId="222">
    <w:abstractNumId w:val="205"/>
  </w:num>
  <w:num w:numId="223">
    <w:abstractNumId w:val="203"/>
  </w:num>
  <w:num w:numId="224">
    <w:abstractNumId w:val="228"/>
  </w:num>
  <w:num w:numId="225">
    <w:abstractNumId w:val="156"/>
  </w:num>
  <w:num w:numId="226">
    <w:abstractNumId w:val="307"/>
  </w:num>
  <w:num w:numId="227">
    <w:abstractNumId w:val="146"/>
  </w:num>
  <w:num w:numId="228">
    <w:abstractNumId w:val="274"/>
  </w:num>
  <w:num w:numId="229">
    <w:abstractNumId w:val="195"/>
  </w:num>
  <w:num w:numId="230">
    <w:abstractNumId w:val="113"/>
  </w:num>
  <w:num w:numId="231">
    <w:abstractNumId w:val="300"/>
  </w:num>
  <w:num w:numId="232">
    <w:abstractNumId w:val="116"/>
  </w:num>
  <w:num w:numId="233">
    <w:abstractNumId w:val="218"/>
  </w:num>
  <w:num w:numId="234">
    <w:abstractNumId w:val="94"/>
  </w:num>
  <w:num w:numId="235">
    <w:abstractNumId w:val="190"/>
  </w:num>
  <w:num w:numId="236">
    <w:abstractNumId w:val="225"/>
  </w:num>
  <w:num w:numId="237">
    <w:abstractNumId w:val="215"/>
  </w:num>
  <w:num w:numId="238">
    <w:abstractNumId w:val="118"/>
  </w:num>
  <w:num w:numId="239">
    <w:abstractNumId w:val="165"/>
  </w:num>
  <w:num w:numId="240">
    <w:abstractNumId w:val="208"/>
  </w:num>
  <w:num w:numId="241">
    <w:abstractNumId w:val="151"/>
  </w:num>
  <w:num w:numId="242">
    <w:abstractNumId w:val="270"/>
  </w:num>
  <w:num w:numId="243">
    <w:abstractNumId w:val="193"/>
  </w:num>
  <w:num w:numId="244">
    <w:abstractNumId w:val="140"/>
  </w:num>
  <w:num w:numId="245">
    <w:abstractNumId w:val="66"/>
  </w:num>
  <w:num w:numId="246">
    <w:abstractNumId w:val="93"/>
  </w:num>
  <w:num w:numId="247">
    <w:abstractNumId w:val="130"/>
  </w:num>
  <w:num w:numId="248">
    <w:abstractNumId w:val="277"/>
  </w:num>
  <w:num w:numId="249">
    <w:abstractNumId w:val="173"/>
  </w:num>
  <w:num w:numId="250">
    <w:abstractNumId w:val="79"/>
  </w:num>
  <w:num w:numId="251">
    <w:abstractNumId w:val="284"/>
  </w:num>
  <w:num w:numId="252">
    <w:abstractNumId w:val="103"/>
  </w:num>
  <w:num w:numId="253">
    <w:abstractNumId w:val="141"/>
  </w:num>
  <w:num w:numId="254">
    <w:abstractNumId w:val="294"/>
  </w:num>
  <w:num w:numId="255">
    <w:abstractNumId w:val="278"/>
  </w:num>
  <w:num w:numId="256">
    <w:abstractNumId w:val="272"/>
  </w:num>
  <w:num w:numId="257">
    <w:abstractNumId w:val="282"/>
  </w:num>
  <w:num w:numId="258">
    <w:abstractNumId w:val="260"/>
  </w:num>
  <w:num w:numId="259">
    <w:abstractNumId w:val="145"/>
  </w:num>
  <w:num w:numId="260">
    <w:abstractNumId w:val="227"/>
  </w:num>
  <w:num w:numId="261">
    <w:abstractNumId w:val="256"/>
  </w:num>
  <w:numIdMacAtCleanup w:val="2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ON,Dawnette">
    <w15:presenceInfo w15:providerId="AD" w15:userId="S-1-5-21-746137067-261903793-682003330-12609"/>
  </w15:person>
  <w15:person w15:author="PORTER,Roy B R">
    <w15:presenceInfo w15:providerId="AD" w15:userId="S-1-5-21-746137067-261903793-682003330-12369"/>
  </w15:person>
  <w15:person w15:author="Paul Maragh">
    <w15:presenceInfo w15:providerId="Windows Live" w15:userId="a410d041ad6ea963"/>
  </w15:person>
  <w15:person w15:author="MINOTT-KATES,Donna">
    <w15:presenceInfo w15:providerId="AD" w15:userId="S-1-5-21-746137067-261903793-682003330-12307"/>
  </w15:person>
  <w15:person w15:author="DOWNER-RILEY,Nadale">
    <w15:presenceInfo w15:providerId="AD" w15:userId="S-1-5-21-746137067-261903793-682003330-14224"/>
  </w15:person>
  <w15:person w15:author="BRAMWELL-LALOR,Sharon">
    <w15:presenceInfo w15:providerId="AD" w15:userId="S-1-5-21-746137067-261903793-682003330-30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19"/>
    <w:rsid w:val="00000075"/>
    <w:rsid w:val="00001CD0"/>
    <w:rsid w:val="00003B8E"/>
    <w:rsid w:val="00004372"/>
    <w:rsid w:val="00005193"/>
    <w:rsid w:val="00005F97"/>
    <w:rsid w:val="000064B0"/>
    <w:rsid w:val="0000750C"/>
    <w:rsid w:val="0001011E"/>
    <w:rsid w:val="0001148F"/>
    <w:rsid w:val="000120B6"/>
    <w:rsid w:val="00012A77"/>
    <w:rsid w:val="00013027"/>
    <w:rsid w:val="00013116"/>
    <w:rsid w:val="00015B38"/>
    <w:rsid w:val="000163E9"/>
    <w:rsid w:val="00016787"/>
    <w:rsid w:val="000170F7"/>
    <w:rsid w:val="00017143"/>
    <w:rsid w:val="0002095D"/>
    <w:rsid w:val="00021BD1"/>
    <w:rsid w:val="00021D0F"/>
    <w:rsid w:val="000224D4"/>
    <w:rsid w:val="000239BF"/>
    <w:rsid w:val="00024C4E"/>
    <w:rsid w:val="0002534B"/>
    <w:rsid w:val="00025E12"/>
    <w:rsid w:val="00025FF0"/>
    <w:rsid w:val="00026480"/>
    <w:rsid w:val="00026DC8"/>
    <w:rsid w:val="00027AD7"/>
    <w:rsid w:val="00027EF4"/>
    <w:rsid w:val="00030094"/>
    <w:rsid w:val="000306CC"/>
    <w:rsid w:val="0003085E"/>
    <w:rsid w:val="00030882"/>
    <w:rsid w:val="00030AEB"/>
    <w:rsid w:val="00030D6C"/>
    <w:rsid w:val="00030FD0"/>
    <w:rsid w:val="00031D2D"/>
    <w:rsid w:val="000323CB"/>
    <w:rsid w:val="000325A2"/>
    <w:rsid w:val="0003415F"/>
    <w:rsid w:val="00034836"/>
    <w:rsid w:val="00035420"/>
    <w:rsid w:val="0003551D"/>
    <w:rsid w:val="000368BF"/>
    <w:rsid w:val="00037318"/>
    <w:rsid w:val="0003779E"/>
    <w:rsid w:val="00037B95"/>
    <w:rsid w:val="000406A6"/>
    <w:rsid w:val="00040BF5"/>
    <w:rsid w:val="00040C4E"/>
    <w:rsid w:val="0004136F"/>
    <w:rsid w:val="00041488"/>
    <w:rsid w:val="0004195F"/>
    <w:rsid w:val="00042A91"/>
    <w:rsid w:val="00042CCB"/>
    <w:rsid w:val="00043254"/>
    <w:rsid w:val="00043306"/>
    <w:rsid w:val="0004393A"/>
    <w:rsid w:val="000442C8"/>
    <w:rsid w:val="0004526E"/>
    <w:rsid w:val="00045485"/>
    <w:rsid w:val="000462B9"/>
    <w:rsid w:val="00046C78"/>
    <w:rsid w:val="00046F23"/>
    <w:rsid w:val="00046FB6"/>
    <w:rsid w:val="000471B2"/>
    <w:rsid w:val="00047240"/>
    <w:rsid w:val="000474B8"/>
    <w:rsid w:val="00047D5C"/>
    <w:rsid w:val="000510C4"/>
    <w:rsid w:val="00051EDF"/>
    <w:rsid w:val="00051F87"/>
    <w:rsid w:val="0005233A"/>
    <w:rsid w:val="000532D8"/>
    <w:rsid w:val="00053E5E"/>
    <w:rsid w:val="00055301"/>
    <w:rsid w:val="00055473"/>
    <w:rsid w:val="0005568F"/>
    <w:rsid w:val="00057B45"/>
    <w:rsid w:val="0006015D"/>
    <w:rsid w:val="00060849"/>
    <w:rsid w:val="0006205A"/>
    <w:rsid w:val="00062195"/>
    <w:rsid w:val="00063BF6"/>
    <w:rsid w:val="00063D92"/>
    <w:rsid w:val="00064F1E"/>
    <w:rsid w:val="000652BA"/>
    <w:rsid w:val="000653C6"/>
    <w:rsid w:val="00065ED8"/>
    <w:rsid w:val="00066B68"/>
    <w:rsid w:val="00067770"/>
    <w:rsid w:val="000679DD"/>
    <w:rsid w:val="000705EC"/>
    <w:rsid w:val="000717AB"/>
    <w:rsid w:val="000720E7"/>
    <w:rsid w:val="00073947"/>
    <w:rsid w:val="00074364"/>
    <w:rsid w:val="0007436C"/>
    <w:rsid w:val="00075947"/>
    <w:rsid w:val="00075CA1"/>
    <w:rsid w:val="00075DED"/>
    <w:rsid w:val="000761DE"/>
    <w:rsid w:val="00076259"/>
    <w:rsid w:val="00076839"/>
    <w:rsid w:val="00077314"/>
    <w:rsid w:val="00080085"/>
    <w:rsid w:val="000801CD"/>
    <w:rsid w:val="000803DF"/>
    <w:rsid w:val="00081C1C"/>
    <w:rsid w:val="00082EE7"/>
    <w:rsid w:val="00082F03"/>
    <w:rsid w:val="000835F4"/>
    <w:rsid w:val="000839B0"/>
    <w:rsid w:val="00084D5C"/>
    <w:rsid w:val="00084E9A"/>
    <w:rsid w:val="000859F9"/>
    <w:rsid w:val="0008777B"/>
    <w:rsid w:val="00090638"/>
    <w:rsid w:val="00091698"/>
    <w:rsid w:val="00091B55"/>
    <w:rsid w:val="00091BAC"/>
    <w:rsid w:val="00091C28"/>
    <w:rsid w:val="00091C89"/>
    <w:rsid w:val="00092145"/>
    <w:rsid w:val="00094A03"/>
    <w:rsid w:val="000951B3"/>
    <w:rsid w:val="0009522A"/>
    <w:rsid w:val="00095FD2"/>
    <w:rsid w:val="0009712B"/>
    <w:rsid w:val="0009761F"/>
    <w:rsid w:val="00097901"/>
    <w:rsid w:val="000979F0"/>
    <w:rsid w:val="00097A80"/>
    <w:rsid w:val="000A1792"/>
    <w:rsid w:val="000A1CFB"/>
    <w:rsid w:val="000A2519"/>
    <w:rsid w:val="000A2609"/>
    <w:rsid w:val="000A2DE1"/>
    <w:rsid w:val="000A3D3F"/>
    <w:rsid w:val="000A452B"/>
    <w:rsid w:val="000A6873"/>
    <w:rsid w:val="000A75CD"/>
    <w:rsid w:val="000A7AA7"/>
    <w:rsid w:val="000A7D91"/>
    <w:rsid w:val="000B0288"/>
    <w:rsid w:val="000B0A44"/>
    <w:rsid w:val="000B1724"/>
    <w:rsid w:val="000B184B"/>
    <w:rsid w:val="000B1FA4"/>
    <w:rsid w:val="000B20CA"/>
    <w:rsid w:val="000B3BD5"/>
    <w:rsid w:val="000B3E8E"/>
    <w:rsid w:val="000B51DE"/>
    <w:rsid w:val="000B742F"/>
    <w:rsid w:val="000B761B"/>
    <w:rsid w:val="000B7A40"/>
    <w:rsid w:val="000C089E"/>
    <w:rsid w:val="000C18C5"/>
    <w:rsid w:val="000C1923"/>
    <w:rsid w:val="000C264C"/>
    <w:rsid w:val="000C28BF"/>
    <w:rsid w:val="000C3F05"/>
    <w:rsid w:val="000C43DB"/>
    <w:rsid w:val="000C4D27"/>
    <w:rsid w:val="000C4F2F"/>
    <w:rsid w:val="000C6916"/>
    <w:rsid w:val="000C6A45"/>
    <w:rsid w:val="000C6DCC"/>
    <w:rsid w:val="000C6FDA"/>
    <w:rsid w:val="000C7702"/>
    <w:rsid w:val="000C7DBB"/>
    <w:rsid w:val="000C7E8A"/>
    <w:rsid w:val="000D0BA3"/>
    <w:rsid w:val="000D0D81"/>
    <w:rsid w:val="000D102F"/>
    <w:rsid w:val="000D1169"/>
    <w:rsid w:val="000D1AA2"/>
    <w:rsid w:val="000D2284"/>
    <w:rsid w:val="000D2BA8"/>
    <w:rsid w:val="000D2D1D"/>
    <w:rsid w:val="000D2EBF"/>
    <w:rsid w:val="000D3730"/>
    <w:rsid w:val="000D425C"/>
    <w:rsid w:val="000D48C7"/>
    <w:rsid w:val="000D4AA8"/>
    <w:rsid w:val="000D5654"/>
    <w:rsid w:val="000D59CB"/>
    <w:rsid w:val="000D67BA"/>
    <w:rsid w:val="000D6DAF"/>
    <w:rsid w:val="000D6F60"/>
    <w:rsid w:val="000E07B1"/>
    <w:rsid w:val="000E0F70"/>
    <w:rsid w:val="000E0FDA"/>
    <w:rsid w:val="000E1405"/>
    <w:rsid w:val="000E188D"/>
    <w:rsid w:val="000E1AEB"/>
    <w:rsid w:val="000E268E"/>
    <w:rsid w:val="000E2B78"/>
    <w:rsid w:val="000E7277"/>
    <w:rsid w:val="000E7E7E"/>
    <w:rsid w:val="000E7FBA"/>
    <w:rsid w:val="000F09AF"/>
    <w:rsid w:val="000F0B38"/>
    <w:rsid w:val="000F153D"/>
    <w:rsid w:val="000F184F"/>
    <w:rsid w:val="000F3599"/>
    <w:rsid w:val="000F5CF6"/>
    <w:rsid w:val="000F5F8E"/>
    <w:rsid w:val="000F7524"/>
    <w:rsid w:val="000F7A2D"/>
    <w:rsid w:val="0010035B"/>
    <w:rsid w:val="001030CD"/>
    <w:rsid w:val="0010363E"/>
    <w:rsid w:val="00103D69"/>
    <w:rsid w:val="00104D1B"/>
    <w:rsid w:val="001050F5"/>
    <w:rsid w:val="00105536"/>
    <w:rsid w:val="00105896"/>
    <w:rsid w:val="00106487"/>
    <w:rsid w:val="00106DC1"/>
    <w:rsid w:val="00107FF6"/>
    <w:rsid w:val="00111174"/>
    <w:rsid w:val="001115D9"/>
    <w:rsid w:val="0011195E"/>
    <w:rsid w:val="00111A4C"/>
    <w:rsid w:val="00112116"/>
    <w:rsid w:val="001126F4"/>
    <w:rsid w:val="00112736"/>
    <w:rsid w:val="00113434"/>
    <w:rsid w:val="001134AF"/>
    <w:rsid w:val="00113D78"/>
    <w:rsid w:val="00114132"/>
    <w:rsid w:val="00114519"/>
    <w:rsid w:val="00114554"/>
    <w:rsid w:val="00114635"/>
    <w:rsid w:val="00114838"/>
    <w:rsid w:val="00114F54"/>
    <w:rsid w:val="001155A9"/>
    <w:rsid w:val="001156CF"/>
    <w:rsid w:val="00115959"/>
    <w:rsid w:val="00115C2A"/>
    <w:rsid w:val="001170C1"/>
    <w:rsid w:val="00117217"/>
    <w:rsid w:val="0011784A"/>
    <w:rsid w:val="00120190"/>
    <w:rsid w:val="0012046A"/>
    <w:rsid w:val="00121B13"/>
    <w:rsid w:val="001221A7"/>
    <w:rsid w:val="00122237"/>
    <w:rsid w:val="00122A03"/>
    <w:rsid w:val="00122D96"/>
    <w:rsid w:val="001237DD"/>
    <w:rsid w:val="0012403E"/>
    <w:rsid w:val="001240CE"/>
    <w:rsid w:val="00124351"/>
    <w:rsid w:val="001248B7"/>
    <w:rsid w:val="00124F59"/>
    <w:rsid w:val="00125187"/>
    <w:rsid w:val="00125CB2"/>
    <w:rsid w:val="00125D8B"/>
    <w:rsid w:val="00125F1E"/>
    <w:rsid w:val="00125FA2"/>
    <w:rsid w:val="001260E4"/>
    <w:rsid w:val="001279D3"/>
    <w:rsid w:val="001300A6"/>
    <w:rsid w:val="001304E9"/>
    <w:rsid w:val="00130A5C"/>
    <w:rsid w:val="00130D63"/>
    <w:rsid w:val="0013135B"/>
    <w:rsid w:val="00132439"/>
    <w:rsid w:val="00132FFF"/>
    <w:rsid w:val="001331E7"/>
    <w:rsid w:val="00133EDC"/>
    <w:rsid w:val="001341F8"/>
    <w:rsid w:val="001358F5"/>
    <w:rsid w:val="00135EA4"/>
    <w:rsid w:val="001360FF"/>
    <w:rsid w:val="00136C2D"/>
    <w:rsid w:val="00136F9F"/>
    <w:rsid w:val="00140802"/>
    <w:rsid w:val="00140921"/>
    <w:rsid w:val="00141C40"/>
    <w:rsid w:val="00141C5A"/>
    <w:rsid w:val="00142143"/>
    <w:rsid w:val="001437D3"/>
    <w:rsid w:val="00144B1B"/>
    <w:rsid w:val="00146ADB"/>
    <w:rsid w:val="0014701B"/>
    <w:rsid w:val="001475B5"/>
    <w:rsid w:val="001508B7"/>
    <w:rsid w:val="00150B95"/>
    <w:rsid w:val="00151075"/>
    <w:rsid w:val="0015172A"/>
    <w:rsid w:val="00152C27"/>
    <w:rsid w:val="00153328"/>
    <w:rsid w:val="0015585F"/>
    <w:rsid w:val="00155B1B"/>
    <w:rsid w:val="00156DF7"/>
    <w:rsid w:val="0015782B"/>
    <w:rsid w:val="00157F9E"/>
    <w:rsid w:val="00157FEC"/>
    <w:rsid w:val="001603EB"/>
    <w:rsid w:val="0016174C"/>
    <w:rsid w:val="00163109"/>
    <w:rsid w:val="001649C2"/>
    <w:rsid w:val="0016547E"/>
    <w:rsid w:val="001659D9"/>
    <w:rsid w:val="001666E4"/>
    <w:rsid w:val="00166D66"/>
    <w:rsid w:val="001678E7"/>
    <w:rsid w:val="00167D5F"/>
    <w:rsid w:val="0017033C"/>
    <w:rsid w:val="0017044C"/>
    <w:rsid w:val="00170EDC"/>
    <w:rsid w:val="00170F17"/>
    <w:rsid w:val="00173263"/>
    <w:rsid w:val="00173FBC"/>
    <w:rsid w:val="00175581"/>
    <w:rsid w:val="001756A7"/>
    <w:rsid w:val="00175D42"/>
    <w:rsid w:val="00177BF9"/>
    <w:rsid w:val="00177CE2"/>
    <w:rsid w:val="00177F6E"/>
    <w:rsid w:val="00180253"/>
    <w:rsid w:val="00180368"/>
    <w:rsid w:val="00185445"/>
    <w:rsid w:val="00185C5D"/>
    <w:rsid w:val="00186EEB"/>
    <w:rsid w:val="001871D1"/>
    <w:rsid w:val="00187306"/>
    <w:rsid w:val="00187339"/>
    <w:rsid w:val="00187B25"/>
    <w:rsid w:val="00187E86"/>
    <w:rsid w:val="001903F9"/>
    <w:rsid w:val="00191164"/>
    <w:rsid w:val="001912FB"/>
    <w:rsid w:val="00191F5D"/>
    <w:rsid w:val="00192303"/>
    <w:rsid w:val="00192EF9"/>
    <w:rsid w:val="00193891"/>
    <w:rsid w:val="00194DCE"/>
    <w:rsid w:val="00195605"/>
    <w:rsid w:val="00195B28"/>
    <w:rsid w:val="00196ED0"/>
    <w:rsid w:val="00197098"/>
    <w:rsid w:val="001A05C1"/>
    <w:rsid w:val="001A07D7"/>
    <w:rsid w:val="001A0A5C"/>
    <w:rsid w:val="001A0E73"/>
    <w:rsid w:val="001A1693"/>
    <w:rsid w:val="001A1A38"/>
    <w:rsid w:val="001A293E"/>
    <w:rsid w:val="001A34B0"/>
    <w:rsid w:val="001A3684"/>
    <w:rsid w:val="001A4543"/>
    <w:rsid w:val="001A5C15"/>
    <w:rsid w:val="001A5D3A"/>
    <w:rsid w:val="001A6DC1"/>
    <w:rsid w:val="001A7267"/>
    <w:rsid w:val="001B0ECB"/>
    <w:rsid w:val="001B0EED"/>
    <w:rsid w:val="001B1351"/>
    <w:rsid w:val="001B1C80"/>
    <w:rsid w:val="001B2F42"/>
    <w:rsid w:val="001B4B72"/>
    <w:rsid w:val="001B568E"/>
    <w:rsid w:val="001B56D0"/>
    <w:rsid w:val="001B6B6A"/>
    <w:rsid w:val="001B6EA2"/>
    <w:rsid w:val="001C0204"/>
    <w:rsid w:val="001C0B2C"/>
    <w:rsid w:val="001C0BF1"/>
    <w:rsid w:val="001C0DD7"/>
    <w:rsid w:val="001C268D"/>
    <w:rsid w:val="001C26D5"/>
    <w:rsid w:val="001C2A84"/>
    <w:rsid w:val="001C2CB1"/>
    <w:rsid w:val="001C3486"/>
    <w:rsid w:val="001C383A"/>
    <w:rsid w:val="001C3E0A"/>
    <w:rsid w:val="001C60AF"/>
    <w:rsid w:val="001C67B8"/>
    <w:rsid w:val="001C6D0D"/>
    <w:rsid w:val="001C79F8"/>
    <w:rsid w:val="001C7FB0"/>
    <w:rsid w:val="001D0D35"/>
    <w:rsid w:val="001D0EDB"/>
    <w:rsid w:val="001D21FC"/>
    <w:rsid w:val="001D35F2"/>
    <w:rsid w:val="001D374E"/>
    <w:rsid w:val="001D45C1"/>
    <w:rsid w:val="001D5E35"/>
    <w:rsid w:val="001D6541"/>
    <w:rsid w:val="001D76E6"/>
    <w:rsid w:val="001D7CE6"/>
    <w:rsid w:val="001E1256"/>
    <w:rsid w:val="001E1C6B"/>
    <w:rsid w:val="001E2F88"/>
    <w:rsid w:val="001E3222"/>
    <w:rsid w:val="001E397A"/>
    <w:rsid w:val="001E44E1"/>
    <w:rsid w:val="001E4998"/>
    <w:rsid w:val="001E4CAC"/>
    <w:rsid w:val="001E5A10"/>
    <w:rsid w:val="001E6AE6"/>
    <w:rsid w:val="001E6F84"/>
    <w:rsid w:val="001E7CB0"/>
    <w:rsid w:val="001F0251"/>
    <w:rsid w:val="001F09E7"/>
    <w:rsid w:val="001F16CA"/>
    <w:rsid w:val="001F195B"/>
    <w:rsid w:val="001F1978"/>
    <w:rsid w:val="001F19A3"/>
    <w:rsid w:val="001F1EC2"/>
    <w:rsid w:val="001F27FB"/>
    <w:rsid w:val="001F2F02"/>
    <w:rsid w:val="001F3A8B"/>
    <w:rsid w:val="001F3D66"/>
    <w:rsid w:val="001F4559"/>
    <w:rsid w:val="001F5E8F"/>
    <w:rsid w:val="001F5EA3"/>
    <w:rsid w:val="001F62AC"/>
    <w:rsid w:val="001F67D2"/>
    <w:rsid w:val="001F6D97"/>
    <w:rsid w:val="001F7494"/>
    <w:rsid w:val="001F77CE"/>
    <w:rsid w:val="0020028D"/>
    <w:rsid w:val="00200675"/>
    <w:rsid w:val="0020139C"/>
    <w:rsid w:val="002026D4"/>
    <w:rsid w:val="00203E41"/>
    <w:rsid w:val="00203FB1"/>
    <w:rsid w:val="0020543A"/>
    <w:rsid w:val="00205825"/>
    <w:rsid w:val="00205C06"/>
    <w:rsid w:val="00206013"/>
    <w:rsid w:val="0020613E"/>
    <w:rsid w:val="00206204"/>
    <w:rsid w:val="00206A7D"/>
    <w:rsid w:val="00207631"/>
    <w:rsid w:val="002104FA"/>
    <w:rsid w:val="0021115A"/>
    <w:rsid w:val="00215585"/>
    <w:rsid w:val="002155C2"/>
    <w:rsid w:val="00215C96"/>
    <w:rsid w:val="00215E38"/>
    <w:rsid w:val="002166E2"/>
    <w:rsid w:val="002173AB"/>
    <w:rsid w:val="00217C8D"/>
    <w:rsid w:val="00220868"/>
    <w:rsid w:val="0022150D"/>
    <w:rsid w:val="002225A5"/>
    <w:rsid w:val="00223709"/>
    <w:rsid w:val="0022446A"/>
    <w:rsid w:val="00225634"/>
    <w:rsid w:val="00227069"/>
    <w:rsid w:val="002274E8"/>
    <w:rsid w:val="00227A7B"/>
    <w:rsid w:val="00230544"/>
    <w:rsid w:val="0023087B"/>
    <w:rsid w:val="00230887"/>
    <w:rsid w:val="00231CA3"/>
    <w:rsid w:val="00231FB2"/>
    <w:rsid w:val="002321E4"/>
    <w:rsid w:val="002323C5"/>
    <w:rsid w:val="002339BC"/>
    <w:rsid w:val="00233D42"/>
    <w:rsid w:val="00234571"/>
    <w:rsid w:val="00234C77"/>
    <w:rsid w:val="00235186"/>
    <w:rsid w:val="00237336"/>
    <w:rsid w:val="00237430"/>
    <w:rsid w:val="00237F1B"/>
    <w:rsid w:val="0024016A"/>
    <w:rsid w:val="00240674"/>
    <w:rsid w:val="00240E17"/>
    <w:rsid w:val="0024106D"/>
    <w:rsid w:val="00241088"/>
    <w:rsid w:val="00241FAC"/>
    <w:rsid w:val="002420B2"/>
    <w:rsid w:val="0024374C"/>
    <w:rsid w:val="0024386C"/>
    <w:rsid w:val="00244099"/>
    <w:rsid w:val="00244B7A"/>
    <w:rsid w:val="002456C0"/>
    <w:rsid w:val="0024579A"/>
    <w:rsid w:val="00245B01"/>
    <w:rsid w:val="00246722"/>
    <w:rsid w:val="00246FA1"/>
    <w:rsid w:val="0024762F"/>
    <w:rsid w:val="00247865"/>
    <w:rsid w:val="00247E4A"/>
    <w:rsid w:val="00250AFB"/>
    <w:rsid w:val="00250DEB"/>
    <w:rsid w:val="0025102C"/>
    <w:rsid w:val="0025188F"/>
    <w:rsid w:val="00251BF3"/>
    <w:rsid w:val="00252198"/>
    <w:rsid w:val="00252AA7"/>
    <w:rsid w:val="00252C04"/>
    <w:rsid w:val="00252C40"/>
    <w:rsid w:val="00254220"/>
    <w:rsid w:val="0025429E"/>
    <w:rsid w:val="0025434A"/>
    <w:rsid w:val="002547C3"/>
    <w:rsid w:val="00255AB0"/>
    <w:rsid w:val="00255AC5"/>
    <w:rsid w:val="0025629D"/>
    <w:rsid w:val="002566EF"/>
    <w:rsid w:val="0025681E"/>
    <w:rsid w:val="00256B7F"/>
    <w:rsid w:val="002579BC"/>
    <w:rsid w:val="002607C7"/>
    <w:rsid w:val="002611AD"/>
    <w:rsid w:val="0026143C"/>
    <w:rsid w:val="00263C1E"/>
    <w:rsid w:val="002640BB"/>
    <w:rsid w:val="00264504"/>
    <w:rsid w:val="00264776"/>
    <w:rsid w:val="002654AD"/>
    <w:rsid w:val="00265D80"/>
    <w:rsid w:val="00266167"/>
    <w:rsid w:val="00266EB0"/>
    <w:rsid w:val="00270033"/>
    <w:rsid w:val="002703E9"/>
    <w:rsid w:val="00270A9A"/>
    <w:rsid w:val="00270C45"/>
    <w:rsid w:val="002711D4"/>
    <w:rsid w:val="00271497"/>
    <w:rsid w:val="00272BFD"/>
    <w:rsid w:val="00272F46"/>
    <w:rsid w:val="00273C8D"/>
    <w:rsid w:val="00274661"/>
    <w:rsid w:val="0027467B"/>
    <w:rsid w:val="00274F95"/>
    <w:rsid w:val="00275541"/>
    <w:rsid w:val="00275BA6"/>
    <w:rsid w:val="00275FA3"/>
    <w:rsid w:val="00276580"/>
    <w:rsid w:val="00277553"/>
    <w:rsid w:val="00277F4F"/>
    <w:rsid w:val="00277FF4"/>
    <w:rsid w:val="00281049"/>
    <w:rsid w:val="00281338"/>
    <w:rsid w:val="002840C6"/>
    <w:rsid w:val="002846BB"/>
    <w:rsid w:val="00286E2C"/>
    <w:rsid w:val="002877C0"/>
    <w:rsid w:val="00287B21"/>
    <w:rsid w:val="00287CE2"/>
    <w:rsid w:val="00287D67"/>
    <w:rsid w:val="00290904"/>
    <w:rsid w:val="0029110B"/>
    <w:rsid w:val="00291480"/>
    <w:rsid w:val="00291E95"/>
    <w:rsid w:val="00292957"/>
    <w:rsid w:val="00293161"/>
    <w:rsid w:val="00294F82"/>
    <w:rsid w:val="0029502D"/>
    <w:rsid w:val="00295173"/>
    <w:rsid w:val="00295901"/>
    <w:rsid w:val="00296660"/>
    <w:rsid w:val="002977EC"/>
    <w:rsid w:val="002979B8"/>
    <w:rsid w:val="002A0860"/>
    <w:rsid w:val="002A1822"/>
    <w:rsid w:val="002A2635"/>
    <w:rsid w:val="002A32A5"/>
    <w:rsid w:val="002A368F"/>
    <w:rsid w:val="002A3DFA"/>
    <w:rsid w:val="002A5AB0"/>
    <w:rsid w:val="002A74D7"/>
    <w:rsid w:val="002B0403"/>
    <w:rsid w:val="002B1350"/>
    <w:rsid w:val="002B1ACB"/>
    <w:rsid w:val="002B2645"/>
    <w:rsid w:val="002B281B"/>
    <w:rsid w:val="002B2942"/>
    <w:rsid w:val="002B3833"/>
    <w:rsid w:val="002B42DA"/>
    <w:rsid w:val="002B4CAF"/>
    <w:rsid w:val="002B528F"/>
    <w:rsid w:val="002B683A"/>
    <w:rsid w:val="002B7031"/>
    <w:rsid w:val="002B79A9"/>
    <w:rsid w:val="002B79F2"/>
    <w:rsid w:val="002B7B03"/>
    <w:rsid w:val="002B7C12"/>
    <w:rsid w:val="002B7D4E"/>
    <w:rsid w:val="002C0098"/>
    <w:rsid w:val="002C0A46"/>
    <w:rsid w:val="002C0CC5"/>
    <w:rsid w:val="002C0CF5"/>
    <w:rsid w:val="002C2906"/>
    <w:rsid w:val="002C3D77"/>
    <w:rsid w:val="002C41AC"/>
    <w:rsid w:val="002C4ECA"/>
    <w:rsid w:val="002C50D4"/>
    <w:rsid w:val="002C5685"/>
    <w:rsid w:val="002C5EC4"/>
    <w:rsid w:val="002C7239"/>
    <w:rsid w:val="002C7B91"/>
    <w:rsid w:val="002C7CB7"/>
    <w:rsid w:val="002D05A2"/>
    <w:rsid w:val="002D081D"/>
    <w:rsid w:val="002D0A70"/>
    <w:rsid w:val="002D0F68"/>
    <w:rsid w:val="002D11B7"/>
    <w:rsid w:val="002D14B5"/>
    <w:rsid w:val="002D1CF7"/>
    <w:rsid w:val="002D1D9A"/>
    <w:rsid w:val="002D2479"/>
    <w:rsid w:val="002D3CC3"/>
    <w:rsid w:val="002D3D15"/>
    <w:rsid w:val="002D3D88"/>
    <w:rsid w:val="002D43A5"/>
    <w:rsid w:val="002D4C0D"/>
    <w:rsid w:val="002D54A5"/>
    <w:rsid w:val="002D54FD"/>
    <w:rsid w:val="002D60FD"/>
    <w:rsid w:val="002D6BB5"/>
    <w:rsid w:val="002D6C20"/>
    <w:rsid w:val="002D6F54"/>
    <w:rsid w:val="002D77DD"/>
    <w:rsid w:val="002E0EF3"/>
    <w:rsid w:val="002E1A23"/>
    <w:rsid w:val="002E2117"/>
    <w:rsid w:val="002E2759"/>
    <w:rsid w:val="002E27C5"/>
    <w:rsid w:val="002E2BB2"/>
    <w:rsid w:val="002E3EB3"/>
    <w:rsid w:val="002E491C"/>
    <w:rsid w:val="002F06DC"/>
    <w:rsid w:val="002F1326"/>
    <w:rsid w:val="002F1555"/>
    <w:rsid w:val="002F1E85"/>
    <w:rsid w:val="002F1EF0"/>
    <w:rsid w:val="002F417B"/>
    <w:rsid w:val="002F45E8"/>
    <w:rsid w:val="002F49C8"/>
    <w:rsid w:val="002F49F7"/>
    <w:rsid w:val="002F5E54"/>
    <w:rsid w:val="002F669E"/>
    <w:rsid w:val="002F77CB"/>
    <w:rsid w:val="0030017F"/>
    <w:rsid w:val="00300B09"/>
    <w:rsid w:val="00300BF6"/>
    <w:rsid w:val="003013A2"/>
    <w:rsid w:val="00304C36"/>
    <w:rsid w:val="0030541F"/>
    <w:rsid w:val="00306F6B"/>
    <w:rsid w:val="00307B17"/>
    <w:rsid w:val="0031037B"/>
    <w:rsid w:val="00310BD7"/>
    <w:rsid w:val="00310E2F"/>
    <w:rsid w:val="00311B39"/>
    <w:rsid w:val="0031229B"/>
    <w:rsid w:val="0031261C"/>
    <w:rsid w:val="00312E2C"/>
    <w:rsid w:val="00312FBE"/>
    <w:rsid w:val="00313221"/>
    <w:rsid w:val="003134AD"/>
    <w:rsid w:val="003137B2"/>
    <w:rsid w:val="00314180"/>
    <w:rsid w:val="00314D83"/>
    <w:rsid w:val="00314F0A"/>
    <w:rsid w:val="003158A9"/>
    <w:rsid w:val="00315FB8"/>
    <w:rsid w:val="0031621C"/>
    <w:rsid w:val="00316D72"/>
    <w:rsid w:val="003170BE"/>
    <w:rsid w:val="003172CC"/>
    <w:rsid w:val="00317516"/>
    <w:rsid w:val="00320F2B"/>
    <w:rsid w:val="00321844"/>
    <w:rsid w:val="00321AFF"/>
    <w:rsid w:val="0032287B"/>
    <w:rsid w:val="003229DD"/>
    <w:rsid w:val="003239F2"/>
    <w:rsid w:val="00323A81"/>
    <w:rsid w:val="00323D4E"/>
    <w:rsid w:val="00323E37"/>
    <w:rsid w:val="00324D28"/>
    <w:rsid w:val="003250A9"/>
    <w:rsid w:val="00325B23"/>
    <w:rsid w:val="0032683F"/>
    <w:rsid w:val="00326914"/>
    <w:rsid w:val="003276D7"/>
    <w:rsid w:val="00327FED"/>
    <w:rsid w:val="0033291D"/>
    <w:rsid w:val="00332BAC"/>
    <w:rsid w:val="00333102"/>
    <w:rsid w:val="003333A2"/>
    <w:rsid w:val="003336F0"/>
    <w:rsid w:val="00333A64"/>
    <w:rsid w:val="00335AD1"/>
    <w:rsid w:val="0033691E"/>
    <w:rsid w:val="00336E9D"/>
    <w:rsid w:val="00336EAF"/>
    <w:rsid w:val="00337683"/>
    <w:rsid w:val="00340869"/>
    <w:rsid w:val="00340C14"/>
    <w:rsid w:val="00340E07"/>
    <w:rsid w:val="003410DF"/>
    <w:rsid w:val="00341F18"/>
    <w:rsid w:val="0034236C"/>
    <w:rsid w:val="0034300D"/>
    <w:rsid w:val="0034313B"/>
    <w:rsid w:val="00344171"/>
    <w:rsid w:val="00344AFA"/>
    <w:rsid w:val="003452B9"/>
    <w:rsid w:val="00345CB2"/>
    <w:rsid w:val="00345DC1"/>
    <w:rsid w:val="00347023"/>
    <w:rsid w:val="00347B22"/>
    <w:rsid w:val="00347FFE"/>
    <w:rsid w:val="003506C1"/>
    <w:rsid w:val="00351410"/>
    <w:rsid w:val="0035170A"/>
    <w:rsid w:val="0035344E"/>
    <w:rsid w:val="0035400F"/>
    <w:rsid w:val="003546F0"/>
    <w:rsid w:val="003562DA"/>
    <w:rsid w:val="0035673F"/>
    <w:rsid w:val="0035696B"/>
    <w:rsid w:val="00356A62"/>
    <w:rsid w:val="0035787B"/>
    <w:rsid w:val="00357BEE"/>
    <w:rsid w:val="00360698"/>
    <w:rsid w:val="00360AC3"/>
    <w:rsid w:val="00361209"/>
    <w:rsid w:val="0036358A"/>
    <w:rsid w:val="00364085"/>
    <w:rsid w:val="0036508D"/>
    <w:rsid w:val="0036515B"/>
    <w:rsid w:val="00366B3B"/>
    <w:rsid w:val="00366B5A"/>
    <w:rsid w:val="00366C44"/>
    <w:rsid w:val="003670A3"/>
    <w:rsid w:val="003712E0"/>
    <w:rsid w:val="003739AD"/>
    <w:rsid w:val="003740E4"/>
    <w:rsid w:val="003755C8"/>
    <w:rsid w:val="0037598E"/>
    <w:rsid w:val="00377083"/>
    <w:rsid w:val="0037712A"/>
    <w:rsid w:val="00380050"/>
    <w:rsid w:val="00380E09"/>
    <w:rsid w:val="003828FC"/>
    <w:rsid w:val="00382BBB"/>
    <w:rsid w:val="00383A9F"/>
    <w:rsid w:val="003842E8"/>
    <w:rsid w:val="003848D8"/>
    <w:rsid w:val="003850A6"/>
    <w:rsid w:val="003852F9"/>
    <w:rsid w:val="0038670B"/>
    <w:rsid w:val="003875CC"/>
    <w:rsid w:val="00387664"/>
    <w:rsid w:val="00387919"/>
    <w:rsid w:val="00390B86"/>
    <w:rsid w:val="0039126E"/>
    <w:rsid w:val="0039177E"/>
    <w:rsid w:val="003922A8"/>
    <w:rsid w:val="003934C3"/>
    <w:rsid w:val="0039363C"/>
    <w:rsid w:val="003945A5"/>
    <w:rsid w:val="00395024"/>
    <w:rsid w:val="003955E9"/>
    <w:rsid w:val="00395F4D"/>
    <w:rsid w:val="003978FE"/>
    <w:rsid w:val="003A0250"/>
    <w:rsid w:val="003A084B"/>
    <w:rsid w:val="003A11D6"/>
    <w:rsid w:val="003A1E8B"/>
    <w:rsid w:val="003A2ABA"/>
    <w:rsid w:val="003A4193"/>
    <w:rsid w:val="003A46CC"/>
    <w:rsid w:val="003A4949"/>
    <w:rsid w:val="003A4E44"/>
    <w:rsid w:val="003A564C"/>
    <w:rsid w:val="003A5ED7"/>
    <w:rsid w:val="003A600D"/>
    <w:rsid w:val="003A7BDB"/>
    <w:rsid w:val="003B0F95"/>
    <w:rsid w:val="003B1060"/>
    <w:rsid w:val="003B1116"/>
    <w:rsid w:val="003B152D"/>
    <w:rsid w:val="003B1F24"/>
    <w:rsid w:val="003B2C51"/>
    <w:rsid w:val="003B453B"/>
    <w:rsid w:val="003B4780"/>
    <w:rsid w:val="003B5B77"/>
    <w:rsid w:val="003B6690"/>
    <w:rsid w:val="003C0293"/>
    <w:rsid w:val="003C0811"/>
    <w:rsid w:val="003C08BD"/>
    <w:rsid w:val="003C0947"/>
    <w:rsid w:val="003C1261"/>
    <w:rsid w:val="003C2F49"/>
    <w:rsid w:val="003C3C6D"/>
    <w:rsid w:val="003C3F44"/>
    <w:rsid w:val="003C40C8"/>
    <w:rsid w:val="003C5233"/>
    <w:rsid w:val="003C59E1"/>
    <w:rsid w:val="003C633A"/>
    <w:rsid w:val="003C6D0F"/>
    <w:rsid w:val="003C6E68"/>
    <w:rsid w:val="003C70EC"/>
    <w:rsid w:val="003C7EFA"/>
    <w:rsid w:val="003D1284"/>
    <w:rsid w:val="003D1F2D"/>
    <w:rsid w:val="003D22BB"/>
    <w:rsid w:val="003D2B01"/>
    <w:rsid w:val="003D3070"/>
    <w:rsid w:val="003D3449"/>
    <w:rsid w:val="003D3D88"/>
    <w:rsid w:val="003D3F69"/>
    <w:rsid w:val="003D647C"/>
    <w:rsid w:val="003D6536"/>
    <w:rsid w:val="003D6ECD"/>
    <w:rsid w:val="003D7325"/>
    <w:rsid w:val="003D7BB0"/>
    <w:rsid w:val="003E03CB"/>
    <w:rsid w:val="003E1DF4"/>
    <w:rsid w:val="003E2555"/>
    <w:rsid w:val="003E29A8"/>
    <w:rsid w:val="003E29BA"/>
    <w:rsid w:val="003E44E1"/>
    <w:rsid w:val="003E4E4A"/>
    <w:rsid w:val="003E6233"/>
    <w:rsid w:val="003E66DF"/>
    <w:rsid w:val="003E66FE"/>
    <w:rsid w:val="003E7807"/>
    <w:rsid w:val="003F0ED0"/>
    <w:rsid w:val="003F1026"/>
    <w:rsid w:val="003F11E1"/>
    <w:rsid w:val="003F2BF5"/>
    <w:rsid w:val="003F2E64"/>
    <w:rsid w:val="003F3B3E"/>
    <w:rsid w:val="003F3D5A"/>
    <w:rsid w:val="003F4818"/>
    <w:rsid w:val="003F48E4"/>
    <w:rsid w:val="003F4CFF"/>
    <w:rsid w:val="003F5593"/>
    <w:rsid w:val="003F7475"/>
    <w:rsid w:val="00400C0F"/>
    <w:rsid w:val="004010D1"/>
    <w:rsid w:val="00401119"/>
    <w:rsid w:val="0040160E"/>
    <w:rsid w:val="00401CCC"/>
    <w:rsid w:val="0040219E"/>
    <w:rsid w:val="004027FF"/>
    <w:rsid w:val="00402C5D"/>
    <w:rsid w:val="00402DAC"/>
    <w:rsid w:val="00403070"/>
    <w:rsid w:val="00403E47"/>
    <w:rsid w:val="00404171"/>
    <w:rsid w:val="004041FF"/>
    <w:rsid w:val="0040551F"/>
    <w:rsid w:val="00405598"/>
    <w:rsid w:val="00406805"/>
    <w:rsid w:val="00406879"/>
    <w:rsid w:val="00406C30"/>
    <w:rsid w:val="0040703C"/>
    <w:rsid w:val="004075A9"/>
    <w:rsid w:val="00407C6E"/>
    <w:rsid w:val="00407F9E"/>
    <w:rsid w:val="004102D8"/>
    <w:rsid w:val="00411588"/>
    <w:rsid w:val="004117B3"/>
    <w:rsid w:val="0041210A"/>
    <w:rsid w:val="00412755"/>
    <w:rsid w:val="004131A8"/>
    <w:rsid w:val="00413A7F"/>
    <w:rsid w:val="004144B7"/>
    <w:rsid w:val="00414573"/>
    <w:rsid w:val="00414F2D"/>
    <w:rsid w:val="00415F1E"/>
    <w:rsid w:val="0041642E"/>
    <w:rsid w:val="0041665F"/>
    <w:rsid w:val="00416B8E"/>
    <w:rsid w:val="00417525"/>
    <w:rsid w:val="00417671"/>
    <w:rsid w:val="00417C26"/>
    <w:rsid w:val="004210FE"/>
    <w:rsid w:val="00423187"/>
    <w:rsid w:val="0042355A"/>
    <w:rsid w:val="00423EB2"/>
    <w:rsid w:val="00423F46"/>
    <w:rsid w:val="00425753"/>
    <w:rsid w:val="00430308"/>
    <w:rsid w:val="004303F0"/>
    <w:rsid w:val="00430D37"/>
    <w:rsid w:val="00431544"/>
    <w:rsid w:val="00431BF9"/>
    <w:rsid w:val="00432243"/>
    <w:rsid w:val="00433B89"/>
    <w:rsid w:val="00434C43"/>
    <w:rsid w:val="00434E16"/>
    <w:rsid w:val="0043551D"/>
    <w:rsid w:val="00435599"/>
    <w:rsid w:val="004357B9"/>
    <w:rsid w:val="004360BE"/>
    <w:rsid w:val="00437D2E"/>
    <w:rsid w:val="00437ECB"/>
    <w:rsid w:val="00440333"/>
    <w:rsid w:val="004406C8"/>
    <w:rsid w:val="00440982"/>
    <w:rsid w:val="00440A9A"/>
    <w:rsid w:val="00441B93"/>
    <w:rsid w:val="00441D8D"/>
    <w:rsid w:val="004426E8"/>
    <w:rsid w:val="00443333"/>
    <w:rsid w:val="004435BD"/>
    <w:rsid w:val="00445BF3"/>
    <w:rsid w:val="00446670"/>
    <w:rsid w:val="00446EFB"/>
    <w:rsid w:val="00450080"/>
    <w:rsid w:val="0045018B"/>
    <w:rsid w:val="00451353"/>
    <w:rsid w:val="0045148C"/>
    <w:rsid w:val="00452025"/>
    <w:rsid w:val="0045258A"/>
    <w:rsid w:val="00454E14"/>
    <w:rsid w:val="00454E7C"/>
    <w:rsid w:val="004551BA"/>
    <w:rsid w:val="004551D8"/>
    <w:rsid w:val="004553AB"/>
    <w:rsid w:val="00455BBE"/>
    <w:rsid w:val="0045641A"/>
    <w:rsid w:val="00457DB5"/>
    <w:rsid w:val="00460D0A"/>
    <w:rsid w:val="0046238A"/>
    <w:rsid w:val="00463DCB"/>
    <w:rsid w:val="00466108"/>
    <w:rsid w:val="00466BC6"/>
    <w:rsid w:val="00466C62"/>
    <w:rsid w:val="00466FCC"/>
    <w:rsid w:val="00470A7D"/>
    <w:rsid w:val="00470AB5"/>
    <w:rsid w:val="0047234E"/>
    <w:rsid w:val="00473558"/>
    <w:rsid w:val="004737B9"/>
    <w:rsid w:val="0047432D"/>
    <w:rsid w:val="00474CDA"/>
    <w:rsid w:val="00474D76"/>
    <w:rsid w:val="00475952"/>
    <w:rsid w:val="004759D6"/>
    <w:rsid w:val="00475D10"/>
    <w:rsid w:val="004777FD"/>
    <w:rsid w:val="00480B61"/>
    <w:rsid w:val="00480DA0"/>
    <w:rsid w:val="00480E98"/>
    <w:rsid w:val="00480F2E"/>
    <w:rsid w:val="00481216"/>
    <w:rsid w:val="00483896"/>
    <w:rsid w:val="00484A91"/>
    <w:rsid w:val="00485056"/>
    <w:rsid w:val="00485E43"/>
    <w:rsid w:val="00486445"/>
    <w:rsid w:val="004871C9"/>
    <w:rsid w:val="0048726A"/>
    <w:rsid w:val="00487346"/>
    <w:rsid w:val="00487473"/>
    <w:rsid w:val="0048794F"/>
    <w:rsid w:val="00490010"/>
    <w:rsid w:val="0049009C"/>
    <w:rsid w:val="0049010A"/>
    <w:rsid w:val="00491D78"/>
    <w:rsid w:val="00491FAD"/>
    <w:rsid w:val="00492197"/>
    <w:rsid w:val="004927F5"/>
    <w:rsid w:val="00492AA4"/>
    <w:rsid w:val="004942E1"/>
    <w:rsid w:val="004946EC"/>
    <w:rsid w:val="004959C5"/>
    <w:rsid w:val="00495D15"/>
    <w:rsid w:val="0049641E"/>
    <w:rsid w:val="00496ACE"/>
    <w:rsid w:val="0049714F"/>
    <w:rsid w:val="004971AB"/>
    <w:rsid w:val="004A0EBB"/>
    <w:rsid w:val="004A0F6B"/>
    <w:rsid w:val="004A1FFB"/>
    <w:rsid w:val="004A33C0"/>
    <w:rsid w:val="004A381C"/>
    <w:rsid w:val="004A41CC"/>
    <w:rsid w:val="004A4F40"/>
    <w:rsid w:val="004A5B4C"/>
    <w:rsid w:val="004A66E1"/>
    <w:rsid w:val="004A6ACC"/>
    <w:rsid w:val="004A73D5"/>
    <w:rsid w:val="004A7A0A"/>
    <w:rsid w:val="004B0DFF"/>
    <w:rsid w:val="004B12CD"/>
    <w:rsid w:val="004B353A"/>
    <w:rsid w:val="004B3624"/>
    <w:rsid w:val="004B3BA7"/>
    <w:rsid w:val="004B4D6F"/>
    <w:rsid w:val="004B56A7"/>
    <w:rsid w:val="004B5D5E"/>
    <w:rsid w:val="004B629F"/>
    <w:rsid w:val="004B726D"/>
    <w:rsid w:val="004C0671"/>
    <w:rsid w:val="004C09D1"/>
    <w:rsid w:val="004C0C30"/>
    <w:rsid w:val="004C2007"/>
    <w:rsid w:val="004C34BD"/>
    <w:rsid w:val="004C4451"/>
    <w:rsid w:val="004C4A32"/>
    <w:rsid w:val="004C5BAB"/>
    <w:rsid w:val="004C5E48"/>
    <w:rsid w:val="004C60CB"/>
    <w:rsid w:val="004C62DE"/>
    <w:rsid w:val="004C6737"/>
    <w:rsid w:val="004C778B"/>
    <w:rsid w:val="004D2797"/>
    <w:rsid w:val="004D2C8F"/>
    <w:rsid w:val="004D2C93"/>
    <w:rsid w:val="004D4197"/>
    <w:rsid w:val="004D4F3D"/>
    <w:rsid w:val="004D6B01"/>
    <w:rsid w:val="004D6D23"/>
    <w:rsid w:val="004D7479"/>
    <w:rsid w:val="004D7605"/>
    <w:rsid w:val="004D7BB5"/>
    <w:rsid w:val="004D7D97"/>
    <w:rsid w:val="004D7E2C"/>
    <w:rsid w:val="004E1A0D"/>
    <w:rsid w:val="004E21DF"/>
    <w:rsid w:val="004E224C"/>
    <w:rsid w:val="004E44E6"/>
    <w:rsid w:val="004E4656"/>
    <w:rsid w:val="004E5386"/>
    <w:rsid w:val="004E591D"/>
    <w:rsid w:val="004E5B19"/>
    <w:rsid w:val="004E5B3F"/>
    <w:rsid w:val="004E61A7"/>
    <w:rsid w:val="004E7849"/>
    <w:rsid w:val="004F04CD"/>
    <w:rsid w:val="004F0684"/>
    <w:rsid w:val="004F0C37"/>
    <w:rsid w:val="004F0DB2"/>
    <w:rsid w:val="004F0F89"/>
    <w:rsid w:val="004F117B"/>
    <w:rsid w:val="004F1468"/>
    <w:rsid w:val="004F1F95"/>
    <w:rsid w:val="004F2351"/>
    <w:rsid w:val="004F2373"/>
    <w:rsid w:val="004F2AAD"/>
    <w:rsid w:val="004F3493"/>
    <w:rsid w:val="004F3D34"/>
    <w:rsid w:val="004F40EB"/>
    <w:rsid w:val="004F4167"/>
    <w:rsid w:val="004F4195"/>
    <w:rsid w:val="004F4389"/>
    <w:rsid w:val="004F5D37"/>
    <w:rsid w:val="004F6F3F"/>
    <w:rsid w:val="005012D2"/>
    <w:rsid w:val="00501D0E"/>
    <w:rsid w:val="00502B25"/>
    <w:rsid w:val="00504E4F"/>
    <w:rsid w:val="00505206"/>
    <w:rsid w:val="00505BEC"/>
    <w:rsid w:val="00505C06"/>
    <w:rsid w:val="00505ED5"/>
    <w:rsid w:val="00506C01"/>
    <w:rsid w:val="00506F99"/>
    <w:rsid w:val="00507540"/>
    <w:rsid w:val="00507612"/>
    <w:rsid w:val="005108FB"/>
    <w:rsid w:val="0051148F"/>
    <w:rsid w:val="00511EA1"/>
    <w:rsid w:val="00512563"/>
    <w:rsid w:val="0051434A"/>
    <w:rsid w:val="00514800"/>
    <w:rsid w:val="00515233"/>
    <w:rsid w:val="005152DF"/>
    <w:rsid w:val="00515453"/>
    <w:rsid w:val="0051630F"/>
    <w:rsid w:val="005176AF"/>
    <w:rsid w:val="0052074A"/>
    <w:rsid w:val="00520C9F"/>
    <w:rsid w:val="00521D76"/>
    <w:rsid w:val="005220D4"/>
    <w:rsid w:val="00522F51"/>
    <w:rsid w:val="00523DF2"/>
    <w:rsid w:val="00524D37"/>
    <w:rsid w:val="005250CA"/>
    <w:rsid w:val="0052629C"/>
    <w:rsid w:val="00527040"/>
    <w:rsid w:val="00527152"/>
    <w:rsid w:val="00530760"/>
    <w:rsid w:val="0053090B"/>
    <w:rsid w:val="00530B12"/>
    <w:rsid w:val="00530B69"/>
    <w:rsid w:val="00531684"/>
    <w:rsid w:val="00532444"/>
    <w:rsid w:val="005326C5"/>
    <w:rsid w:val="00532AB9"/>
    <w:rsid w:val="00532EE0"/>
    <w:rsid w:val="00532EEC"/>
    <w:rsid w:val="00532F90"/>
    <w:rsid w:val="0053301E"/>
    <w:rsid w:val="00533C67"/>
    <w:rsid w:val="00534594"/>
    <w:rsid w:val="00534D5A"/>
    <w:rsid w:val="00535604"/>
    <w:rsid w:val="0053684A"/>
    <w:rsid w:val="0053696E"/>
    <w:rsid w:val="00537609"/>
    <w:rsid w:val="00537EC2"/>
    <w:rsid w:val="0054023D"/>
    <w:rsid w:val="00540357"/>
    <w:rsid w:val="005404E1"/>
    <w:rsid w:val="005404F0"/>
    <w:rsid w:val="00540E70"/>
    <w:rsid w:val="005410B7"/>
    <w:rsid w:val="0054275E"/>
    <w:rsid w:val="005431E3"/>
    <w:rsid w:val="00543F93"/>
    <w:rsid w:val="00544C2E"/>
    <w:rsid w:val="00544C72"/>
    <w:rsid w:val="00546A63"/>
    <w:rsid w:val="00551032"/>
    <w:rsid w:val="00551EF8"/>
    <w:rsid w:val="005522BD"/>
    <w:rsid w:val="0055268D"/>
    <w:rsid w:val="00552815"/>
    <w:rsid w:val="0055299F"/>
    <w:rsid w:val="00552C62"/>
    <w:rsid w:val="005531C8"/>
    <w:rsid w:val="005531FE"/>
    <w:rsid w:val="0055341E"/>
    <w:rsid w:val="005535BA"/>
    <w:rsid w:val="0055521D"/>
    <w:rsid w:val="00555D31"/>
    <w:rsid w:val="005565FE"/>
    <w:rsid w:val="0055668D"/>
    <w:rsid w:val="00557B17"/>
    <w:rsid w:val="00557BCC"/>
    <w:rsid w:val="00561551"/>
    <w:rsid w:val="00561932"/>
    <w:rsid w:val="00562570"/>
    <w:rsid w:val="00562D2A"/>
    <w:rsid w:val="00562F8E"/>
    <w:rsid w:val="00563145"/>
    <w:rsid w:val="00565B69"/>
    <w:rsid w:val="005666AC"/>
    <w:rsid w:val="00566D65"/>
    <w:rsid w:val="00567C21"/>
    <w:rsid w:val="00570613"/>
    <w:rsid w:val="00571420"/>
    <w:rsid w:val="0057166E"/>
    <w:rsid w:val="00571690"/>
    <w:rsid w:val="005717EE"/>
    <w:rsid w:val="00572F62"/>
    <w:rsid w:val="0057304D"/>
    <w:rsid w:val="005736B0"/>
    <w:rsid w:val="00575B5F"/>
    <w:rsid w:val="00575C05"/>
    <w:rsid w:val="00575F7B"/>
    <w:rsid w:val="005764F6"/>
    <w:rsid w:val="005769A0"/>
    <w:rsid w:val="00577CB0"/>
    <w:rsid w:val="00580185"/>
    <w:rsid w:val="00581E0F"/>
    <w:rsid w:val="00581F75"/>
    <w:rsid w:val="00582030"/>
    <w:rsid w:val="00582660"/>
    <w:rsid w:val="00582C69"/>
    <w:rsid w:val="0058308A"/>
    <w:rsid w:val="005838F7"/>
    <w:rsid w:val="00584D5D"/>
    <w:rsid w:val="00584FE7"/>
    <w:rsid w:val="005852B6"/>
    <w:rsid w:val="00587CD0"/>
    <w:rsid w:val="00587EA3"/>
    <w:rsid w:val="00590064"/>
    <w:rsid w:val="00591333"/>
    <w:rsid w:val="00591DC6"/>
    <w:rsid w:val="005933B9"/>
    <w:rsid w:val="00593AF6"/>
    <w:rsid w:val="00593BCC"/>
    <w:rsid w:val="005950E6"/>
    <w:rsid w:val="00596E0C"/>
    <w:rsid w:val="0059705C"/>
    <w:rsid w:val="00597676"/>
    <w:rsid w:val="00597A18"/>
    <w:rsid w:val="00597B98"/>
    <w:rsid w:val="00597C2D"/>
    <w:rsid w:val="00597F9B"/>
    <w:rsid w:val="005A025B"/>
    <w:rsid w:val="005A0FBD"/>
    <w:rsid w:val="005A19EC"/>
    <w:rsid w:val="005A1C98"/>
    <w:rsid w:val="005A2BB3"/>
    <w:rsid w:val="005A3000"/>
    <w:rsid w:val="005A3303"/>
    <w:rsid w:val="005A3341"/>
    <w:rsid w:val="005A3376"/>
    <w:rsid w:val="005A389F"/>
    <w:rsid w:val="005A45CC"/>
    <w:rsid w:val="005A4FEF"/>
    <w:rsid w:val="005A51E9"/>
    <w:rsid w:val="005A57EE"/>
    <w:rsid w:val="005A5943"/>
    <w:rsid w:val="005A5FFA"/>
    <w:rsid w:val="005A626E"/>
    <w:rsid w:val="005A7A37"/>
    <w:rsid w:val="005A7B91"/>
    <w:rsid w:val="005B0108"/>
    <w:rsid w:val="005B010E"/>
    <w:rsid w:val="005B0256"/>
    <w:rsid w:val="005B1321"/>
    <w:rsid w:val="005B16F9"/>
    <w:rsid w:val="005B2339"/>
    <w:rsid w:val="005B701E"/>
    <w:rsid w:val="005B70CB"/>
    <w:rsid w:val="005B71DE"/>
    <w:rsid w:val="005B7B61"/>
    <w:rsid w:val="005C0060"/>
    <w:rsid w:val="005C0B10"/>
    <w:rsid w:val="005C0BFE"/>
    <w:rsid w:val="005C108C"/>
    <w:rsid w:val="005C1805"/>
    <w:rsid w:val="005C18FC"/>
    <w:rsid w:val="005C1E42"/>
    <w:rsid w:val="005C1EE6"/>
    <w:rsid w:val="005C2CB3"/>
    <w:rsid w:val="005C4434"/>
    <w:rsid w:val="005C5EB1"/>
    <w:rsid w:val="005C6176"/>
    <w:rsid w:val="005C622C"/>
    <w:rsid w:val="005C697A"/>
    <w:rsid w:val="005C69CD"/>
    <w:rsid w:val="005C7F4C"/>
    <w:rsid w:val="005D0472"/>
    <w:rsid w:val="005D195F"/>
    <w:rsid w:val="005D4CD5"/>
    <w:rsid w:val="005D5D63"/>
    <w:rsid w:val="005D5F5D"/>
    <w:rsid w:val="005D639C"/>
    <w:rsid w:val="005D6FDA"/>
    <w:rsid w:val="005E0283"/>
    <w:rsid w:val="005E0657"/>
    <w:rsid w:val="005E0E56"/>
    <w:rsid w:val="005E1603"/>
    <w:rsid w:val="005E2674"/>
    <w:rsid w:val="005E3464"/>
    <w:rsid w:val="005E38A9"/>
    <w:rsid w:val="005E4EC1"/>
    <w:rsid w:val="005E5BCE"/>
    <w:rsid w:val="005E668E"/>
    <w:rsid w:val="005E675A"/>
    <w:rsid w:val="005E69DE"/>
    <w:rsid w:val="005E747C"/>
    <w:rsid w:val="005E7B1B"/>
    <w:rsid w:val="005E7CDE"/>
    <w:rsid w:val="005E7F44"/>
    <w:rsid w:val="005F05B1"/>
    <w:rsid w:val="005F05DA"/>
    <w:rsid w:val="005F1CE4"/>
    <w:rsid w:val="005F1FC1"/>
    <w:rsid w:val="005F368F"/>
    <w:rsid w:val="005F4582"/>
    <w:rsid w:val="005F53EC"/>
    <w:rsid w:val="005F540C"/>
    <w:rsid w:val="005F7D82"/>
    <w:rsid w:val="00600A19"/>
    <w:rsid w:val="00600B70"/>
    <w:rsid w:val="00600D97"/>
    <w:rsid w:val="0060198B"/>
    <w:rsid w:val="00601CFF"/>
    <w:rsid w:val="00601D63"/>
    <w:rsid w:val="00601F89"/>
    <w:rsid w:val="00602BB9"/>
    <w:rsid w:val="00603946"/>
    <w:rsid w:val="00603A23"/>
    <w:rsid w:val="00604F58"/>
    <w:rsid w:val="00605B27"/>
    <w:rsid w:val="00605D6E"/>
    <w:rsid w:val="00606005"/>
    <w:rsid w:val="00606029"/>
    <w:rsid w:val="006061A1"/>
    <w:rsid w:val="00607DD0"/>
    <w:rsid w:val="00607DE8"/>
    <w:rsid w:val="00611537"/>
    <w:rsid w:val="006120E7"/>
    <w:rsid w:val="0061293A"/>
    <w:rsid w:val="006139A9"/>
    <w:rsid w:val="00614450"/>
    <w:rsid w:val="006154F5"/>
    <w:rsid w:val="00616B74"/>
    <w:rsid w:val="00617180"/>
    <w:rsid w:val="006171EC"/>
    <w:rsid w:val="00620CB8"/>
    <w:rsid w:val="00621921"/>
    <w:rsid w:val="00621DAC"/>
    <w:rsid w:val="00621FC1"/>
    <w:rsid w:val="006228FB"/>
    <w:rsid w:val="006237E5"/>
    <w:rsid w:val="006243F2"/>
    <w:rsid w:val="006244E4"/>
    <w:rsid w:val="006259B7"/>
    <w:rsid w:val="0062653C"/>
    <w:rsid w:val="00626C40"/>
    <w:rsid w:val="006272B2"/>
    <w:rsid w:val="00627422"/>
    <w:rsid w:val="006274F9"/>
    <w:rsid w:val="0062765B"/>
    <w:rsid w:val="00627E19"/>
    <w:rsid w:val="0063073B"/>
    <w:rsid w:val="0063095A"/>
    <w:rsid w:val="00630D9E"/>
    <w:rsid w:val="0063138A"/>
    <w:rsid w:val="00632362"/>
    <w:rsid w:val="006325CA"/>
    <w:rsid w:val="00632675"/>
    <w:rsid w:val="00633E23"/>
    <w:rsid w:val="006341AC"/>
    <w:rsid w:val="00634366"/>
    <w:rsid w:val="006343B1"/>
    <w:rsid w:val="0063463B"/>
    <w:rsid w:val="00635470"/>
    <w:rsid w:val="00635D32"/>
    <w:rsid w:val="006360A4"/>
    <w:rsid w:val="00637030"/>
    <w:rsid w:val="006370A7"/>
    <w:rsid w:val="00637C23"/>
    <w:rsid w:val="00640740"/>
    <w:rsid w:val="00640C2F"/>
    <w:rsid w:val="00641BEE"/>
    <w:rsid w:val="0064224B"/>
    <w:rsid w:val="006423A2"/>
    <w:rsid w:val="00645839"/>
    <w:rsid w:val="00645918"/>
    <w:rsid w:val="006467B1"/>
    <w:rsid w:val="00650275"/>
    <w:rsid w:val="00650C67"/>
    <w:rsid w:val="0065144A"/>
    <w:rsid w:val="006515BF"/>
    <w:rsid w:val="00653BFF"/>
    <w:rsid w:val="00653C3A"/>
    <w:rsid w:val="00653D64"/>
    <w:rsid w:val="006542E5"/>
    <w:rsid w:val="00654401"/>
    <w:rsid w:val="00654CCA"/>
    <w:rsid w:val="0065661D"/>
    <w:rsid w:val="00656AAD"/>
    <w:rsid w:val="0065742A"/>
    <w:rsid w:val="00660064"/>
    <w:rsid w:val="0066011F"/>
    <w:rsid w:val="00661D1A"/>
    <w:rsid w:val="00661F45"/>
    <w:rsid w:val="00662512"/>
    <w:rsid w:val="00662A53"/>
    <w:rsid w:val="00662EC9"/>
    <w:rsid w:val="006636A9"/>
    <w:rsid w:val="00663922"/>
    <w:rsid w:val="006641E7"/>
    <w:rsid w:val="0066456D"/>
    <w:rsid w:val="00664C17"/>
    <w:rsid w:val="006654C0"/>
    <w:rsid w:val="0066553F"/>
    <w:rsid w:val="0066717B"/>
    <w:rsid w:val="00667275"/>
    <w:rsid w:val="00667ECF"/>
    <w:rsid w:val="00670A38"/>
    <w:rsid w:val="00671B9F"/>
    <w:rsid w:val="00672618"/>
    <w:rsid w:val="006736CA"/>
    <w:rsid w:val="006749D7"/>
    <w:rsid w:val="00675A6B"/>
    <w:rsid w:val="00676BA5"/>
    <w:rsid w:val="00677FFB"/>
    <w:rsid w:val="00680B69"/>
    <w:rsid w:val="00681911"/>
    <w:rsid w:val="00682623"/>
    <w:rsid w:val="0068294F"/>
    <w:rsid w:val="00682B6C"/>
    <w:rsid w:val="00682F30"/>
    <w:rsid w:val="00683B6A"/>
    <w:rsid w:val="00683D62"/>
    <w:rsid w:val="00685652"/>
    <w:rsid w:val="00685DD8"/>
    <w:rsid w:val="0068780D"/>
    <w:rsid w:val="00690272"/>
    <w:rsid w:val="006905CE"/>
    <w:rsid w:val="00690F71"/>
    <w:rsid w:val="00693263"/>
    <w:rsid w:val="00693CA1"/>
    <w:rsid w:val="00694D35"/>
    <w:rsid w:val="00694E52"/>
    <w:rsid w:val="00695508"/>
    <w:rsid w:val="00695F90"/>
    <w:rsid w:val="00696323"/>
    <w:rsid w:val="0069633E"/>
    <w:rsid w:val="006963FA"/>
    <w:rsid w:val="00696883"/>
    <w:rsid w:val="00696909"/>
    <w:rsid w:val="00696F51"/>
    <w:rsid w:val="006975E3"/>
    <w:rsid w:val="00697BCF"/>
    <w:rsid w:val="006A0683"/>
    <w:rsid w:val="006A0C80"/>
    <w:rsid w:val="006A0CC6"/>
    <w:rsid w:val="006A0F5C"/>
    <w:rsid w:val="006A18D3"/>
    <w:rsid w:val="006A1987"/>
    <w:rsid w:val="006A1D17"/>
    <w:rsid w:val="006A295C"/>
    <w:rsid w:val="006A2F7B"/>
    <w:rsid w:val="006A378D"/>
    <w:rsid w:val="006A3A2A"/>
    <w:rsid w:val="006A48FE"/>
    <w:rsid w:val="006A5E73"/>
    <w:rsid w:val="006A627C"/>
    <w:rsid w:val="006A634C"/>
    <w:rsid w:val="006A6418"/>
    <w:rsid w:val="006A6F3C"/>
    <w:rsid w:val="006A709B"/>
    <w:rsid w:val="006A7EE4"/>
    <w:rsid w:val="006B031E"/>
    <w:rsid w:val="006B053E"/>
    <w:rsid w:val="006B05A9"/>
    <w:rsid w:val="006B090B"/>
    <w:rsid w:val="006B0B50"/>
    <w:rsid w:val="006B0BD4"/>
    <w:rsid w:val="006B1C67"/>
    <w:rsid w:val="006B21E2"/>
    <w:rsid w:val="006B233E"/>
    <w:rsid w:val="006B24B5"/>
    <w:rsid w:val="006B41F4"/>
    <w:rsid w:val="006B5C66"/>
    <w:rsid w:val="006B6098"/>
    <w:rsid w:val="006B6F5E"/>
    <w:rsid w:val="006C07DD"/>
    <w:rsid w:val="006C142E"/>
    <w:rsid w:val="006C1D43"/>
    <w:rsid w:val="006C2015"/>
    <w:rsid w:val="006C2F1C"/>
    <w:rsid w:val="006C3B3E"/>
    <w:rsid w:val="006C50B4"/>
    <w:rsid w:val="006C50B7"/>
    <w:rsid w:val="006C5D49"/>
    <w:rsid w:val="006C631A"/>
    <w:rsid w:val="006C6790"/>
    <w:rsid w:val="006C7B5E"/>
    <w:rsid w:val="006C7DD9"/>
    <w:rsid w:val="006D028C"/>
    <w:rsid w:val="006D03F1"/>
    <w:rsid w:val="006D2194"/>
    <w:rsid w:val="006D2242"/>
    <w:rsid w:val="006D245E"/>
    <w:rsid w:val="006D252A"/>
    <w:rsid w:val="006D3C0C"/>
    <w:rsid w:val="006D4311"/>
    <w:rsid w:val="006D5732"/>
    <w:rsid w:val="006D5B3B"/>
    <w:rsid w:val="006D5E20"/>
    <w:rsid w:val="006D5F02"/>
    <w:rsid w:val="006D6FAB"/>
    <w:rsid w:val="006D704E"/>
    <w:rsid w:val="006D71F2"/>
    <w:rsid w:val="006D7BFD"/>
    <w:rsid w:val="006E0211"/>
    <w:rsid w:val="006E0BBC"/>
    <w:rsid w:val="006E0E77"/>
    <w:rsid w:val="006E159D"/>
    <w:rsid w:val="006E18D5"/>
    <w:rsid w:val="006E1CCB"/>
    <w:rsid w:val="006E1DB2"/>
    <w:rsid w:val="006E2176"/>
    <w:rsid w:val="006E2BBB"/>
    <w:rsid w:val="006E2DF5"/>
    <w:rsid w:val="006E3734"/>
    <w:rsid w:val="006E3A55"/>
    <w:rsid w:val="006E443F"/>
    <w:rsid w:val="006E4926"/>
    <w:rsid w:val="006E4BC1"/>
    <w:rsid w:val="006E5DE2"/>
    <w:rsid w:val="006E66B2"/>
    <w:rsid w:val="006E722F"/>
    <w:rsid w:val="006F0DDE"/>
    <w:rsid w:val="006F1578"/>
    <w:rsid w:val="006F22A8"/>
    <w:rsid w:val="006F2681"/>
    <w:rsid w:val="006F4592"/>
    <w:rsid w:val="006F48F7"/>
    <w:rsid w:val="006F6279"/>
    <w:rsid w:val="006F6B3D"/>
    <w:rsid w:val="006F6E4F"/>
    <w:rsid w:val="006F7E75"/>
    <w:rsid w:val="0070109B"/>
    <w:rsid w:val="007012C3"/>
    <w:rsid w:val="0070235C"/>
    <w:rsid w:val="0070299B"/>
    <w:rsid w:val="0070302F"/>
    <w:rsid w:val="00703886"/>
    <w:rsid w:val="00703B93"/>
    <w:rsid w:val="00703C70"/>
    <w:rsid w:val="00704998"/>
    <w:rsid w:val="0070649B"/>
    <w:rsid w:val="007071F5"/>
    <w:rsid w:val="00710C26"/>
    <w:rsid w:val="00710C79"/>
    <w:rsid w:val="00710FA1"/>
    <w:rsid w:val="00711683"/>
    <w:rsid w:val="00711EDF"/>
    <w:rsid w:val="00711F25"/>
    <w:rsid w:val="00712234"/>
    <w:rsid w:val="0071291F"/>
    <w:rsid w:val="00712C97"/>
    <w:rsid w:val="00712DFF"/>
    <w:rsid w:val="007155D4"/>
    <w:rsid w:val="0071582B"/>
    <w:rsid w:val="007160F2"/>
    <w:rsid w:val="007166CF"/>
    <w:rsid w:val="00716D38"/>
    <w:rsid w:val="00717E43"/>
    <w:rsid w:val="007210E4"/>
    <w:rsid w:val="00721E7C"/>
    <w:rsid w:val="00722143"/>
    <w:rsid w:val="0072221A"/>
    <w:rsid w:val="00722684"/>
    <w:rsid w:val="00723C5D"/>
    <w:rsid w:val="007247AA"/>
    <w:rsid w:val="00724AC3"/>
    <w:rsid w:val="0072564D"/>
    <w:rsid w:val="0072607E"/>
    <w:rsid w:val="0072711F"/>
    <w:rsid w:val="00730387"/>
    <w:rsid w:val="007319C9"/>
    <w:rsid w:val="00731CB0"/>
    <w:rsid w:val="00731CD6"/>
    <w:rsid w:val="00732433"/>
    <w:rsid w:val="00733294"/>
    <w:rsid w:val="00733724"/>
    <w:rsid w:val="0073494D"/>
    <w:rsid w:val="00734C06"/>
    <w:rsid w:val="007351FB"/>
    <w:rsid w:val="007353B1"/>
    <w:rsid w:val="00735E29"/>
    <w:rsid w:val="00736740"/>
    <w:rsid w:val="00736BC9"/>
    <w:rsid w:val="00736BED"/>
    <w:rsid w:val="00741294"/>
    <w:rsid w:val="0074225D"/>
    <w:rsid w:val="0074288D"/>
    <w:rsid w:val="00742DA5"/>
    <w:rsid w:val="00743534"/>
    <w:rsid w:val="00743E4B"/>
    <w:rsid w:val="00744D47"/>
    <w:rsid w:val="00745153"/>
    <w:rsid w:val="007454C5"/>
    <w:rsid w:val="00745B82"/>
    <w:rsid w:val="00745C36"/>
    <w:rsid w:val="00745FEC"/>
    <w:rsid w:val="0074793B"/>
    <w:rsid w:val="00747B3C"/>
    <w:rsid w:val="007516F4"/>
    <w:rsid w:val="00752487"/>
    <w:rsid w:val="00752DF8"/>
    <w:rsid w:val="007532B2"/>
    <w:rsid w:val="0075383B"/>
    <w:rsid w:val="007539EF"/>
    <w:rsid w:val="00753BAC"/>
    <w:rsid w:val="007544DA"/>
    <w:rsid w:val="007545BD"/>
    <w:rsid w:val="00756658"/>
    <w:rsid w:val="007570EB"/>
    <w:rsid w:val="007579DF"/>
    <w:rsid w:val="007604DA"/>
    <w:rsid w:val="0076061A"/>
    <w:rsid w:val="00762061"/>
    <w:rsid w:val="00762CB5"/>
    <w:rsid w:val="00762FE6"/>
    <w:rsid w:val="00763335"/>
    <w:rsid w:val="007643ED"/>
    <w:rsid w:val="007651AB"/>
    <w:rsid w:val="00765E77"/>
    <w:rsid w:val="00766197"/>
    <w:rsid w:val="007662B0"/>
    <w:rsid w:val="007666E0"/>
    <w:rsid w:val="00767316"/>
    <w:rsid w:val="00770067"/>
    <w:rsid w:val="00770D0D"/>
    <w:rsid w:val="0077146B"/>
    <w:rsid w:val="007717EF"/>
    <w:rsid w:val="0077271A"/>
    <w:rsid w:val="007733EF"/>
    <w:rsid w:val="0077346F"/>
    <w:rsid w:val="00774A0A"/>
    <w:rsid w:val="00774ED2"/>
    <w:rsid w:val="00775526"/>
    <w:rsid w:val="007757BE"/>
    <w:rsid w:val="00775A8C"/>
    <w:rsid w:val="00775BC1"/>
    <w:rsid w:val="00776013"/>
    <w:rsid w:val="00776074"/>
    <w:rsid w:val="0077650C"/>
    <w:rsid w:val="007772A5"/>
    <w:rsid w:val="00780327"/>
    <w:rsid w:val="00780374"/>
    <w:rsid w:val="007818E9"/>
    <w:rsid w:val="0078208D"/>
    <w:rsid w:val="0078228D"/>
    <w:rsid w:val="00782A1B"/>
    <w:rsid w:val="007831EF"/>
    <w:rsid w:val="007834C4"/>
    <w:rsid w:val="007843FA"/>
    <w:rsid w:val="007852E3"/>
    <w:rsid w:val="00785670"/>
    <w:rsid w:val="00786BC1"/>
    <w:rsid w:val="0078729B"/>
    <w:rsid w:val="00787D65"/>
    <w:rsid w:val="00790B67"/>
    <w:rsid w:val="00790F36"/>
    <w:rsid w:val="00790FF0"/>
    <w:rsid w:val="00791663"/>
    <w:rsid w:val="007924B9"/>
    <w:rsid w:val="00792EC9"/>
    <w:rsid w:val="00793707"/>
    <w:rsid w:val="00793C7E"/>
    <w:rsid w:val="00795A1F"/>
    <w:rsid w:val="00795E40"/>
    <w:rsid w:val="00797049"/>
    <w:rsid w:val="007978C3"/>
    <w:rsid w:val="0079790B"/>
    <w:rsid w:val="00797A10"/>
    <w:rsid w:val="007A1185"/>
    <w:rsid w:val="007A18EC"/>
    <w:rsid w:val="007A1B64"/>
    <w:rsid w:val="007A2480"/>
    <w:rsid w:val="007A3E84"/>
    <w:rsid w:val="007A3E91"/>
    <w:rsid w:val="007A444A"/>
    <w:rsid w:val="007A5890"/>
    <w:rsid w:val="007A5D22"/>
    <w:rsid w:val="007A5D31"/>
    <w:rsid w:val="007A6F1E"/>
    <w:rsid w:val="007A7AB5"/>
    <w:rsid w:val="007A7B02"/>
    <w:rsid w:val="007A7B18"/>
    <w:rsid w:val="007A7F3D"/>
    <w:rsid w:val="007B02C7"/>
    <w:rsid w:val="007B1115"/>
    <w:rsid w:val="007B1E37"/>
    <w:rsid w:val="007B2E5F"/>
    <w:rsid w:val="007B3000"/>
    <w:rsid w:val="007B308C"/>
    <w:rsid w:val="007B35E2"/>
    <w:rsid w:val="007B416E"/>
    <w:rsid w:val="007B424F"/>
    <w:rsid w:val="007B44DA"/>
    <w:rsid w:val="007B662C"/>
    <w:rsid w:val="007B67E6"/>
    <w:rsid w:val="007B6996"/>
    <w:rsid w:val="007B69E2"/>
    <w:rsid w:val="007B7054"/>
    <w:rsid w:val="007B70AB"/>
    <w:rsid w:val="007B77BF"/>
    <w:rsid w:val="007B79D4"/>
    <w:rsid w:val="007B7CEE"/>
    <w:rsid w:val="007C05D2"/>
    <w:rsid w:val="007C19E0"/>
    <w:rsid w:val="007C1BE5"/>
    <w:rsid w:val="007C1E71"/>
    <w:rsid w:val="007C260A"/>
    <w:rsid w:val="007C3D79"/>
    <w:rsid w:val="007C4017"/>
    <w:rsid w:val="007C49BA"/>
    <w:rsid w:val="007C546F"/>
    <w:rsid w:val="007C5789"/>
    <w:rsid w:val="007C5846"/>
    <w:rsid w:val="007C6AD8"/>
    <w:rsid w:val="007C797E"/>
    <w:rsid w:val="007C79D0"/>
    <w:rsid w:val="007C7A67"/>
    <w:rsid w:val="007C7AAA"/>
    <w:rsid w:val="007D0CF1"/>
    <w:rsid w:val="007D0E99"/>
    <w:rsid w:val="007D0F5A"/>
    <w:rsid w:val="007D1068"/>
    <w:rsid w:val="007D1618"/>
    <w:rsid w:val="007D183C"/>
    <w:rsid w:val="007D1F4D"/>
    <w:rsid w:val="007D3402"/>
    <w:rsid w:val="007D417A"/>
    <w:rsid w:val="007D4211"/>
    <w:rsid w:val="007D4B41"/>
    <w:rsid w:val="007D4DF4"/>
    <w:rsid w:val="007D7A9C"/>
    <w:rsid w:val="007E2796"/>
    <w:rsid w:val="007E2AB4"/>
    <w:rsid w:val="007E3B88"/>
    <w:rsid w:val="007E3FF3"/>
    <w:rsid w:val="007E4CD3"/>
    <w:rsid w:val="007E4DEB"/>
    <w:rsid w:val="007E515F"/>
    <w:rsid w:val="007E551D"/>
    <w:rsid w:val="007E5E02"/>
    <w:rsid w:val="007E6424"/>
    <w:rsid w:val="007E716C"/>
    <w:rsid w:val="007E7596"/>
    <w:rsid w:val="007F16BE"/>
    <w:rsid w:val="007F19C9"/>
    <w:rsid w:val="007F1C79"/>
    <w:rsid w:val="007F1EEC"/>
    <w:rsid w:val="007F3CA2"/>
    <w:rsid w:val="007F46B0"/>
    <w:rsid w:val="007F4BE1"/>
    <w:rsid w:val="007F4BEA"/>
    <w:rsid w:val="007F4C48"/>
    <w:rsid w:val="007F5D1C"/>
    <w:rsid w:val="007F64A1"/>
    <w:rsid w:val="007F6BC0"/>
    <w:rsid w:val="007F6E7B"/>
    <w:rsid w:val="007F6F60"/>
    <w:rsid w:val="008004A4"/>
    <w:rsid w:val="008010AE"/>
    <w:rsid w:val="00801527"/>
    <w:rsid w:val="00803D02"/>
    <w:rsid w:val="00804323"/>
    <w:rsid w:val="00804A0E"/>
    <w:rsid w:val="00804E24"/>
    <w:rsid w:val="008053B5"/>
    <w:rsid w:val="00805A36"/>
    <w:rsid w:val="008102CB"/>
    <w:rsid w:val="00810FA3"/>
    <w:rsid w:val="00811154"/>
    <w:rsid w:val="00812499"/>
    <w:rsid w:val="00813172"/>
    <w:rsid w:val="008139BC"/>
    <w:rsid w:val="008144C2"/>
    <w:rsid w:val="00814B53"/>
    <w:rsid w:val="00814C40"/>
    <w:rsid w:val="00815109"/>
    <w:rsid w:val="0081744C"/>
    <w:rsid w:val="00821AC7"/>
    <w:rsid w:val="00822434"/>
    <w:rsid w:val="0082270D"/>
    <w:rsid w:val="00822A9E"/>
    <w:rsid w:val="008236FD"/>
    <w:rsid w:val="00823DFE"/>
    <w:rsid w:val="00824012"/>
    <w:rsid w:val="008248A5"/>
    <w:rsid w:val="00825580"/>
    <w:rsid w:val="008257DE"/>
    <w:rsid w:val="008259EB"/>
    <w:rsid w:val="00825CA2"/>
    <w:rsid w:val="00826054"/>
    <w:rsid w:val="008271BB"/>
    <w:rsid w:val="00831D68"/>
    <w:rsid w:val="00832AEF"/>
    <w:rsid w:val="00833483"/>
    <w:rsid w:val="0083369A"/>
    <w:rsid w:val="00835A39"/>
    <w:rsid w:val="00836139"/>
    <w:rsid w:val="00836B76"/>
    <w:rsid w:val="00836F5F"/>
    <w:rsid w:val="00836F70"/>
    <w:rsid w:val="00840550"/>
    <w:rsid w:val="0084214A"/>
    <w:rsid w:val="008429D9"/>
    <w:rsid w:val="0084354C"/>
    <w:rsid w:val="00843D34"/>
    <w:rsid w:val="008440E0"/>
    <w:rsid w:val="008449C1"/>
    <w:rsid w:val="008449EB"/>
    <w:rsid w:val="00845610"/>
    <w:rsid w:val="00845CD3"/>
    <w:rsid w:val="00846F6E"/>
    <w:rsid w:val="0084711F"/>
    <w:rsid w:val="008473CA"/>
    <w:rsid w:val="00847CAE"/>
    <w:rsid w:val="00850539"/>
    <w:rsid w:val="00850D95"/>
    <w:rsid w:val="00850E54"/>
    <w:rsid w:val="00850F24"/>
    <w:rsid w:val="0085176A"/>
    <w:rsid w:val="00852304"/>
    <w:rsid w:val="00852A3A"/>
    <w:rsid w:val="00853B2B"/>
    <w:rsid w:val="00853D16"/>
    <w:rsid w:val="008540CB"/>
    <w:rsid w:val="008541BB"/>
    <w:rsid w:val="0085474F"/>
    <w:rsid w:val="008555E8"/>
    <w:rsid w:val="0085687C"/>
    <w:rsid w:val="00857A02"/>
    <w:rsid w:val="00860DD9"/>
    <w:rsid w:val="0086271F"/>
    <w:rsid w:val="00862732"/>
    <w:rsid w:val="008646BA"/>
    <w:rsid w:val="0086491E"/>
    <w:rsid w:val="0086492A"/>
    <w:rsid w:val="00865C51"/>
    <w:rsid w:val="00867189"/>
    <w:rsid w:val="00870161"/>
    <w:rsid w:val="008706BF"/>
    <w:rsid w:val="008709E0"/>
    <w:rsid w:val="00870D0E"/>
    <w:rsid w:val="00870FC5"/>
    <w:rsid w:val="008713C0"/>
    <w:rsid w:val="00871605"/>
    <w:rsid w:val="00871E67"/>
    <w:rsid w:val="00872014"/>
    <w:rsid w:val="008720B5"/>
    <w:rsid w:val="00872E97"/>
    <w:rsid w:val="0087317A"/>
    <w:rsid w:val="00873E25"/>
    <w:rsid w:val="00874AD7"/>
    <w:rsid w:val="00874AFA"/>
    <w:rsid w:val="0087575E"/>
    <w:rsid w:val="00875B97"/>
    <w:rsid w:val="0087660B"/>
    <w:rsid w:val="0087682F"/>
    <w:rsid w:val="00877060"/>
    <w:rsid w:val="0087743B"/>
    <w:rsid w:val="00877963"/>
    <w:rsid w:val="008814DC"/>
    <w:rsid w:val="008816A4"/>
    <w:rsid w:val="00881BB6"/>
    <w:rsid w:val="00881E9F"/>
    <w:rsid w:val="0088410E"/>
    <w:rsid w:val="008842BF"/>
    <w:rsid w:val="008842EC"/>
    <w:rsid w:val="00884BCB"/>
    <w:rsid w:val="00885C02"/>
    <w:rsid w:val="008860B5"/>
    <w:rsid w:val="008862DD"/>
    <w:rsid w:val="008871F4"/>
    <w:rsid w:val="0088737B"/>
    <w:rsid w:val="00887859"/>
    <w:rsid w:val="00887CAB"/>
    <w:rsid w:val="0089070E"/>
    <w:rsid w:val="00890926"/>
    <w:rsid w:val="00890EEA"/>
    <w:rsid w:val="008914D6"/>
    <w:rsid w:val="00891900"/>
    <w:rsid w:val="008928A8"/>
    <w:rsid w:val="00892A76"/>
    <w:rsid w:val="00892C22"/>
    <w:rsid w:val="008934DD"/>
    <w:rsid w:val="00894081"/>
    <w:rsid w:val="008940FD"/>
    <w:rsid w:val="0089421A"/>
    <w:rsid w:val="00894471"/>
    <w:rsid w:val="0089470C"/>
    <w:rsid w:val="00894737"/>
    <w:rsid w:val="008948DC"/>
    <w:rsid w:val="00894E28"/>
    <w:rsid w:val="008972ED"/>
    <w:rsid w:val="0089771A"/>
    <w:rsid w:val="00897CAE"/>
    <w:rsid w:val="00897EBB"/>
    <w:rsid w:val="00897F90"/>
    <w:rsid w:val="008A0C4E"/>
    <w:rsid w:val="008A0FEB"/>
    <w:rsid w:val="008A1931"/>
    <w:rsid w:val="008A28F8"/>
    <w:rsid w:val="008A312F"/>
    <w:rsid w:val="008A3A6D"/>
    <w:rsid w:val="008A3DFE"/>
    <w:rsid w:val="008A400D"/>
    <w:rsid w:val="008A4081"/>
    <w:rsid w:val="008A4CAB"/>
    <w:rsid w:val="008A5B61"/>
    <w:rsid w:val="008A5C6B"/>
    <w:rsid w:val="008A60A7"/>
    <w:rsid w:val="008A6518"/>
    <w:rsid w:val="008A6DD5"/>
    <w:rsid w:val="008A7686"/>
    <w:rsid w:val="008A7CDB"/>
    <w:rsid w:val="008B0A53"/>
    <w:rsid w:val="008B1436"/>
    <w:rsid w:val="008B1C00"/>
    <w:rsid w:val="008B22A8"/>
    <w:rsid w:val="008B3145"/>
    <w:rsid w:val="008B3401"/>
    <w:rsid w:val="008B4482"/>
    <w:rsid w:val="008B4600"/>
    <w:rsid w:val="008B53F6"/>
    <w:rsid w:val="008B5742"/>
    <w:rsid w:val="008B7093"/>
    <w:rsid w:val="008C120D"/>
    <w:rsid w:val="008C1727"/>
    <w:rsid w:val="008C2815"/>
    <w:rsid w:val="008C2EB0"/>
    <w:rsid w:val="008C38E6"/>
    <w:rsid w:val="008C4D6E"/>
    <w:rsid w:val="008C5399"/>
    <w:rsid w:val="008C5E87"/>
    <w:rsid w:val="008C758A"/>
    <w:rsid w:val="008C7CB3"/>
    <w:rsid w:val="008C7CC0"/>
    <w:rsid w:val="008D00BE"/>
    <w:rsid w:val="008D0C02"/>
    <w:rsid w:val="008D2187"/>
    <w:rsid w:val="008D3162"/>
    <w:rsid w:val="008D3862"/>
    <w:rsid w:val="008D3BCE"/>
    <w:rsid w:val="008D4993"/>
    <w:rsid w:val="008D673B"/>
    <w:rsid w:val="008D736C"/>
    <w:rsid w:val="008E0359"/>
    <w:rsid w:val="008E08DC"/>
    <w:rsid w:val="008E1114"/>
    <w:rsid w:val="008E1E5E"/>
    <w:rsid w:val="008E1EEA"/>
    <w:rsid w:val="008E22B4"/>
    <w:rsid w:val="008E267D"/>
    <w:rsid w:val="008E40D7"/>
    <w:rsid w:val="008E48CF"/>
    <w:rsid w:val="008E4E05"/>
    <w:rsid w:val="008E54B2"/>
    <w:rsid w:val="008E5946"/>
    <w:rsid w:val="008E617A"/>
    <w:rsid w:val="008E65C8"/>
    <w:rsid w:val="008E705A"/>
    <w:rsid w:val="008E792D"/>
    <w:rsid w:val="008E7D78"/>
    <w:rsid w:val="008F06A9"/>
    <w:rsid w:val="008F0AE2"/>
    <w:rsid w:val="008F2B60"/>
    <w:rsid w:val="008F3BC1"/>
    <w:rsid w:val="008F4EA1"/>
    <w:rsid w:val="008F557F"/>
    <w:rsid w:val="008F56AE"/>
    <w:rsid w:val="008F715D"/>
    <w:rsid w:val="008F7692"/>
    <w:rsid w:val="0090004B"/>
    <w:rsid w:val="00900EA2"/>
    <w:rsid w:val="009016A9"/>
    <w:rsid w:val="009017EE"/>
    <w:rsid w:val="00902182"/>
    <w:rsid w:val="009023C0"/>
    <w:rsid w:val="009030B8"/>
    <w:rsid w:val="0090317D"/>
    <w:rsid w:val="009034D4"/>
    <w:rsid w:val="00905B85"/>
    <w:rsid w:val="0090617F"/>
    <w:rsid w:val="00906361"/>
    <w:rsid w:val="00906EC2"/>
    <w:rsid w:val="0090705D"/>
    <w:rsid w:val="00907F44"/>
    <w:rsid w:val="00910423"/>
    <w:rsid w:val="00910B7B"/>
    <w:rsid w:val="00910DBB"/>
    <w:rsid w:val="0091134E"/>
    <w:rsid w:val="00911720"/>
    <w:rsid w:val="00911D48"/>
    <w:rsid w:val="00912184"/>
    <w:rsid w:val="0091291D"/>
    <w:rsid w:val="009133E7"/>
    <w:rsid w:val="00913743"/>
    <w:rsid w:val="009138C9"/>
    <w:rsid w:val="00913959"/>
    <w:rsid w:val="00913C6F"/>
    <w:rsid w:val="00913EA3"/>
    <w:rsid w:val="00913FE5"/>
    <w:rsid w:val="00914884"/>
    <w:rsid w:val="009150C9"/>
    <w:rsid w:val="00916BD7"/>
    <w:rsid w:val="0091740A"/>
    <w:rsid w:val="00917983"/>
    <w:rsid w:val="00917B0D"/>
    <w:rsid w:val="00917B74"/>
    <w:rsid w:val="00920004"/>
    <w:rsid w:val="00920837"/>
    <w:rsid w:val="0092195C"/>
    <w:rsid w:val="009227F5"/>
    <w:rsid w:val="00922877"/>
    <w:rsid w:val="0092320B"/>
    <w:rsid w:val="009248C3"/>
    <w:rsid w:val="00924ABA"/>
    <w:rsid w:val="00924C41"/>
    <w:rsid w:val="009274EE"/>
    <w:rsid w:val="0093029B"/>
    <w:rsid w:val="009309EE"/>
    <w:rsid w:val="00930CF4"/>
    <w:rsid w:val="0093158F"/>
    <w:rsid w:val="00933260"/>
    <w:rsid w:val="00934712"/>
    <w:rsid w:val="00934A91"/>
    <w:rsid w:val="00934CF8"/>
    <w:rsid w:val="00934DBE"/>
    <w:rsid w:val="00935BC2"/>
    <w:rsid w:val="009362E7"/>
    <w:rsid w:val="0093674C"/>
    <w:rsid w:val="00937377"/>
    <w:rsid w:val="00940974"/>
    <w:rsid w:val="00940CB9"/>
    <w:rsid w:val="00940F92"/>
    <w:rsid w:val="009416BD"/>
    <w:rsid w:val="00942ACF"/>
    <w:rsid w:val="00943BCF"/>
    <w:rsid w:val="00946375"/>
    <w:rsid w:val="009464B0"/>
    <w:rsid w:val="00951186"/>
    <w:rsid w:val="00954C7D"/>
    <w:rsid w:val="00954F23"/>
    <w:rsid w:val="00954FC9"/>
    <w:rsid w:val="009556D4"/>
    <w:rsid w:val="009566A7"/>
    <w:rsid w:val="00956738"/>
    <w:rsid w:val="00957423"/>
    <w:rsid w:val="00957AD2"/>
    <w:rsid w:val="0096017D"/>
    <w:rsid w:val="00960A12"/>
    <w:rsid w:val="00960B71"/>
    <w:rsid w:val="00961055"/>
    <w:rsid w:val="00961DEC"/>
    <w:rsid w:val="0096460F"/>
    <w:rsid w:val="00964D1D"/>
    <w:rsid w:val="00966363"/>
    <w:rsid w:val="00967CCB"/>
    <w:rsid w:val="00970A74"/>
    <w:rsid w:val="00971BED"/>
    <w:rsid w:val="00972043"/>
    <w:rsid w:val="009737CF"/>
    <w:rsid w:val="00973D23"/>
    <w:rsid w:val="00973DB2"/>
    <w:rsid w:val="00974310"/>
    <w:rsid w:val="00974973"/>
    <w:rsid w:val="00974FA5"/>
    <w:rsid w:val="0097524F"/>
    <w:rsid w:val="009768E6"/>
    <w:rsid w:val="009774C9"/>
    <w:rsid w:val="00977A0C"/>
    <w:rsid w:val="00977B4A"/>
    <w:rsid w:val="00980271"/>
    <w:rsid w:val="0098277A"/>
    <w:rsid w:val="009829D7"/>
    <w:rsid w:val="009841C9"/>
    <w:rsid w:val="009852BA"/>
    <w:rsid w:val="009872D6"/>
    <w:rsid w:val="0098787B"/>
    <w:rsid w:val="00987E74"/>
    <w:rsid w:val="00991C78"/>
    <w:rsid w:val="009927CE"/>
    <w:rsid w:val="00993458"/>
    <w:rsid w:val="00993C79"/>
    <w:rsid w:val="00996166"/>
    <w:rsid w:val="009969FC"/>
    <w:rsid w:val="009970B5"/>
    <w:rsid w:val="00997E2B"/>
    <w:rsid w:val="009A013F"/>
    <w:rsid w:val="009A0C74"/>
    <w:rsid w:val="009A133E"/>
    <w:rsid w:val="009A1A7B"/>
    <w:rsid w:val="009A1B75"/>
    <w:rsid w:val="009A22B3"/>
    <w:rsid w:val="009A2345"/>
    <w:rsid w:val="009A31F1"/>
    <w:rsid w:val="009A3319"/>
    <w:rsid w:val="009A517F"/>
    <w:rsid w:val="009A5CC7"/>
    <w:rsid w:val="009A5D57"/>
    <w:rsid w:val="009A5F4A"/>
    <w:rsid w:val="009A64F6"/>
    <w:rsid w:val="009A7341"/>
    <w:rsid w:val="009A74F4"/>
    <w:rsid w:val="009B06EC"/>
    <w:rsid w:val="009B0CDC"/>
    <w:rsid w:val="009B0EFD"/>
    <w:rsid w:val="009B122B"/>
    <w:rsid w:val="009B1581"/>
    <w:rsid w:val="009B18C6"/>
    <w:rsid w:val="009B279A"/>
    <w:rsid w:val="009B2F09"/>
    <w:rsid w:val="009B3F93"/>
    <w:rsid w:val="009B5294"/>
    <w:rsid w:val="009B550D"/>
    <w:rsid w:val="009B723F"/>
    <w:rsid w:val="009B758E"/>
    <w:rsid w:val="009B7909"/>
    <w:rsid w:val="009C0728"/>
    <w:rsid w:val="009C2636"/>
    <w:rsid w:val="009C3894"/>
    <w:rsid w:val="009C3F20"/>
    <w:rsid w:val="009C4D53"/>
    <w:rsid w:val="009C7A0A"/>
    <w:rsid w:val="009C7C43"/>
    <w:rsid w:val="009C7E5C"/>
    <w:rsid w:val="009D0799"/>
    <w:rsid w:val="009D2003"/>
    <w:rsid w:val="009D2042"/>
    <w:rsid w:val="009D2D5A"/>
    <w:rsid w:val="009D31DE"/>
    <w:rsid w:val="009D3973"/>
    <w:rsid w:val="009D3E50"/>
    <w:rsid w:val="009D48A2"/>
    <w:rsid w:val="009D4B22"/>
    <w:rsid w:val="009D5357"/>
    <w:rsid w:val="009D5421"/>
    <w:rsid w:val="009D55BF"/>
    <w:rsid w:val="009D5C55"/>
    <w:rsid w:val="009D7151"/>
    <w:rsid w:val="009D723E"/>
    <w:rsid w:val="009D7474"/>
    <w:rsid w:val="009D7896"/>
    <w:rsid w:val="009E028C"/>
    <w:rsid w:val="009E0A5F"/>
    <w:rsid w:val="009E0D6C"/>
    <w:rsid w:val="009E1CEA"/>
    <w:rsid w:val="009E3D8E"/>
    <w:rsid w:val="009E4EA2"/>
    <w:rsid w:val="009E63D0"/>
    <w:rsid w:val="009E6884"/>
    <w:rsid w:val="009E6887"/>
    <w:rsid w:val="009E78D6"/>
    <w:rsid w:val="009E78F6"/>
    <w:rsid w:val="009E7945"/>
    <w:rsid w:val="009E7C28"/>
    <w:rsid w:val="009F06B6"/>
    <w:rsid w:val="009F11C9"/>
    <w:rsid w:val="009F1A0E"/>
    <w:rsid w:val="009F1F67"/>
    <w:rsid w:val="009F1F6D"/>
    <w:rsid w:val="009F2EAC"/>
    <w:rsid w:val="009F55D3"/>
    <w:rsid w:val="009F5EF4"/>
    <w:rsid w:val="009F620E"/>
    <w:rsid w:val="009F650C"/>
    <w:rsid w:val="009F68D4"/>
    <w:rsid w:val="009F6A8B"/>
    <w:rsid w:val="009F70AB"/>
    <w:rsid w:val="009F740F"/>
    <w:rsid w:val="00A010DB"/>
    <w:rsid w:val="00A01262"/>
    <w:rsid w:val="00A023F0"/>
    <w:rsid w:val="00A0257B"/>
    <w:rsid w:val="00A02660"/>
    <w:rsid w:val="00A03F9B"/>
    <w:rsid w:val="00A0484D"/>
    <w:rsid w:val="00A05069"/>
    <w:rsid w:val="00A05C43"/>
    <w:rsid w:val="00A05EF7"/>
    <w:rsid w:val="00A12C5C"/>
    <w:rsid w:val="00A12E72"/>
    <w:rsid w:val="00A153F2"/>
    <w:rsid w:val="00A15501"/>
    <w:rsid w:val="00A167FE"/>
    <w:rsid w:val="00A16D2C"/>
    <w:rsid w:val="00A17215"/>
    <w:rsid w:val="00A21501"/>
    <w:rsid w:val="00A215B0"/>
    <w:rsid w:val="00A220BD"/>
    <w:rsid w:val="00A2214B"/>
    <w:rsid w:val="00A22E7B"/>
    <w:rsid w:val="00A23727"/>
    <w:rsid w:val="00A2392B"/>
    <w:rsid w:val="00A24625"/>
    <w:rsid w:val="00A25A50"/>
    <w:rsid w:val="00A26190"/>
    <w:rsid w:val="00A2665A"/>
    <w:rsid w:val="00A269D3"/>
    <w:rsid w:val="00A27072"/>
    <w:rsid w:val="00A27E37"/>
    <w:rsid w:val="00A314D2"/>
    <w:rsid w:val="00A32623"/>
    <w:rsid w:val="00A32FA6"/>
    <w:rsid w:val="00A3453C"/>
    <w:rsid w:val="00A35888"/>
    <w:rsid w:val="00A35D29"/>
    <w:rsid w:val="00A362AE"/>
    <w:rsid w:val="00A36560"/>
    <w:rsid w:val="00A3790E"/>
    <w:rsid w:val="00A40137"/>
    <w:rsid w:val="00A4017F"/>
    <w:rsid w:val="00A402FB"/>
    <w:rsid w:val="00A406BD"/>
    <w:rsid w:val="00A408D9"/>
    <w:rsid w:val="00A40A04"/>
    <w:rsid w:val="00A40D1C"/>
    <w:rsid w:val="00A418DF"/>
    <w:rsid w:val="00A44034"/>
    <w:rsid w:val="00A449E0"/>
    <w:rsid w:val="00A469FC"/>
    <w:rsid w:val="00A46CB7"/>
    <w:rsid w:val="00A46FE8"/>
    <w:rsid w:val="00A474EF"/>
    <w:rsid w:val="00A47A59"/>
    <w:rsid w:val="00A51494"/>
    <w:rsid w:val="00A51D5E"/>
    <w:rsid w:val="00A523D3"/>
    <w:rsid w:val="00A52A54"/>
    <w:rsid w:val="00A5323A"/>
    <w:rsid w:val="00A53CA4"/>
    <w:rsid w:val="00A543EA"/>
    <w:rsid w:val="00A56B91"/>
    <w:rsid w:val="00A56D32"/>
    <w:rsid w:val="00A601E2"/>
    <w:rsid w:val="00A60833"/>
    <w:rsid w:val="00A6106C"/>
    <w:rsid w:val="00A613E4"/>
    <w:rsid w:val="00A615AA"/>
    <w:rsid w:val="00A62204"/>
    <w:rsid w:val="00A643A4"/>
    <w:rsid w:val="00A64436"/>
    <w:rsid w:val="00A648CC"/>
    <w:rsid w:val="00A64930"/>
    <w:rsid w:val="00A6513C"/>
    <w:rsid w:val="00A655CF"/>
    <w:rsid w:val="00A657F0"/>
    <w:rsid w:val="00A6619F"/>
    <w:rsid w:val="00A6695C"/>
    <w:rsid w:val="00A679C8"/>
    <w:rsid w:val="00A7080D"/>
    <w:rsid w:val="00A70D06"/>
    <w:rsid w:val="00A710EF"/>
    <w:rsid w:val="00A7115E"/>
    <w:rsid w:val="00A71423"/>
    <w:rsid w:val="00A714D6"/>
    <w:rsid w:val="00A71657"/>
    <w:rsid w:val="00A72292"/>
    <w:rsid w:val="00A726C4"/>
    <w:rsid w:val="00A72F71"/>
    <w:rsid w:val="00A73624"/>
    <w:rsid w:val="00A7396F"/>
    <w:rsid w:val="00A73AF3"/>
    <w:rsid w:val="00A75382"/>
    <w:rsid w:val="00A802FF"/>
    <w:rsid w:val="00A805B7"/>
    <w:rsid w:val="00A80B36"/>
    <w:rsid w:val="00A81035"/>
    <w:rsid w:val="00A81310"/>
    <w:rsid w:val="00A81383"/>
    <w:rsid w:val="00A8311E"/>
    <w:rsid w:val="00A8332A"/>
    <w:rsid w:val="00A842CD"/>
    <w:rsid w:val="00A855BD"/>
    <w:rsid w:val="00A86F55"/>
    <w:rsid w:val="00A87A3C"/>
    <w:rsid w:val="00A90339"/>
    <w:rsid w:val="00A91733"/>
    <w:rsid w:val="00A92D4C"/>
    <w:rsid w:val="00A92F57"/>
    <w:rsid w:val="00A93428"/>
    <w:rsid w:val="00A935A2"/>
    <w:rsid w:val="00A93ED4"/>
    <w:rsid w:val="00A94055"/>
    <w:rsid w:val="00A94436"/>
    <w:rsid w:val="00A94F08"/>
    <w:rsid w:val="00A961D4"/>
    <w:rsid w:val="00A963A2"/>
    <w:rsid w:val="00A96C18"/>
    <w:rsid w:val="00A97000"/>
    <w:rsid w:val="00A97D99"/>
    <w:rsid w:val="00AA0324"/>
    <w:rsid w:val="00AA0479"/>
    <w:rsid w:val="00AA08A3"/>
    <w:rsid w:val="00AA0C2C"/>
    <w:rsid w:val="00AA2A6D"/>
    <w:rsid w:val="00AA32CC"/>
    <w:rsid w:val="00AA3374"/>
    <w:rsid w:val="00AA3574"/>
    <w:rsid w:val="00AA3BF0"/>
    <w:rsid w:val="00AA3D64"/>
    <w:rsid w:val="00AA4C23"/>
    <w:rsid w:val="00AA4DB1"/>
    <w:rsid w:val="00AA4F0C"/>
    <w:rsid w:val="00AA4F9E"/>
    <w:rsid w:val="00AA5EF7"/>
    <w:rsid w:val="00AA7D49"/>
    <w:rsid w:val="00AA7FB4"/>
    <w:rsid w:val="00AB0A7E"/>
    <w:rsid w:val="00AB0CAE"/>
    <w:rsid w:val="00AB0CB9"/>
    <w:rsid w:val="00AB10AA"/>
    <w:rsid w:val="00AB1468"/>
    <w:rsid w:val="00AB1BAF"/>
    <w:rsid w:val="00AB1CE9"/>
    <w:rsid w:val="00AB24E7"/>
    <w:rsid w:val="00AB33B6"/>
    <w:rsid w:val="00AB3BB6"/>
    <w:rsid w:val="00AB4DD8"/>
    <w:rsid w:val="00AB546A"/>
    <w:rsid w:val="00AB55F8"/>
    <w:rsid w:val="00AB675A"/>
    <w:rsid w:val="00AB69E6"/>
    <w:rsid w:val="00AB6FBC"/>
    <w:rsid w:val="00AC012A"/>
    <w:rsid w:val="00AC18A6"/>
    <w:rsid w:val="00AC1C1B"/>
    <w:rsid w:val="00AC20BC"/>
    <w:rsid w:val="00AC30B5"/>
    <w:rsid w:val="00AC3D9A"/>
    <w:rsid w:val="00AC3E3B"/>
    <w:rsid w:val="00AC42E4"/>
    <w:rsid w:val="00AC5AC7"/>
    <w:rsid w:val="00AC5B39"/>
    <w:rsid w:val="00AC66B5"/>
    <w:rsid w:val="00AC7680"/>
    <w:rsid w:val="00AC7C9C"/>
    <w:rsid w:val="00AC7F5F"/>
    <w:rsid w:val="00AD07A5"/>
    <w:rsid w:val="00AD1022"/>
    <w:rsid w:val="00AD128F"/>
    <w:rsid w:val="00AD1456"/>
    <w:rsid w:val="00AD2008"/>
    <w:rsid w:val="00AD25C5"/>
    <w:rsid w:val="00AD4C5B"/>
    <w:rsid w:val="00AD59B5"/>
    <w:rsid w:val="00AD5CB0"/>
    <w:rsid w:val="00AE2CBF"/>
    <w:rsid w:val="00AE2DC4"/>
    <w:rsid w:val="00AE2E27"/>
    <w:rsid w:val="00AE2FBD"/>
    <w:rsid w:val="00AE3A3F"/>
    <w:rsid w:val="00AE40C0"/>
    <w:rsid w:val="00AE4BB5"/>
    <w:rsid w:val="00AE54AE"/>
    <w:rsid w:val="00AE691F"/>
    <w:rsid w:val="00AE6D10"/>
    <w:rsid w:val="00AF04F0"/>
    <w:rsid w:val="00AF0A0D"/>
    <w:rsid w:val="00AF1B99"/>
    <w:rsid w:val="00AF1F9C"/>
    <w:rsid w:val="00AF2FC7"/>
    <w:rsid w:val="00AF3225"/>
    <w:rsid w:val="00AF3573"/>
    <w:rsid w:val="00AF3677"/>
    <w:rsid w:val="00AF38BA"/>
    <w:rsid w:val="00AF4B87"/>
    <w:rsid w:val="00AF5048"/>
    <w:rsid w:val="00AF61A2"/>
    <w:rsid w:val="00AF67E6"/>
    <w:rsid w:val="00AF6C71"/>
    <w:rsid w:val="00AF6FF7"/>
    <w:rsid w:val="00AF7579"/>
    <w:rsid w:val="00B0017F"/>
    <w:rsid w:val="00B0031C"/>
    <w:rsid w:val="00B0062B"/>
    <w:rsid w:val="00B00E02"/>
    <w:rsid w:val="00B021B9"/>
    <w:rsid w:val="00B0320F"/>
    <w:rsid w:val="00B038A1"/>
    <w:rsid w:val="00B03CBF"/>
    <w:rsid w:val="00B03FAE"/>
    <w:rsid w:val="00B056A0"/>
    <w:rsid w:val="00B05C87"/>
    <w:rsid w:val="00B06231"/>
    <w:rsid w:val="00B06A9D"/>
    <w:rsid w:val="00B0723A"/>
    <w:rsid w:val="00B07D21"/>
    <w:rsid w:val="00B10452"/>
    <w:rsid w:val="00B105F8"/>
    <w:rsid w:val="00B1073E"/>
    <w:rsid w:val="00B111EC"/>
    <w:rsid w:val="00B13A58"/>
    <w:rsid w:val="00B14199"/>
    <w:rsid w:val="00B155D9"/>
    <w:rsid w:val="00B169DB"/>
    <w:rsid w:val="00B17BC2"/>
    <w:rsid w:val="00B17BD3"/>
    <w:rsid w:val="00B20323"/>
    <w:rsid w:val="00B2047C"/>
    <w:rsid w:val="00B20A2D"/>
    <w:rsid w:val="00B21229"/>
    <w:rsid w:val="00B21D27"/>
    <w:rsid w:val="00B227A1"/>
    <w:rsid w:val="00B228FF"/>
    <w:rsid w:val="00B22E9E"/>
    <w:rsid w:val="00B231DA"/>
    <w:rsid w:val="00B236B0"/>
    <w:rsid w:val="00B236D6"/>
    <w:rsid w:val="00B23A1A"/>
    <w:rsid w:val="00B24A11"/>
    <w:rsid w:val="00B24A72"/>
    <w:rsid w:val="00B24E13"/>
    <w:rsid w:val="00B26225"/>
    <w:rsid w:val="00B26D5C"/>
    <w:rsid w:val="00B30816"/>
    <w:rsid w:val="00B30D2E"/>
    <w:rsid w:val="00B31001"/>
    <w:rsid w:val="00B32BA4"/>
    <w:rsid w:val="00B33B64"/>
    <w:rsid w:val="00B34060"/>
    <w:rsid w:val="00B349EB"/>
    <w:rsid w:val="00B3749F"/>
    <w:rsid w:val="00B3759D"/>
    <w:rsid w:val="00B40A37"/>
    <w:rsid w:val="00B40B82"/>
    <w:rsid w:val="00B42B58"/>
    <w:rsid w:val="00B42E62"/>
    <w:rsid w:val="00B43406"/>
    <w:rsid w:val="00B43E64"/>
    <w:rsid w:val="00B44766"/>
    <w:rsid w:val="00B44BE0"/>
    <w:rsid w:val="00B451E2"/>
    <w:rsid w:val="00B4597B"/>
    <w:rsid w:val="00B45B64"/>
    <w:rsid w:val="00B479A8"/>
    <w:rsid w:val="00B50842"/>
    <w:rsid w:val="00B50DFD"/>
    <w:rsid w:val="00B510F7"/>
    <w:rsid w:val="00B51F44"/>
    <w:rsid w:val="00B524CB"/>
    <w:rsid w:val="00B5256E"/>
    <w:rsid w:val="00B52CB2"/>
    <w:rsid w:val="00B54ED1"/>
    <w:rsid w:val="00B5503C"/>
    <w:rsid w:val="00B55607"/>
    <w:rsid w:val="00B556D1"/>
    <w:rsid w:val="00B55BDC"/>
    <w:rsid w:val="00B56B36"/>
    <w:rsid w:val="00B56BDC"/>
    <w:rsid w:val="00B57CFB"/>
    <w:rsid w:val="00B60A6E"/>
    <w:rsid w:val="00B610A3"/>
    <w:rsid w:val="00B619B3"/>
    <w:rsid w:val="00B62CD7"/>
    <w:rsid w:val="00B63C6B"/>
    <w:rsid w:val="00B63E65"/>
    <w:rsid w:val="00B648B4"/>
    <w:rsid w:val="00B64BCD"/>
    <w:rsid w:val="00B65E96"/>
    <w:rsid w:val="00B66686"/>
    <w:rsid w:val="00B67F8E"/>
    <w:rsid w:val="00B711B3"/>
    <w:rsid w:val="00B72198"/>
    <w:rsid w:val="00B723AC"/>
    <w:rsid w:val="00B726F1"/>
    <w:rsid w:val="00B72A63"/>
    <w:rsid w:val="00B73072"/>
    <w:rsid w:val="00B74385"/>
    <w:rsid w:val="00B76E04"/>
    <w:rsid w:val="00B76E5A"/>
    <w:rsid w:val="00B772C8"/>
    <w:rsid w:val="00B80908"/>
    <w:rsid w:val="00B81035"/>
    <w:rsid w:val="00B815C5"/>
    <w:rsid w:val="00B81BDC"/>
    <w:rsid w:val="00B82178"/>
    <w:rsid w:val="00B82487"/>
    <w:rsid w:val="00B82834"/>
    <w:rsid w:val="00B84072"/>
    <w:rsid w:val="00B84707"/>
    <w:rsid w:val="00B849C4"/>
    <w:rsid w:val="00B84FCC"/>
    <w:rsid w:val="00B86781"/>
    <w:rsid w:val="00B86BD9"/>
    <w:rsid w:val="00B87110"/>
    <w:rsid w:val="00B9047E"/>
    <w:rsid w:val="00B904B1"/>
    <w:rsid w:val="00B908ED"/>
    <w:rsid w:val="00B921F5"/>
    <w:rsid w:val="00B9246E"/>
    <w:rsid w:val="00B92662"/>
    <w:rsid w:val="00B92899"/>
    <w:rsid w:val="00B9298E"/>
    <w:rsid w:val="00B93E28"/>
    <w:rsid w:val="00B94141"/>
    <w:rsid w:val="00B94F9A"/>
    <w:rsid w:val="00B9504B"/>
    <w:rsid w:val="00B9533B"/>
    <w:rsid w:val="00B956FF"/>
    <w:rsid w:val="00B95CC8"/>
    <w:rsid w:val="00B96156"/>
    <w:rsid w:val="00B9672F"/>
    <w:rsid w:val="00B9692F"/>
    <w:rsid w:val="00B96D13"/>
    <w:rsid w:val="00B96DDD"/>
    <w:rsid w:val="00B97008"/>
    <w:rsid w:val="00BA0F22"/>
    <w:rsid w:val="00BA17A5"/>
    <w:rsid w:val="00BA17AD"/>
    <w:rsid w:val="00BA1C19"/>
    <w:rsid w:val="00BA2366"/>
    <w:rsid w:val="00BA2659"/>
    <w:rsid w:val="00BA2A48"/>
    <w:rsid w:val="00BA2C82"/>
    <w:rsid w:val="00BA2DEB"/>
    <w:rsid w:val="00BA2E40"/>
    <w:rsid w:val="00BA2F76"/>
    <w:rsid w:val="00BA3155"/>
    <w:rsid w:val="00BA3255"/>
    <w:rsid w:val="00BA65E9"/>
    <w:rsid w:val="00BA6654"/>
    <w:rsid w:val="00BA6C71"/>
    <w:rsid w:val="00BA6F59"/>
    <w:rsid w:val="00BA7566"/>
    <w:rsid w:val="00BA756F"/>
    <w:rsid w:val="00BA75C0"/>
    <w:rsid w:val="00BA7931"/>
    <w:rsid w:val="00BA7B82"/>
    <w:rsid w:val="00BB0129"/>
    <w:rsid w:val="00BB0976"/>
    <w:rsid w:val="00BB0FB2"/>
    <w:rsid w:val="00BB2402"/>
    <w:rsid w:val="00BB3214"/>
    <w:rsid w:val="00BB3516"/>
    <w:rsid w:val="00BB3DF7"/>
    <w:rsid w:val="00BB41F3"/>
    <w:rsid w:val="00BB51E0"/>
    <w:rsid w:val="00BB6F1D"/>
    <w:rsid w:val="00BB7896"/>
    <w:rsid w:val="00BB7AC5"/>
    <w:rsid w:val="00BC0098"/>
    <w:rsid w:val="00BC15C5"/>
    <w:rsid w:val="00BC18EF"/>
    <w:rsid w:val="00BC1969"/>
    <w:rsid w:val="00BC1B76"/>
    <w:rsid w:val="00BC27EA"/>
    <w:rsid w:val="00BC29FC"/>
    <w:rsid w:val="00BC2B70"/>
    <w:rsid w:val="00BC3118"/>
    <w:rsid w:val="00BC360D"/>
    <w:rsid w:val="00BC39BF"/>
    <w:rsid w:val="00BC3DC3"/>
    <w:rsid w:val="00BC7CB6"/>
    <w:rsid w:val="00BD01BE"/>
    <w:rsid w:val="00BD07B4"/>
    <w:rsid w:val="00BD0E8F"/>
    <w:rsid w:val="00BD17FF"/>
    <w:rsid w:val="00BD3838"/>
    <w:rsid w:val="00BD3E1F"/>
    <w:rsid w:val="00BD3E74"/>
    <w:rsid w:val="00BD3FAB"/>
    <w:rsid w:val="00BD42C3"/>
    <w:rsid w:val="00BD48E6"/>
    <w:rsid w:val="00BD4925"/>
    <w:rsid w:val="00BD4D06"/>
    <w:rsid w:val="00BD5297"/>
    <w:rsid w:val="00BD53E4"/>
    <w:rsid w:val="00BD54A6"/>
    <w:rsid w:val="00BD5A6E"/>
    <w:rsid w:val="00BD701B"/>
    <w:rsid w:val="00BD7B67"/>
    <w:rsid w:val="00BE05AA"/>
    <w:rsid w:val="00BE0D1C"/>
    <w:rsid w:val="00BE123A"/>
    <w:rsid w:val="00BE1528"/>
    <w:rsid w:val="00BE1C82"/>
    <w:rsid w:val="00BE2174"/>
    <w:rsid w:val="00BE2555"/>
    <w:rsid w:val="00BE303B"/>
    <w:rsid w:val="00BE32F4"/>
    <w:rsid w:val="00BE3607"/>
    <w:rsid w:val="00BE6BF9"/>
    <w:rsid w:val="00BE75EF"/>
    <w:rsid w:val="00BE7689"/>
    <w:rsid w:val="00BE79D7"/>
    <w:rsid w:val="00BF09E7"/>
    <w:rsid w:val="00BF0C16"/>
    <w:rsid w:val="00BF24A9"/>
    <w:rsid w:val="00BF24C3"/>
    <w:rsid w:val="00BF28F8"/>
    <w:rsid w:val="00BF323D"/>
    <w:rsid w:val="00BF69CE"/>
    <w:rsid w:val="00BF6A8B"/>
    <w:rsid w:val="00BF73E9"/>
    <w:rsid w:val="00BF7B95"/>
    <w:rsid w:val="00BF7BB2"/>
    <w:rsid w:val="00BF7C5E"/>
    <w:rsid w:val="00C006DA"/>
    <w:rsid w:val="00C012D7"/>
    <w:rsid w:val="00C01347"/>
    <w:rsid w:val="00C01360"/>
    <w:rsid w:val="00C01F2B"/>
    <w:rsid w:val="00C022BC"/>
    <w:rsid w:val="00C04AB5"/>
    <w:rsid w:val="00C04FD8"/>
    <w:rsid w:val="00C05AC5"/>
    <w:rsid w:val="00C061F5"/>
    <w:rsid w:val="00C062FC"/>
    <w:rsid w:val="00C06948"/>
    <w:rsid w:val="00C06B13"/>
    <w:rsid w:val="00C07BA7"/>
    <w:rsid w:val="00C07CEA"/>
    <w:rsid w:val="00C07D00"/>
    <w:rsid w:val="00C07DC1"/>
    <w:rsid w:val="00C10712"/>
    <w:rsid w:val="00C108F7"/>
    <w:rsid w:val="00C10962"/>
    <w:rsid w:val="00C10D2C"/>
    <w:rsid w:val="00C112C3"/>
    <w:rsid w:val="00C1137F"/>
    <w:rsid w:val="00C11937"/>
    <w:rsid w:val="00C12A96"/>
    <w:rsid w:val="00C12DE5"/>
    <w:rsid w:val="00C1461E"/>
    <w:rsid w:val="00C14840"/>
    <w:rsid w:val="00C148E5"/>
    <w:rsid w:val="00C14B44"/>
    <w:rsid w:val="00C14C53"/>
    <w:rsid w:val="00C14CAC"/>
    <w:rsid w:val="00C150B8"/>
    <w:rsid w:val="00C15A1E"/>
    <w:rsid w:val="00C15B83"/>
    <w:rsid w:val="00C163AA"/>
    <w:rsid w:val="00C170B2"/>
    <w:rsid w:val="00C170FD"/>
    <w:rsid w:val="00C1723D"/>
    <w:rsid w:val="00C17712"/>
    <w:rsid w:val="00C17EF9"/>
    <w:rsid w:val="00C213BF"/>
    <w:rsid w:val="00C22454"/>
    <w:rsid w:val="00C236D0"/>
    <w:rsid w:val="00C237D0"/>
    <w:rsid w:val="00C24EE8"/>
    <w:rsid w:val="00C25E05"/>
    <w:rsid w:val="00C266D5"/>
    <w:rsid w:val="00C26E6A"/>
    <w:rsid w:val="00C2721E"/>
    <w:rsid w:val="00C276B9"/>
    <w:rsid w:val="00C27739"/>
    <w:rsid w:val="00C30C51"/>
    <w:rsid w:val="00C31847"/>
    <w:rsid w:val="00C318BC"/>
    <w:rsid w:val="00C31C26"/>
    <w:rsid w:val="00C3521A"/>
    <w:rsid w:val="00C355E6"/>
    <w:rsid w:val="00C35C4B"/>
    <w:rsid w:val="00C37AE5"/>
    <w:rsid w:val="00C37E54"/>
    <w:rsid w:val="00C40E8E"/>
    <w:rsid w:val="00C41552"/>
    <w:rsid w:val="00C41F15"/>
    <w:rsid w:val="00C43516"/>
    <w:rsid w:val="00C43580"/>
    <w:rsid w:val="00C43863"/>
    <w:rsid w:val="00C43B36"/>
    <w:rsid w:val="00C44065"/>
    <w:rsid w:val="00C457E8"/>
    <w:rsid w:val="00C469E1"/>
    <w:rsid w:val="00C50003"/>
    <w:rsid w:val="00C51092"/>
    <w:rsid w:val="00C5162E"/>
    <w:rsid w:val="00C5171D"/>
    <w:rsid w:val="00C52823"/>
    <w:rsid w:val="00C5445C"/>
    <w:rsid w:val="00C54811"/>
    <w:rsid w:val="00C54A6F"/>
    <w:rsid w:val="00C54E1D"/>
    <w:rsid w:val="00C559A2"/>
    <w:rsid w:val="00C55E9F"/>
    <w:rsid w:val="00C57592"/>
    <w:rsid w:val="00C57D87"/>
    <w:rsid w:val="00C57EAA"/>
    <w:rsid w:val="00C61912"/>
    <w:rsid w:val="00C62205"/>
    <w:rsid w:val="00C63367"/>
    <w:rsid w:val="00C637D0"/>
    <w:rsid w:val="00C6385E"/>
    <w:rsid w:val="00C63ADA"/>
    <w:rsid w:val="00C63B02"/>
    <w:rsid w:val="00C63F84"/>
    <w:rsid w:val="00C641D4"/>
    <w:rsid w:val="00C64B9A"/>
    <w:rsid w:val="00C64EE7"/>
    <w:rsid w:val="00C657F9"/>
    <w:rsid w:val="00C65E8B"/>
    <w:rsid w:val="00C668C0"/>
    <w:rsid w:val="00C66DF6"/>
    <w:rsid w:val="00C67125"/>
    <w:rsid w:val="00C674A9"/>
    <w:rsid w:val="00C70303"/>
    <w:rsid w:val="00C70598"/>
    <w:rsid w:val="00C70A8D"/>
    <w:rsid w:val="00C70AB4"/>
    <w:rsid w:val="00C7207F"/>
    <w:rsid w:val="00C7239A"/>
    <w:rsid w:val="00C72BA4"/>
    <w:rsid w:val="00C72DFE"/>
    <w:rsid w:val="00C737B9"/>
    <w:rsid w:val="00C73B83"/>
    <w:rsid w:val="00C74999"/>
    <w:rsid w:val="00C7544F"/>
    <w:rsid w:val="00C75F92"/>
    <w:rsid w:val="00C7626A"/>
    <w:rsid w:val="00C81DDA"/>
    <w:rsid w:val="00C82BE2"/>
    <w:rsid w:val="00C836A7"/>
    <w:rsid w:val="00C837D0"/>
    <w:rsid w:val="00C83D31"/>
    <w:rsid w:val="00C84ECC"/>
    <w:rsid w:val="00C8543A"/>
    <w:rsid w:val="00C854FE"/>
    <w:rsid w:val="00C85FBB"/>
    <w:rsid w:val="00C865BB"/>
    <w:rsid w:val="00C866F9"/>
    <w:rsid w:val="00C87E7C"/>
    <w:rsid w:val="00C906C6"/>
    <w:rsid w:val="00C9081F"/>
    <w:rsid w:val="00C91C06"/>
    <w:rsid w:val="00C91D64"/>
    <w:rsid w:val="00C93495"/>
    <w:rsid w:val="00C94785"/>
    <w:rsid w:val="00C95A76"/>
    <w:rsid w:val="00C9636E"/>
    <w:rsid w:val="00C96885"/>
    <w:rsid w:val="00C969A6"/>
    <w:rsid w:val="00C96A86"/>
    <w:rsid w:val="00C96E13"/>
    <w:rsid w:val="00C96EEC"/>
    <w:rsid w:val="00C970F3"/>
    <w:rsid w:val="00C97C68"/>
    <w:rsid w:val="00CA0117"/>
    <w:rsid w:val="00CA01E6"/>
    <w:rsid w:val="00CA0FFD"/>
    <w:rsid w:val="00CA11D2"/>
    <w:rsid w:val="00CA1642"/>
    <w:rsid w:val="00CA1EBA"/>
    <w:rsid w:val="00CA2B06"/>
    <w:rsid w:val="00CA2D93"/>
    <w:rsid w:val="00CA3A53"/>
    <w:rsid w:val="00CA3DE7"/>
    <w:rsid w:val="00CA3E5F"/>
    <w:rsid w:val="00CA4780"/>
    <w:rsid w:val="00CA4B6A"/>
    <w:rsid w:val="00CA5116"/>
    <w:rsid w:val="00CA5694"/>
    <w:rsid w:val="00CA67AB"/>
    <w:rsid w:val="00CA7DFD"/>
    <w:rsid w:val="00CB00C9"/>
    <w:rsid w:val="00CB0A72"/>
    <w:rsid w:val="00CB0A76"/>
    <w:rsid w:val="00CB0ACD"/>
    <w:rsid w:val="00CB0CD3"/>
    <w:rsid w:val="00CB1718"/>
    <w:rsid w:val="00CB1BA1"/>
    <w:rsid w:val="00CB1DF8"/>
    <w:rsid w:val="00CB1F6C"/>
    <w:rsid w:val="00CB2F77"/>
    <w:rsid w:val="00CB39D1"/>
    <w:rsid w:val="00CB3A7E"/>
    <w:rsid w:val="00CB3BEC"/>
    <w:rsid w:val="00CB6792"/>
    <w:rsid w:val="00CB73FC"/>
    <w:rsid w:val="00CB7CFC"/>
    <w:rsid w:val="00CC0452"/>
    <w:rsid w:val="00CC124B"/>
    <w:rsid w:val="00CC16A8"/>
    <w:rsid w:val="00CC1ADD"/>
    <w:rsid w:val="00CC1B06"/>
    <w:rsid w:val="00CC1D17"/>
    <w:rsid w:val="00CC2071"/>
    <w:rsid w:val="00CC23A3"/>
    <w:rsid w:val="00CC28D9"/>
    <w:rsid w:val="00CC3214"/>
    <w:rsid w:val="00CC3CD2"/>
    <w:rsid w:val="00CC4195"/>
    <w:rsid w:val="00CC4C0C"/>
    <w:rsid w:val="00CC4ED5"/>
    <w:rsid w:val="00CC598B"/>
    <w:rsid w:val="00CC71A7"/>
    <w:rsid w:val="00CC793D"/>
    <w:rsid w:val="00CC7A24"/>
    <w:rsid w:val="00CC7D7E"/>
    <w:rsid w:val="00CD1ABF"/>
    <w:rsid w:val="00CD1CED"/>
    <w:rsid w:val="00CD4024"/>
    <w:rsid w:val="00CD4562"/>
    <w:rsid w:val="00CD542E"/>
    <w:rsid w:val="00CD6948"/>
    <w:rsid w:val="00CD7334"/>
    <w:rsid w:val="00CD7CF9"/>
    <w:rsid w:val="00CE03EC"/>
    <w:rsid w:val="00CE042B"/>
    <w:rsid w:val="00CE0A7B"/>
    <w:rsid w:val="00CE0D97"/>
    <w:rsid w:val="00CE24B3"/>
    <w:rsid w:val="00CE2A3F"/>
    <w:rsid w:val="00CE2C61"/>
    <w:rsid w:val="00CE2FF9"/>
    <w:rsid w:val="00CE3974"/>
    <w:rsid w:val="00CE493C"/>
    <w:rsid w:val="00CE4E1F"/>
    <w:rsid w:val="00CE50EA"/>
    <w:rsid w:val="00CE5EF1"/>
    <w:rsid w:val="00CE6B17"/>
    <w:rsid w:val="00CE71F3"/>
    <w:rsid w:val="00CE732C"/>
    <w:rsid w:val="00CE79BB"/>
    <w:rsid w:val="00CE7E9C"/>
    <w:rsid w:val="00CF0027"/>
    <w:rsid w:val="00CF0679"/>
    <w:rsid w:val="00CF0CB0"/>
    <w:rsid w:val="00CF1123"/>
    <w:rsid w:val="00CF1B3D"/>
    <w:rsid w:val="00CF3B92"/>
    <w:rsid w:val="00CF3DDB"/>
    <w:rsid w:val="00CF43AA"/>
    <w:rsid w:val="00CF48C2"/>
    <w:rsid w:val="00CF4A79"/>
    <w:rsid w:val="00CF5001"/>
    <w:rsid w:val="00CF563E"/>
    <w:rsid w:val="00CF5D79"/>
    <w:rsid w:val="00CF5F69"/>
    <w:rsid w:val="00CF6693"/>
    <w:rsid w:val="00CF680E"/>
    <w:rsid w:val="00CF6933"/>
    <w:rsid w:val="00CF6E53"/>
    <w:rsid w:val="00D009C1"/>
    <w:rsid w:val="00D00D06"/>
    <w:rsid w:val="00D00E16"/>
    <w:rsid w:val="00D01E2A"/>
    <w:rsid w:val="00D01EB6"/>
    <w:rsid w:val="00D0294B"/>
    <w:rsid w:val="00D02D1E"/>
    <w:rsid w:val="00D02DB0"/>
    <w:rsid w:val="00D03011"/>
    <w:rsid w:val="00D0340F"/>
    <w:rsid w:val="00D044EB"/>
    <w:rsid w:val="00D05F4B"/>
    <w:rsid w:val="00D071F3"/>
    <w:rsid w:val="00D07B5E"/>
    <w:rsid w:val="00D10279"/>
    <w:rsid w:val="00D1142B"/>
    <w:rsid w:val="00D1246D"/>
    <w:rsid w:val="00D12884"/>
    <w:rsid w:val="00D12ECD"/>
    <w:rsid w:val="00D13685"/>
    <w:rsid w:val="00D136CB"/>
    <w:rsid w:val="00D1425C"/>
    <w:rsid w:val="00D143C9"/>
    <w:rsid w:val="00D14448"/>
    <w:rsid w:val="00D14A31"/>
    <w:rsid w:val="00D152FD"/>
    <w:rsid w:val="00D16FB3"/>
    <w:rsid w:val="00D20284"/>
    <w:rsid w:val="00D2048C"/>
    <w:rsid w:val="00D2070B"/>
    <w:rsid w:val="00D20E8C"/>
    <w:rsid w:val="00D22528"/>
    <w:rsid w:val="00D23E15"/>
    <w:rsid w:val="00D24377"/>
    <w:rsid w:val="00D24738"/>
    <w:rsid w:val="00D24A1A"/>
    <w:rsid w:val="00D24B30"/>
    <w:rsid w:val="00D24D99"/>
    <w:rsid w:val="00D24E6A"/>
    <w:rsid w:val="00D26F61"/>
    <w:rsid w:val="00D2753F"/>
    <w:rsid w:val="00D27676"/>
    <w:rsid w:val="00D2797C"/>
    <w:rsid w:val="00D27E45"/>
    <w:rsid w:val="00D3039C"/>
    <w:rsid w:val="00D30D1C"/>
    <w:rsid w:val="00D30DBC"/>
    <w:rsid w:val="00D3337E"/>
    <w:rsid w:val="00D33889"/>
    <w:rsid w:val="00D33CAC"/>
    <w:rsid w:val="00D3440F"/>
    <w:rsid w:val="00D36A65"/>
    <w:rsid w:val="00D377ED"/>
    <w:rsid w:val="00D37AA3"/>
    <w:rsid w:val="00D37FF0"/>
    <w:rsid w:val="00D40098"/>
    <w:rsid w:val="00D41673"/>
    <w:rsid w:val="00D41E97"/>
    <w:rsid w:val="00D42E7D"/>
    <w:rsid w:val="00D42EC9"/>
    <w:rsid w:val="00D4333F"/>
    <w:rsid w:val="00D43888"/>
    <w:rsid w:val="00D4482E"/>
    <w:rsid w:val="00D4502B"/>
    <w:rsid w:val="00D45A1A"/>
    <w:rsid w:val="00D46086"/>
    <w:rsid w:val="00D46D33"/>
    <w:rsid w:val="00D47A5D"/>
    <w:rsid w:val="00D47C6B"/>
    <w:rsid w:val="00D51C87"/>
    <w:rsid w:val="00D51CC8"/>
    <w:rsid w:val="00D52594"/>
    <w:rsid w:val="00D52C9E"/>
    <w:rsid w:val="00D52D1B"/>
    <w:rsid w:val="00D53AD0"/>
    <w:rsid w:val="00D53EA7"/>
    <w:rsid w:val="00D53EBB"/>
    <w:rsid w:val="00D54B96"/>
    <w:rsid w:val="00D56934"/>
    <w:rsid w:val="00D56997"/>
    <w:rsid w:val="00D56A95"/>
    <w:rsid w:val="00D61FCC"/>
    <w:rsid w:val="00D6335C"/>
    <w:rsid w:val="00D63447"/>
    <w:rsid w:val="00D63E38"/>
    <w:rsid w:val="00D6486B"/>
    <w:rsid w:val="00D6494B"/>
    <w:rsid w:val="00D64BD8"/>
    <w:rsid w:val="00D6620A"/>
    <w:rsid w:val="00D6713C"/>
    <w:rsid w:val="00D67940"/>
    <w:rsid w:val="00D705EA"/>
    <w:rsid w:val="00D70806"/>
    <w:rsid w:val="00D70A56"/>
    <w:rsid w:val="00D727AF"/>
    <w:rsid w:val="00D734D5"/>
    <w:rsid w:val="00D73775"/>
    <w:rsid w:val="00D7444B"/>
    <w:rsid w:val="00D75453"/>
    <w:rsid w:val="00D75C21"/>
    <w:rsid w:val="00D769DE"/>
    <w:rsid w:val="00D80581"/>
    <w:rsid w:val="00D80B84"/>
    <w:rsid w:val="00D812E3"/>
    <w:rsid w:val="00D81972"/>
    <w:rsid w:val="00D83CB8"/>
    <w:rsid w:val="00D84EDC"/>
    <w:rsid w:val="00D8548F"/>
    <w:rsid w:val="00D85F00"/>
    <w:rsid w:val="00D86372"/>
    <w:rsid w:val="00D86661"/>
    <w:rsid w:val="00D86C6C"/>
    <w:rsid w:val="00D86E89"/>
    <w:rsid w:val="00D870B5"/>
    <w:rsid w:val="00D87A94"/>
    <w:rsid w:val="00D904E6"/>
    <w:rsid w:val="00D9135E"/>
    <w:rsid w:val="00D91707"/>
    <w:rsid w:val="00D919D6"/>
    <w:rsid w:val="00D926BC"/>
    <w:rsid w:val="00D929C5"/>
    <w:rsid w:val="00D92C92"/>
    <w:rsid w:val="00D92CAA"/>
    <w:rsid w:val="00D93958"/>
    <w:rsid w:val="00D947EC"/>
    <w:rsid w:val="00D9493D"/>
    <w:rsid w:val="00D94B8B"/>
    <w:rsid w:val="00D97C90"/>
    <w:rsid w:val="00DA1270"/>
    <w:rsid w:val="00DA169A"/>
    <w:rsid w:val="00DA1C7F"/>
    <w:rsid w:val="00DA263F"/>
    <w:rsid w:val="00DA3473"/>
    <w:rsid w:val="00DA34A3"/>
    <w:rsid w:val="00DA7B8A"/>
    <w:rsid w:val="00DA7F6C"/>
    <w:rsid w:val="00DB00D6"/>
    <w:rsid w:val="00DB1ADC"/>
    <w:rsid w:val="00DB1D60"/>
    <w:rsid w:val="00DB2860"/>
    <w:rsid w:val="00DB4322"/>
    <w:rsid w:val="00DB5983"/>
    <w:rsid w:val="00DB6454"/>
    <w:rsid w:val="00DB6A06"/>
    <w:rsid w:val="00DC005F"/>
    <w:rsid w:val="00DC01B9"/>
    <w:rsid w:val="00DC211B"/>
    <w:rsid w:val="00DC288E"/>
    <w:rsid w:val="00DC29DC"/>
    <w:rsid w:val="00DC450D"/>
    <w:rsid w:val="00DC4EE5"/>
    <w:rsid w:val="00DC5857"/>
    <w:rsid w:val="00DC5C5F"/>
    <w:rsid w:val="00DC661A"/>
    <w:rsid w:val="00DC6A8E"/>
    <w:rsid w:val="00DD0D8F"/>
    <w:rsid w:val="00DD1927"/>
    <w:rsid w:val="00DD1D6C"/>
    <w:rsid w:val="00DD4C90"/>
    <w:rsid w:val="00DD56B5"/>
    <w:rsid w:val="00DD5D48"/>
    <w:rsid w:val="00DD6347"/>
    <w:rsid w:val="00DD66E6"/>
    <w:rsid w:val="00DE047D"/>
    <w:rsid w:val="00DE0ACF"/>
    <w:rsid w:val="00DE0BED"/>
    <w:rsid w:val="00DE1636"/>
    <w:rsid w:val="00DE18DB"/>
    <w:rsid w:val="00DE1E86"/>
    <w:rsid w:val="00DE27DC"/>
    <w:rsid w:val="00DE2B35"/>
    <w:rsid w:val="00DE2FFF"/>
    <w:rsid w:val="00DE30BA"/>
    <w:rsid w:val="00DE3667"/>
    <w:rsid w:val="00DE3CE2"/>
    <w:rsid w:val="00DE3FB6"/>
    <w:rsid w:val="00DE41E9"/>
    <w:rsid w:val="00DE44C4"/>
    <w:rsid w:val="00DE59A2"/>
    <w:rsid w:val="00DE67C7"/>
    <w:rsid w:val="00DE6B9E"/>
    <w:rsid w:val="00DF0BE2"/>
    <w:rsid w:val="00DF13F5"/>
    <w:rsid w:val="00DF223C"/>
    <w:rsid w:val="00DF5047"/>
    <w:rsid w:val="00DF5143"/>
    <w:rsid w:val="00DF6254"/>
    <w:rsid w:val="00DF6A39"/>
    <w:rsid w:val="00DF6F84"/>
    <w:rsid w:val="00DF7748"/>
    <w:rsid w:val="00DF788F"/>
    <w:rsid w:val="00DF7E4F"/>
    <w:rsid w:val="00E0214D"/>
    <w:rsid w:val="00E031B9"/>
    <w:rsid w:val="00E036E7"/>
    <w:rsid w:val="00E03936"/>
    <w:rsid w:val="00E0420A"/>
    <w:rsid w:val="00E044A5"/>
    <w:rsid w:val="00E0495F"/>
    <w:rsid w:val="00E04DAC"/>
    <w:rsid w:val="00E0518E"/>
    <w:rsid w:val="00E0547D"/>
    <w:rsid w:val="00E057C7"/>
    <w:rsid w:val="00E0639F"/>
    <w:rsid w:val="00E068D0"/>
    <w:rsid w:val="00E07594"/>
    <w:rsid w:val="00E07E46"/>
    <w:rsid w:val="00E100E0"/>
    <w:rsid w:val="00E10128"/>
    <w:rsid w:val="00E105E9"/>
    <w:rsid w:val="00E107E1"/>
    <w:rsid w:val="00E10AFB"/>
    <w:rsid w:val="00E12900"/>
    <w:rsid w:val="00E12D67"/>
    <w:rsid w:val="00E133FA"/>
    <w:rsid w:val="00E13753"/>
    <w:rsid w:val="00E13DE6"/>
    <w:rsid w:val="00E15A17"/>
    <w:rsid w:val="00E161EF"/>
    <w:rsid w:val="00E167CD"/>
    <w:rsid w:val="00E17293"/>
    <w:rsid w:val="00E20322"/>
    <w:rsid w:val="00E227E5"/>
    <w:rsid w:val="00E22969"/>
    <w:rsid w:val="00E229B5"/>
    <w:rsid w:val="00E22C27"/>
    <w:rsid w:val="00E23BE8"/>
    <w:rsid w:val="00E23F63"/>
    <w:rsid w:val="00E2591C"/>
    <w:rsid w:val="00E2661B"/>
    <w:rsid w:val="00E27625"/>
    <w:rsid w:val="00E2776A"/>
    <w:rsid w:val="00E27880"/>
    <w:rsid w:val="00E30CBA"/>
    <w:rsid w:val="00E30FC9"/>
    <w:rsid w:val="00E30FD5"/>
    <w:rsid w:val="00E3249E"/>
    <w:rsid w:val="00E32C30"/>
    <w:rsid w:val="00E33400"/>
    <w:rsid w:val="00E33B20"/>
    <w:rsid w:val="00E3479A"/>
    <w:rsid w:val="00E35074"/>
    <w:rsid w:val="00E357BE"/>
    <w:rsid w:val="00E363F6"/>
    <w:rsid w:val="00E42546"/>
    <w:rsid w:val="00E4315A"/>
    <w:rsid w:val="00E43242"/>
    <w:rsid w:val="00E43CD4"/>
    <w:rsid w:val="00E44958"/>
    <w:rsid w:val="00E449A5"/>
    <w:rsid w:val="00E44A3F"/>
    <w:rsid w:val="00E44BFA"/>
    <w:rsid w:val="00E463B8"/>
    <w:rsid w:val="00E46514"/>
    <w:rsid w:val="00E47217"/>
    <w:rsid w:val="00E47567"/>
    <w:rsid w:val="00E4774D"/>
    <w:rsid w:val="00E47E50"/>
    <w:rsid w:val="00E500B3"/>
    <w:rsid w:val="00E503D8"/>
    <w:rsid w:val="00E50FA1"/>
    <w:rsid w:val="00E5102B"/>
    <w:rsid w:val="00E512F1"/>
    <w:rsid w:val="00E516DC"/>
    <w:rsid w:val="00E527D6"/>
    <w:rsid w:val="00E52FFC"/>
    <w:rsid w:val="00E53179"/>
    <w:rsid w:val="00E53CB2"/>
    <w:rsid w:val="00E554F4"/>
    <w:rsid w:val="00E56587"/>
    <w:rsid w:val="00E56AC8"/>
    <w:rsid w:val="00E572CC"/>
    <w:rsid w:val="00E575D6"/>
    <w:rsid w:val="00E57744"/>
    <w:rsid w:val="00E57E6B"/>
    <w:rsid w:val="00E61726"/>
    <w:rsid w:val="00E61769"/>
    <w:rsid w:val="00E61E6D"/>
    <w:rsid w:val="00E621C2"/>
    <w:rsid w:val="00E63961"/>
    <w:rsid w:val="00E64A52"/>
    <w:rsid w:val="00E650EB"/>
    <w:rsid w:val="00E6569B"/>
    <w:rsid w:val="00E6597C"/>
    <w:rsid w:val="00E6626F"/>
    <w:rsid w:val="00E675DB"/>
    <w:rsid w:val="00E67701"/>
    <w:rsid w:val="00E70CC4"/>
    <w:rsid w:val="00E71437"/>
    <w:rsid w:val="00E7166D"/>
    <w:rsid w:val="00E7214F"/>
    <w:rsid w:val="00E72446"/>
    <w:rsid w:val="00E72AEF"/>
    <w:rsid w:val="00E776B2"/>
    <w:rsid w:val="00E8083E"/>
    <w:rsid w:val="00E811C8"/>
    <w:rsid w:val="00E81722"/>
    <w:rsid w:val="00E8197D"/>
    <w:rsid w:val="00E81F20"/>
    <w:rsid w:val="00E81FDE"/>
    <w:rsid w:val="00E842DC"/>
    <w:rsid w:val="00E84BA5"/>
    <w:rsid w:val="00E84BF2"/>
    <w:rsid w:val="00E8600D"/>
    <w:rsid w:val="00E86162"/>
    <w:rsid w:val="00E872B0"/>
    <w:rsid w:val="00E90861"/>
    <w:rsid w:val="00E90C67"/>
    <w:rsid w:val="00E915F8"/>
    <w:rsid w:val="00E92A36"/>
    <w:rsid w:val="00E930B4"/>
    <w:rsid w:val="00E9335E"/>
    <w:rsid w:val="00E93690"/>
    <w:rsid w:val="00E93D2C"/>
    <w:rsid w:val="00E93D81"/>
    <w:rsid w:val="00E966BA"/>
    <w:rsid w:val="00E9731E"/>
    <w:rsid w:val="00E979BB"/>
    <w:rsid w:val="00E97FF1"/>
    <w:rsid w:val="00EA28B2"/>
    <w:rsid w:val="00EA2C4F"/>
    <w:rsid w:val="00EA2E45"/>
    <w:rsid w:val="00EA30B4"/>
    <w:rsid w:val="00EA3C92"/>
    <w:rsid w:val="00EA4791"/>
    <w:rsid w:val="00EA523D"/>
    <w:rsid w:val="00EA611D"/>
    <w:rsid w:val="00EA7418"/>
    <w:rsid w:val="00EA7D74"/>
    <w:rsid w:val="00EB1D46"/>
    <w:rsid w:val="00EB2382"/>
    <w:rsid w:val="00EB4435"/>
    <w:rsid w:val="00EB4875"/>
    <w:rsid w:val="00EB4C4A"/>
    <w:rsid w:val="00EB4C59"/>
    <w:rsid w:val="00EB5245"/>
    <w:rsid w:val="00EB52B2"/>
    <w:rsid w:val="00EB55F0"/>
    <w:rsid w:val="00EB583F"/>
    <w:rsid w:val="00EB6A0C"/>
    <w:rsid w:val="00EB6AF2"/>
    <w:rsid w:val="00EC0821"/>
    <w:rsid w:val="00EC0AB2"/>
    <w:rsid w:val="00EC0BB3"/>
    <w:rsid w:val="00EC1635"/>
    <w:rsid w:val="00EC1C26"/>
    <w:rsid w:val="00EC245D"/>
    <w:rsid w:val="00EC2DE1"/>
    <w:rsid w:val="00EC3167"/>
    <w:rsid w:val="00EC3A0B"/>
    <w:rsid w:val="00EC4575"/>
    <w:rsid w:val="00EC4941"/>
    <w:rsid w:val="00EC5552"/>
    <w:rsid w:val="00EC5B0B"/>
    <w:rsid w:val="00EC5CAA"/>
    <w:rsid w:val="00EC63C7"/>
    <w:rsid w:val="00EC7100"/>
    <w:rsid w:val="00EC738A"/>
    <w:rsid w:val="00EC7678"/>
    <w:rsid w:val="00EC7AB4"/>
    <w:rsid w:val="00ED0595"/>
    <w:rsid w:val="00ED0C81"/>
    <w:rsid w:val="00ED1152"/>
    <w:rsid w:val="00ED168E"/>
    <w:rsid w:val="00ED1FB7"/>
    <w:rsid w:val="00ED236B"/>
    <w:rsid w:val="00ED423C"/>
    <w:rsid w:val="00ED570D"/>
    <w:rsid w:val="00ED5AC1"/>
    <w:rsid w:val="00ED5E99"/>
    <w:rsid w:val="00ED5EE3"/>
    <w:rsid w:val="00ED73D6"/>
    <w:rsid w:val="00ED7E70"/>
    <w:rsid w:val="00ED7EE0"/>
    <w:rsid w:val="00EE04BE"/>
    <w:rsid w:val="00EE0FCC"/>
    <w:rsid w:val="00EE1797"/>
    <w:rsid w:val="00EE206E"/>
    <w:rsid w:val="00EE2351"/>
    <w:rsid w:val="00EE2666"/>
    <w:rsid w:val="00EE2E63"/>
    <w:rsid w:val="00EE32B9"/>
    <w:rsid w:val="00EE4646"/>
    <w:rsid w:val="00EE5213"/>
    <w:rsid w:val="00EE6296"/>
    <w:rsid w:val="00EE6766"/>
    <w:rsid w:val="00EE6B4F"/>
    <w:rsid w:val="00EE7974"/>
    <w:rsid w:val="00EE7BB2"/>
    <w:rsid w:val="00EF1499"/>
    <w:rsid w:val="00EF361C"/>
    <w:rsid w:val="00EF36E0"/>
    <w:rsid w:val="00EF374F"/>
    <w:rsid w:val="00EF5868"/>
    <w:rsid w:val="00EF5896"/>
    <w:rsid w:val="00EF5BB1"/>
    <w:rsid w:val="00EF5C91"/>
    <w:rsid w:val="00EF5F98"/>
    <w:rsid w:val="00EF61AB"/>
    <w:rsid w:val="00EF65E4"/>
    <w:rsid w:val="00EF6DE0"/>
    <w:rsid w:val="00EF710A"/>
    <w:rsid w:val="00EF74E7"/>
    <w:rsid w:val="00EF76AC"/>
    <w:rsid w:val="00F0016A"/>
    <w:rsid w:val="00F00D93"/>
    <w:rsid w:val="00F01555"/>
    <w:rsid w:val="00F019B0"/>
    <w:rsid w:val="00F020BB"/>
    <w:rsid w:val="00F02655"/>
    <w:rsid w:val="00F02D6B"/>
    <w:rsid w:val="00F03559"/>
    <w:rsid w:val="00F04024"/>
    <w:rsid w:val="00F047E5"/>
    <w:rsid w:val="00F0545C"/>
    <w:rsid w:val="00F05CA6"/>
    <w:rsid w:val="00F068E8"/>
    <w:rsid w:val="00F06CF9"/>
    <w:rsid w:val="00F07F1A"/>
    <w:rsid w:val="00F11CB4"/>
    <w:rsid w:val="00F1205C"/>
    <w:rsid w:val="00F136DA"/>
    <w:rsid w:val="00F138AA"/>
    <w:rsid w:val="00F14259"/>
    <w:rsid w:val="00F14702"/>
    <w:rsid w:val="00F1516E"/>
    <w:rsid w:val="00F15392"/>
    <w:rsid w:val="00F1594C"/>
    <w:rsid w:val="00F15AB8"/>
    <w:rsid w:val="00F15C98"/>
    <w:rsid w:val="00F15CC0"/>
    <w:rsid w:val="00F16732"/>
    <w:rsid w:val="00F17F5C"/>
    <w:rsid w:val="00F2029D"/>
    <w:rsid w:val="00F203FF"/>
    <w:rsid w:val="00F22963"/>
    <w:rsid w:val="00F23C26"/>
    <w:rsid w:val="00F24CB3"/>
    <w:rsid w:val="00F24FE6"/>
    <w:rsid w:val="00F2557E"/>
    <w:rsid w:val="00F26425"/>
    <w:rsid w:val="00F27944"/>
    <w:rsid w:val="00F27C45"/>
    <w:rsid w:val="00F27E04"/>
    <w:rsid w:val="00F27F8E"/>
    <w:rsid w:val="00F301F1"/>
    <w:rsid w:val="00F30328"/>
    <w:rsid w:val="00F30864"/>
    <w:rsid w:val="00F31A41"/>
    <w:rsid w:val="00F32016"/>
    <w:rsid w:val="00F33A92"/>
    <w:rsid w:val="00F35AF1"/>
    <w:rsid w:val="00F35FAE"/>
    <w:rsid w:val="00F360FB"/>
    <w:rsid w:val="00F36674"/>
    <w:rsid w:val="00F36AD2"/>
    <w:rsid w:val="00F3769C"/>
    <w:rsid w:val="00F37784"/>
    <w:rsid w:val="00F37DB7"/>
    <w:rsid w:val="00F40268"/>
    <w:rsid w:val="00F406F3"/>
    <w:rsid w:val="00F409CC"/>
    <w:rsid w:val="00F4180D"/>
    <w:rsid w:val="00F41B53"/>
    <w:rsid w:val="00F42DDF"/>
    <w:rsid w:val="00F42FAD"/>
    <w:rsid w:val="00F43188"/>
    <w:rsid w:val="00F43BF9"/>
    <w:rsid w:val="00F44D31"/>
    <w:rsid w:val="00F45549"/>
    <w:rsid w:val="00F45586"/>
    <w:rsid w:val="00F46E14"/>
    <w:rsid w:val="00F4710A"/>
    <w:rsid w:val="00F50B63"/>
    <w:rsid w:val="00F50C31"/>
    <w:rsid w:val="00F52104"/>
    <w:rsid w:val="00F530EB"/>
    <w:rsid w:val="00F53909"/>
    <w:rsid w:val="00F53CC5"/>
    <w:rsid w:val="00F54F43"/>
    <w:rsid w:val="00F555CA"/>
    <w:rsid w:val="00F56530"/>
    <w:rsid w:val="00F57DD9"/>
    <w:rsid w:val="00F60EC2"/>
    <w:rsid w:val="00F61140"/>
    <w:rsid w:val="00F6118C"/>
    <w:rsid w:val="00F613FC"/>
    <w:rsid w:val="00F6166F"/>
    <w:rsid w:val="00F63307"/>
    <w:rsid w:val="00F63BDB"/>
    <w:rsid w:val="00F6414E"/>
    <w:rsid w:val="00F656A2"/>
    <w:rsid w:val="00F657DE"/>
    <w:rsid w:val="00F660F4"/>
    <w:rsid w:val="00F6725C"/>
    <w:rsid w:val="00F6753F"/>
    <w:rsid w:val="00F67859"/>
    <w:rsid w:val="00F707DB"/>
    <w:rsid w:val="00F7256F"/>
    <w:rsid w:val="00F72FA6"/>
    <w:rsid w:val="00F7325B"/>
    <w:rsid w:val="00F73273"/>
    <w:rsid w:val="00F739FA"/>
    <w:rsid w:val="00F746CB"/>
    <w:rsid w:val="00F75AB0"/>
    <w:rsid w:val="00F76448"/>
    <w:rsid w:val="00F76B2C"/>
    <w:rsid w:val="00F773E6"/>
    <w:rsid w:val="00F7792C"/>
    <w:rsid w:val="00F77EB4"/>
    <w:rsid w:val="00F8033D"/>
    <w:rsid w:val="00F80485"/>
    <w:rsid w:val="00F81C79"/>
    <w:rsid w:val="00F829A6"/>
    <w:rsid w:val="00F829DE"/>
    <w:rsid w:val="00F8350C"/>
    <w:rsid w:val="00F83878"/>
    <w:rsid w:val="00F83AEE"/>
    <w:rsid w:val="00F8561C"/>
    <w:rsid w:val="00F85A5C"/>
    <w:rsid w:val="00F8648D"/>
    <w:rsid w:val="00F87076"/>
    <w:rsid w:val="00F9026E"/>
    <w:rsid w:val="00F90E36"/>
    <w:rsid w:val="00F90F55"/>
    <w:rsid w:val="00F913F2"/>
    <w:rsid w:val="00F915A9"/>
    <w:rsid w:val="00F91C02"/>
    <w:rsid w:val="00F9249E"/>
    <w:rsid w:val="00F92A0B"/>
    <w:rsid w:val="00F92EE2"/>
    <w:rsid w:val="00F933DE"/>
    <w:rsid w:val="00F939D8"/>
    <w:rsid w:val="00F944E1"/>
    <w:rsid w:val="00F946D7"/>
    <w:rsid w:val="00F95178"/>
    <w:rsid w:val="00F9576F"/>
    <w:rsid w:val="00F9591E"/>
    <w:rsid w:val="00F960E6"/>
    <w:rsid w:val="00F962C1"/>
    <w:rsid w:val="00F96443"/>
    <w:rsid w:val="00F9649B"/>
    <w:rsid w:val="00F969BB"/>
    <w:rsid w:val="00F96A59"/>
    <w:rsid w:val="00F97AA4"/>
    <w:rsid w:val="00FA0795"/>
    <w:rsid w:val="00FA18A7"/>
    <w:rsid w:val="00FA1F56"/>
    <w:rsid w:val="00FA2743"/>
    <w:rsid w:val="00FA2976"/>
    <w:rsid w:val="00FA3B83"/>
    <w:rsid w:val="00FA3C8B"/>
    <w:rsid w:val="00FA3FB5"/>
    <w:rsid w:val="00FA6423"/>
    <w:rsid w:val="00FB0600"/>
    <w:rsid w:val="00FB1E84"/>
    <w:rsid w:val="00FB1F15"/>
    <w:rsid w:val="00FB2E95"/>
    <w:rsid w:val="00FB4677"/>
    <w:rsid w:val="00FB46A0"/>
    <w:rsid w:val="00FB4945"/>
    <w:rsid w:val="00FB4966"/>
    <w:rsid w:val="00FB4D99"/>
    <w:rsid w:val="00FB65F4"/>
    <w:rsid w:val="00FB6D18"/>
    <w:rsid w:val="00FB7892"/>
    <w:rsid w:val="00FC0AD3"/>
    <w:rsid w:val="00FC14D2"/>
    <w:rsid w:val="00FC35B4"/>
    <w:rsid w:val="00FC46C9"/>
    <w:rsid w:val="00FC6FF7"/>
    <w:rsid w:val="00FC7043"/>
    <w:rsid w:val="00FC7331"/>
    <w:rsid w:val="00FC7D83"/>
    <w:rsid w:val="00FD03C0"/>
    <w:rsid w:val="00FD0DC2"/>
    <w:rsid w:val="00FD0FDA"/>
    <w:rsid w:val="00FD1088"/>
    <w:rsid w:val="00FD1EED"/>
    <w:rsid w:val="00FD1F5E"/>
    <w:rsid w:val="00FD2FC3"/>
    <w:rsid w:val="00FD440B"/>
    <w:rsid w:val="00FD64EF"/>
    <w:rsid w:val="00FD6E87"/>
    <w:rsid w:val="00FD7839"/>
    <w:rsid w:val="00FD791D"/>
    <w:rsid w:val="00FD79AC"/>
    <w:rsid w:val="00FE158D"/>
    <w:rsid w:val="00FE1CF1"/>
    <w:rsid w:val="00FE1E6A"/>
    <w:rsid w:val="00FE1FB0"/>
    <w:rsid w:val="00FE3F0C"/>
    <w:rsid w:val="00FE48A8"/>
    <w:rsid w:val="00FE5D08"/>
    <w:rsid w:val="00FE67F1"/>
    <w:rsid w:val="00FE74B4"/>
    <w:rsid w:val="00FE7844"/>
    <w:rsid w:val="00FE7EB9"/>
    <w:rsid w:val="00FF06AD"/>
    <w:rsid w:val="00FF1B5D"/>
    <w:rsid w:val="00FF1DA9"/>
    <w:rsid w:val="00FF2632"/>
    <w:rsid w:val="00FF32C3"/>
    <w:rsid w:val="00FF3E2E"/>
    <w:rsid w:val="00FF5518"/>
    <w:rsid w:val="00FF56C6"/>
    <w:rsid w:val="00FF6CAF"/>
    <w:rsid w:val="00FF7501"/>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280AF-BB2D-41D1-9121-AAC5E604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F4"/>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600A19"/>
    <w:pPr>
      <w:keepNext/>
      <w:widowControl w:val="0"/>
      <w:tabs>
        <w:tab w:val="num" w:pos="0"/>
      </w:tabs>
      <w:outlineLvl w:val="0"/>
    </w:pPr>
    <w:rPr>
      <w:rFonts w:ascii="Arial" w:hAnsi="Arial"/>
      <w:b/>
      <w:sz w:val="42"/>
      <w:szCs w:val="20"/>
    </w:rPr>
  </w:style>
  <w:style w:type="paragraph" w:styleId="Heading2">
    <w:name w:val="heading 2"/>
    <w:basedOn w:val="Normal"/>
    <w:next w:val="Normal"/>
    <w:link w:val="Heading2Char"/>
    <w:uiPriority w:val="9"/>
    <w:qFormat/>
    <w:rsid w:val="00600A19"/>
    <w:pPr>
      <w:keepNext/>
      <w:widowControl w:val="0"/>
      <w:tabs>
        <w:tab w:val="num" w:pos="0"/>
      </w:tabs>
      <w:autoSpaceDE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0A19"/>
    <w:pPr>
      <w:keepNext/>
      <w:widowControl w:val="0"/>
      <w:tabs>
        <w:tab w:val="num" w:pos="0"/>
      </w:tabs>
      <w:autoSpaceDE w:val="0"/>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600A19"/>
    <w:pPr>
      <w:tabs>
        <w:tab w:val="num" w:pos="0"/>
      </w:tabs>
      <w:spacing w:before="280" w:after="280"/>
      <w:outlineLvl w:val="3"/>
    </w:pPr>
    <w:rPr>
      <w:b/>
      <w:bCs/>
    </w:rPr>
  </w:style>
  <w:style w:type="paragraph" w:styleId="Heading5">
    <w:name w:val="heading 5"/>
    <w:basedOn w:val="Normal"/>
    <w:next w:val="Normal"/>
    <w:link w:val="Heading5Char"/>
    <w:qFormat/>
    <w:rsid w:val="00600A19"/>
    <w:pPr>
      <w:keepNext/>
      <w:widowControl w:val="0"/>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ind w:left="1620"/>
      <w:outlineLvl w:val="4"/>
    </w:pPr>
    <w:rPr>
      <w:rFonts w:ascii="Baskerville Old Face" w:hAnsi="Baskerville Old Face"/>
      <w:i/>
    </w:rPr>
  </w:style>
  <w:style w:type="paragraph" w:styleId="Heading6">
    <w:name w:val="heading 6"/>
    <w:basedOn w:val="Normal"/>
    <w:next w:val="Normal"/>
    <w:link w:val="Heading6Char"/>
    <w:qFormat/>
    <w:rsid w:val="00600A19"/>
    <w:pPr>
      <w:widowControl w:val="0"/>
      <w:tabs>
        <w:tab w:val="num" w:pos="0"/>
      </w:tabs>
      <w:spacing w:before="240" w:after="60"/>
      <w:outlineLvl w:val="5"/>
    </w:pPr>
    <w:rPr>
      <w:b/>
      <w:bCs/>
      <w:sz w:val="22"/>
      <w:szCs w:val="22"/>
    </w:rPr>
  </w:style>
  <w:style w:type="paragraph" w:styleId="Heading7">
    <w:name w:val="heading 7"/>
    <w:basedOn w:val="Normal"/>
    <w:next w:val="Normal"/>
    <w:link w:val="Heading7Char"/>
    <w:qFormat/>
    <w:rsid w:val="00600A19"/>
    <w:pPr>
      <w:widowControl w:val="0"/>
      <w:tabs>
        <w:tab w:val="num" w:pos="0"/>
      </w:tabs>
      <w:spacing w:before="240" w:after="60"/>
      <w:outlineLvl w:val="6"/>
    </w:pPr>
  </w:style>
  <w:style w:type="paragraph" w:styleId="Heading8">
    <w:name w:val="heading 8"/>
    <w:basedOn w:val="Normal"/>
    <w:next w:val="Normal"/>
    <w:link w:val="Heading8Char"/>
    <w:qFormat/>
    <w:rsid w:val="00600A19"/>
    <w:pPr>
      <w:widowControl w:val="0"/>
      <w:tabs>
        <w:tab w:val="num" w:pos="0"/>
      </w:tabs>
      <w:spacing w:before="240" w:after="60"/>
      <w:outlineLvl w:val="7"/>
    </w:pPr>
    <w:rPr>
      <w:i/>
      <w:iCs/>
    </w:rPr>
  </w:style>
  <w:style w:type="paragraph" w:styleId="Heading9">
    <w:name w:val="heading 9"/>
    <w:basedOn w:val="Normal"/>
    <w:next w:val="Normal"/>
    <w:link w:val="Heading9Char"/>
    <w:qFormat/>
    <w:rsid w:val="00600A19"/>
    <w:pPr>
      <w:keepNext/>
      <w:widowControl w:val="0"/>
      <w:tabs>
        <w:tab w:val="num" w:pos="0"/>
      </w:tabs>
      <w:autoSpaceDE w:val="0"/>
      <w:ind w:left="21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19"/>
    <w:rPr>
      <w:rFonts w:ascii="Arial" w:eastAsia="Times New Roman" w:hAnsi="Arial" w:cs="Times New Roman"/>
      <w:b/>
      <w:sz w:val="42"/>
      <w:szCs w:val="20"/>
      <w:lang w:val="en-GB" w:eastAsia="ar-SA"/>
    </w:rPr>
  </w:style>
  <w:style w:type="character" w:customStyle="1" w:styleId="Heading2Char">
    <w:name w:val="Heading 2 Char"/>
    <w:basedOn w:val="DefaultParagraphFont"/>
    <w:link w:val="Heading2"/>
    <w:uiPriority w:val="9"/>
    <w:rsid w:val="00600A19"/>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600A19"/>
    <w:rPr>
      <w:rFonts w:ascii="Arial" w:eastAsia="Times New Roman" w:hAnsi="Arial" w:cs="Arial"/>
      <w:b/>
      <w:bCs/>
      <w:sz w:val="26"/>
      <w:szCs w:val="26"/>
      <w:lang w:val="en-GB" w:eastAsia="ar-SA"/>
    </w:rPr>
  </w:style>
  <w:style w:type="paragraph" w:styleId="BodyText">
    <w:name w:val="Body Text"/>
    <w:basedOn w:val="Normal"/>
    <w:link w:val="BodyTextChar"/>
    <w:rsid w:val="00600A19"/>
    <w:rPr>
      <w:rFonts w:ascii="Arial" w:hAnsi="Arial"/>
    </w:rPr>
  </w:style>
  <w:style w:type="character" w:customStyle="1" w:styleId="BodyTextChar">
    <w:name w:val="Body Text Char"/>
    <w:basedOn w:val="DefaultParagraphFont"/>
    <w:link w:val="BodyText"/>
    <w:rsid w:val="00600A19"/>
    <w:rPr>
      <w:rFonts w:ascii="Arial" w:eastAsia="Times New Roman" w:hAnsi="Arial" w:cs="Times New Roman"/>
      <w:sz w:val="24"/>
      <w:szCs w:val="24"/>
      <w:lang w:val="en-GB" w:eastAsia="ar-SA"/>
    </w:rPr>
  </w:style>
  <w:style w:type="character" w:customStyle="1" w:styleId="Heading4Char">
    <w:name w:val="Heading 4 Char"/>
    <w:basedOn w:val="DefaultParagraphFont"/>
    <w:link w:val="Heading4"/>
    <w:rsid w:val="00600A19"/>
    <w:rPr>
      <w:rFonts w:ascii="Times New Roman" w:eastAsia="Times New Roman" w:hAnsi="Times New Roman" w:cs="Times New Roman"/>
      <w:b/>
      <w:bCs/>
      <w:sz w:val="24"/>
      <w:szCs w:val="24"/>
      <w:lang w:val="en-GB" w:eastAsia="ar-SA"/>
    </w:rPr>
  </w:style>
  <w:style w:type="character" w:customStyle="1" w:styleId="Heading5Char">
    <w:name w:val="Heading 5 Char"/>
    <w:basedOn w:val="DefaultParagraphFont"/>
    <w:link w:val="Heading5"/>
    <w:rsid w:val="00600A19"/>
    <w:rPr>
      <w:rFonts w:ascii="Baskerville Old Face" w:eastAsia="Times New Roman" w:hAnsi="Baskerville Old Face" w:cs="Times New Roman"/>
      <w:i/>
      <w:sz w:val="24"/>
      <w:szCs w:val="24"/>
      <w:lang w:val="en-GB" w:eastAsia="ar-SA"/>
    </w:rPr>
  </w:style>
  <w:style w:type="character" w:customStyle="1" w:styleId="Heading6Char">
    <w:name w:val="Heading 6 Char"/>
    <w:basedOn w:val="DefaultParagraphFont"/>
    <w:link w:val="Heading6"/>
    <w:rsid w:val="00600A19"/>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600A19"/>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600A19"/>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600A19"/>
    <w:rPr>
      <w:rFonts w:ascii="Times New Roman" w:eastAsia="Times New Roman" w:hAnsi="Times New Roman" w:cs="Times New Roman"/>
      <w:b/>
      <w:szCs w:val="24"/>
      <w:lang w:val="en-GB" w:eastAsia="ar-SA"/>
    </w:rPr>
  </w:style>
  <w:style w:type="character" w:styleId="Strong">
    <w:name w:val="Strong"/>
    <w:qFormat/>
    <w:rsid w:val="00600A19"/>
    <w:rPr>
      <w:b/>
      <w:bCs/>
    </w:rPr>
  </w:style>
  <w:style w:type="character" w:customStyle="1" w:styleId="WW8Num2z0">
    <w:name w:val="WW8Num2z0"/>
    <w:rsid w:val="00600A19"/>
    <w:rPr>
      <w:rFonts w:ascii="Symbol" w:hAnsi="Symbol"/>
      <w:sz w:val="20"/>
    </w:rPr>
  </w:style>
  <w:style w:type="character" w:customStyle="1" w:styleId="WW8Num2z1">
    <w:name w:val="WW8Num2z1"/>
    <w:rsid w:val="00600A19"/>
    <w:rPr>
      <w:rFonts w:ascii="Courier New" w:hAnsi="Courier New"/>
      <w:sz w:val="20"/>
    </w:rPr>
  </w:style>
  <w:style w:type="character" w:customStyle="1" w:styleId="WW8Num2z2">
    <w:name w:val="WW8Num2z2"/>
    <w:rsid w:val="00600A19"/>
    <w:rPr>
      <w:rFonts w:ascii="Wingdings" w:hAnsi="Wingdings"/>
      <w:sz w:val="20"/>
    </w:rPr>
  </w:style>
  <w:style w:type="character" w:customStyle="1" w:styleId="WW8Num3z0">
    <w:name w:val="WW8Num3z0"/>
    <w:rsid w:val="00600A19"/>
    <w:rPr>
      <w:rFonts w:ascii="Symbol" w:hAnsi="Symbol"/>
      <w:sz w:val="20"/>
    </w:rPr>
  </w:style>
  <w:style w:type="character" w:customStyle="1" w:styleId="WW8Num3z1">
    <w:name w:val="WW8Num3z1"/>
    <w:rsid w:val="00600A19"/>
    <w:rPr>
      <w:rFonts w:ascii="Courier New" w:hAnsi="Courier New"/>
      <w:sz w:val="20"/>
    </w:rPr>
  </w:style>
  <w:style w:type="character" w:customStyle="1" w:styleId="WW8Num3z2">
    <w:name w:val="WW8Num3z2"/>
    <w:rsid w:val="00600A19"/>
    <w:rPr>
      <w:rFonts w:ascii="Wingdings" w:hAnsi="Wingdings"/>
      <w:sz w:val="20"/>
    </w:rPr>
  </w:style>
  <w:style w:type="character" w:customStyle="1" w:styleId="WW8Num4z0">
    <w:name w:val="WW8Num4z0"/>
    <w:rsid w:val="00600A19"/>
    <w:rPr>
      <w:rFonts w:ascii="Symbol" w:hAnsi="Symbol"/>
      <w:sz w:val="20"/>
    </w:rPr>
  </w:style>
  <w:style w:type="character" w:customStyle="1" w:styleId="WW8Num5z1">
    <w:name w:val="WW8Num5z1"/>
    <w:rsid w:val="00600A19"/>
    <w:rPr>
      <w:rFonts w:ascii="Courier New" w:hAnsi="Courier New"/>
      <w:sz w:val="20"/>
    </w:rPr>
  </w:style>
  <w:style w:type="character" w:customStyle="1" w:styleId="WW8Num6z0">
    <w:name w:val="WW8Num6z0"/>
    <w:rsid w:val="00600A19"/>
    <w:rPr>
      <w:rFonts w:ascii="Symbol" w:hAnsi="Symbol"/>
      <w:sz w:val="20"/>
    </w:rPr>
  </w:style>
  <w:style w:type="character" w:customStyle="1" w:styleId="WW8Num6z1">
    <w:name w:val="WW8Num6z1"/>
    <w:rsid w:val="00600A19"/>
    <w:rPr>
      <w:rFonts w:ascii="Courier New" w:hAnsi="Courier New"/>
      <w:sz w:val="20"/>
    </w:rPr>
  </w:style>
  <w:style w:type="character" w:customStyle="1" w:styleId="WW8Num6z2">
    <w:name w:val="WW8Num6z2"/>
    <w:rsid w:val="00600A19"/>
    <w:rPr>
      <w:rFonts w:ascii="Wingdings" w:hAnsi="Wingdings"/>
      <w:sz w:val="20"/>
    </w:rPr>
  </w:style>
  <w:style w:type="character" w:customStyle="1" w:styleId="WW8Num7z0">
    <w:name w:val="WW8Num7z0"/>
    <w:rsid w:val="00600A19"/>
    <w:rPr>
      <w:rFonts w:ascii="Symbol" w:hAnsi="Symbol"/>
      <w:sz w:val="20"/>
    </w:rPr>
  </w:style>
  <w:style w:type="character" w:customStyle="1" w:styleId="WW8Num7z1">
    <w:name w:val="WW8Num7z1"/>
    <w:rsid w:val="00600A19"/>
    <w:rPr>
      <w:rFonts w:ascii="Courier New" w:hAnsi="Courier New"/>
      <w:sz w:val="20"/>
    </w:rPr>
  </w:style>
  <w:style w:type="character" w:customStyle="1" w:styleId="WW8Num7z2">
    <w:name w:val="WW8Num7z2"/>
    <w:rsid w:val="00600A19"/>
    <w:rPr>
      <w:rFonts w:ascii="Wingdings" w:hAnsi="Wingdings"/>
      <w:sz w:val="20"/>
    </w:rPr>
  </w:style>
  <w:style w:type="character" w:customStyle="1" w:styleId="WW8Num8z1">
    <w:name w:val="WW8Num8z1"/>
    <w:rsid w:val="00600A19"/>
    <w:rPr>
      <w:rFonts w:ascii="Courier New" w:hAnsi="Courier New"/>
      <w:sz w:val="20"/>
    </w:rPr>
  </w:style>
  <w:style w:type="character" w:customStyle="1" w:styleId="WW8Num9z1">
    <w:name w:val="WW8Num9z1"/>
    <w:rsid w:val="00600A19"/>
    <w:rPr>
      <w:rFonts w:ascii="Courier New" w:hAnsi="Courier New"/>
      <w:sz w:val="20"/>
    </w:rPr>
  </w:style>
  <w:style w:type="character" w:customStyle="1" w:styleId="WW8Num10z1">
    <w:name w:val="WW8Num10z1"/>
    <w:rsid w:val="00600A19"/>
    <w:rPr>
      <w:rFonts w:ascii="Courier New" w:hAnsi="Courier New"/>
      <w:sz w:val="20"/>
    </w:rPr>
  </w:style>
  <w:style w:type="character" w:customStyle="1" w:styleId="WW8Num11z0">
    <w:name w:val="WW8Num11z0"/>
    <w:rsid w:val="00600A19"/>
    <w:rPr>
      <w:rFonts w:ascii="Symbol" w:hAnsi="Symbol"/>
    </w:rPr>
  </w:style>
  <w:style w:type="character" w:customStyle="1" w:styleId="WW8Num11z1">
    <w:name w:val="WW8Num11z1"/>
    <w:rsid w:val="00600A19"/>
    <w:rPr>
      <w:rFonts w:ascii="Courier New" w:hAnsi="Courier New"/>
      <w:sz w:val="20"/>
    </w:rPr>
  </w:style>
  <w:style w:type="character" w:customStyle="1" w:styleId="WW8Num11z2">
    <w:name w:val="WW8Num11z2"/>
    <w:rsid w:val="00600A19"/>
    <w:rPr>
      <w:rFonts w:ascii="Wingdings" w:hAnsi="Wingdings"/>
    </w:rPr>
  </w:style>
  <w:style w:type="character" w:customStyle="1" w:styleId="WW8Num12z0">
    <w:name w:val="WW8Num12z0"/>
    <w:rsid w:val="00600A19"/>
    <w:rPr>
      <w:rFonts w:ascii="Symbol" w:hAnsi="Symbol"/>
    </w:rPr>
  </w:style>
  <w:style w:type="character" w:customStyle="1" w:styleId="WW8Num13z0">
    <w:name w:val="WW8Num13z0"/>
    <w:rsid w:val="00600A19"/>
    <w:rPr>
      <w:rFonts w:ascii="Symbol" w:hAnsi="Symbol"/>
    </w:rPr>
  </w:style>
  <w:style w:type="character" w:customStyle="1" w:styleId="WW8Num14z0">
    <w:name w:val="WW8Num14z0"/>
    <w:rsid w:val="00600A19"/>
    <w:rPr>
      <w:rFonts w:ascii="Symbol" w:hAnsi="Symbol"/>
    </w:rPr>
  </w:style>
  <w:style w:type="character" w:customStyle="1" w:styleId="WW8Num15z0">
    <w:name w:val="WW8Num15z0"/>
    <w:rsid w:val="00600A19"/>
    <w:rPr>
      <w:rFonts w:ascii="Symbol" w:hAnsi="Symbol"/>
    </w:rPr>
  </w:style>
  <w:style w:type="character" w:customStyle="1" w:styleId="WW8Num16z0">
    <w:name w:val="WW8Num16z0"/>
    <w:rsid w:val="00600A19"/>
    <w:rPr>
      <w:rFonts w:ascii="Symbol" w:hAnsi="Symbol"/>
    </w:rPr>
  </w:style>
  <w:style w:type="character" w:customStyle="1" w:styleId="WW8Num18z0">
    <w:name w:val="WW8Num18z0"/>
    <w:rsid w:val="00600A19"/>
    <w:rPr>
      <w:rFonts w:ascii="Wingdings" w:hAnsi="Wingdings"/>
    </w:rPr>
  </w:style>
  <w:style w:type="character" w:customStyle="1" w:styleId="WW8Num19z0">
    <w:name w:val="WW8Num19z0"/>
    <w:rsid w:val="00600A19"/>
    <w:rPr>
      <w:rFonts w:ascii="Symbol" w:hAnsi="Symbol"/>
    </w:rPr>
  </w:style>
  <w:style w:type="character" w:customStyle="1" w:styleId="WW8Num20z0">
    <w:name w:val="WW8Num20z0"/>
    <w:rsid w:val="00600A19"/>
    <w:rPr>
      <w:rFonts w:ascii="Symbol" w:hAnsi="Symbol"/>
    </w:rPr>
  </w:style>
  <w:style w:type="character" w:customStyle="1" w:styleId="WW8Num21z0">
    <w:name w:val="WW8Num21z0"/>
    <w:rsid w:val="00600A19"/>
    <w:rPr>
      <w:rFonts w:ascii="Symbol" w:hAnsi="Symbol"/>
    </w:rPr>
  </w:style>
  <w:style w:type="character" w:customStyle="1" w:styleId="WW8Num22z0">
    <w:name w:val="WW8Num22z0"/>
    <w:rsid w:val="00600A19"/>
    <w:rPr>
      <w:rFonts w:ascii="Wingdings" w:hAnsi="Wingdings"/>
    </w:rPr>
  </w:style>
  <w:style w:type="character" w:customStyle="1" w:styleId="WW8Num23z0">
    <w:name w:val="WW8Num23z0"/>
    <w:rsid w:val="00600A19"/>
    <w:rPr>
      <w:rFonts w:ascii="Wingdings" w:hAnsi="Wingdings"/>
    </w:rPr>
  </w:style>
  <w:style w:type="character" w:customStyle="1" w:styleId="WW8Num24z0">
    <w:name w:val="WW8Num24z0"/>
    <w:rsid w:val="00600A19"/>
    <w:rPr>
      <w:rFonts w:ascii="Symbol" w:hAnsi="Symbol"/>
    </w:rPr>
  </w:style>
  <w:style w:type="character" w:customStyle="1" w:styleId="WW8Num25z0">
    <w:name w:val="WW8Num25z0"/>
    <w:rsid w:val="00600A19"/>
    <w:rPr>
      <w:rFonts w:ascii="Symbol" w:hAnsi="Symbol"/>
    </w:rPr>
  </w:style>
  <w:style w:type="character" w:customStyle="1" w:styleId="WW8Num26z0">
    <w:name w:val="WW8Num26z0"/>
    <w:rsid w:val="00600A19"/>
    <w:rPr>
      <w:rFonts w:ascii="Symbol" w:hAnsi="Symbol"/>
    </w:rPr>
  </w:style>
  <w:style w:type="character" w:customStyle="1" w:styleId="WW8Num27z0">
    <w:name w:val="WW8Num27z0"/>
    <w:rsid w:val="00600A19"/>
    <w:rPr>
      <w:rFonts w:ascii="Symbol" w:hAnsi="Symbol"/>
    </w:rPr>
  </w:style>
  <w:style w:type="character" w:customStyle="1" w:styleId="WW8Num28z0">
    <w:name w:val="WW8Num28z0"/>
    <w:rsid w:val="00600A19"/>
    <w:rPr>
      <w:rFonts w:ascii="Symbol" w:hAnsi="Symbol"/>
    </w:rPr>
  </w:style>
  <w:style w:type="character" w:customStyle="1" w:styleId="WW8Num30z0">
    <w:name w:val="WW8Num30z0"/>
    <w:rsid w:val="00600A19"/>
    <w:rPr>
      <w:rFonts w:ascii="Symbol" w:hAnsi="Symbol"/>
    </w:rPr>
  </w:style>
  <w:style w:type="character" w:customStyle="1" w:styleId="WW8Num31z0">
    <w:name w:val="WW8Num31z0"/>
    <w:rsid w:val="00600A19"/>
    <w:rPr>
      <w:rFonts w:ascii="Symbol" w:hAnsi="Symbol"/>
    </w:rPr>
  </w:style>
  <w:style w:type="character" w:customStyle="1" w:styleId="WW8Num32z0">
    <w:name w:val="WW8Num32z0"/>
    <w:rsid w:val="00600A19"/>
    <w:rPr>
      <w:rFonts w:ascii="Symbol" w:hAnsi="Symbol"/>
    </w:rPr>
  </w:style>
  <w:style w:type="character" w:customStyle="1" w:styleId="WW8Num33z1">
    <w:name w:val="WW8Num33z1"/>
    <w:rsid w:val="00600A19"/>
    <w:rPr>
      <w:rFonts w:ascii="Courier New" w:hAnsi="Courier New" w:cs="Courier New"/>
    </w:rPr>
  </w:style>
  <w:style w:type="character" w:customStyle="1" w:styleId="WW8Num34z0">
    <w:name w:val="WW8Num34z0"/>
    <w:rsid w:val="00600A19"/>
    <w:rPr>
      <w:rFonts w:ascii="Symbol" w:hAnsi="Symbol"/>
    </w:rPr>
  </w:style>
  <w:style w:type="character" w:customStyle="1" w:styleId="WW8Num35z0">
    <w:name w:val="WW8Num35z0"/>
    <w:rsid w:val="00600A19"/>
    <w:rPr>
      <w:rFonts w:ascii="Symbol" w:hAnsi="Symbol"/>
    </w:rPr>
  </w:style>
  <w:style w:type="character" w:customStyle="1" w:styleId="WW8Num36z0">
    <w:name w:val="WW8Num36z0"/>
    <w:rsid w:val="00600A19"/>
    <w:rPr>
      <w:rFonts w:ascii="Symbol" w:hAnsi="Symbol"/>
    </w:rPr>
  </w:style>
  <w:style w:type="character" w:customStyle="1" w:styleId="WW8Num37z0">
    <w:name w:val="WW8Num37z0"/>
    <w:rsid w:val="00600A19"/>
    <w:rPr>
      <w:rFonts w:ascii="Symbol" w:hAnsi="Symbol"/>
    </w:rPr>
  </w:style>
  <w:style w:type="character" w:customStyle="1" w:styleId="WW8Num38z0">
    <w:name w:val="WW8Num38z0"/>
    <w:rsid w:val="00600A19"/>
    <w:rPr>
      <w:rFonts w:ascii="Symbol" w:hAnsi="Symbol"/>
      <w:sz w:val="18"/>
      <w:szCs w:val="18"/>
    </w:rPr>
  </w:style>
  <w:style w:type="character" w:customStyle="1" w:styleId="WW8Num39z0">
    <w:name w:val="WW8Num39z0"/>
    <w:rsid w:val="00600A19"/>
    <w:rPr>
      <w:rFonts w:ascii="Symbol" w:hAnsi="Symbol"/>
    </w:rPr>
  </w:style>
  <w:style w:type="character" w:customStyle="1" w:styleId="WW8Num39z1">
    <w:name w:val="WW8Num39z1"/>
    <w:rsid w:val="00600A19"/>
    <w:rPr>
      <w:rFonts w:ascii="Courier New" w:hAnsi="Courier New" w:cs="Courier New"/>
    </w:rPr>
  </w:style>
  <w:style w:type="character" w:customStyle="1" w:styleId="WW8Num39z2">
    <w:name w:val="WW8Num39z2"/>
    <w:rsid w:val="00600A19"/>
    <w:rPr>
      <w:rFonts w:ascii="Wingdings" w:hAnsi="Wingdings"/>
    </w:rPr>
  </w:style>
  <w:style w:type="character" w:customStyle="1" w:styleId="WW8Num40z0">
    <w:name w:val="WW8Num40z0"/>
    <w:rsid w:val="00600A19"/>
    <w:rPr>
      <w:rFonts w:ascii="Symbol" w:hAnsi="Symbol"/>
      <w:sz w:val="18"/>
      <w:szCs w:val="18"/>
    </w:rPr>
  </w:style>
  <w:style w:type="character" w:customStyle="1" w:styleId="WW8Num40z1">
    <w:name w:val="WW8Num40z1"/>
    <w:rsid w:val="00600A19"/>
    <w:rPr>
      <w:rFonts w:ascii="Courier New" w:hAnsi="Courier New"/>
      <w:sz w:val="20"/>
    </w:rPr>
  </w:style>
  <w:style w:type="character" w:customStyle="1" w:styleId="WW8Num40z2">
    <w:name w:val="WW8Num40z2"/>
    <w:rsid w:val="00600A19"/>
    <w:rPr>
      <w:rFonts w:ascii="Wingdings" w:hAnsi="Wingdings"/>
    </w:rPr>
  </w:style>
  <w:style w:type="character" w:customStyle="1" w:styleId="WW8Num41z0">
    <w:name w:val="WW8Num41z0"/>
    <w:rsid w:val="00600A19"/>
    <w:rPr>
      <w:rFonts w:ascii="Symbol" w:hAnsi="Symbol"/>
    </w:rPr>
  </w:style>
  <w:style w:type="character" w:customStyle="1" w:styleId="WW8Num41z1">
    <w:name w:val="WW8Num41z1"/>
    <w:rsid w:val="00600A19"/>
    <w:rPr>
      <w:rFonts w:ascii="Courier New" w:hAnsi="Courier New" w:cs="Courier New"/>
    </w:rPr>
  </w:style>
  <w:style w:type="character" w:customStyle="1" w:styleId="WW8Num41z2">
    <w:name w:val="WW8Num41z2"/>
    <w:rsid w:val="00600A19"/>
    <w:rPr>
      <w:rFonts w:ascii="Wingdings" w:hAnsi="Wingdings"/>
    </w:rPr>
  </w:style>
  <w:style w:type="character" w:customStyle="1" w:styleId="WW8Num42z0">
    <w:name w:val="WW8Num42z0"/>
    <w:rsid w:val="00600A19"/>
    <w:rPr>
      <w:rFonts w:ascii="Symbol" w:hAnsi="Symbol"/>
    </w:rPr>
  </w:style>
  <w:style w:type="character" w:customStyle="1" w:styleId="WW8Num43z0">
    <w:name w:val="WW8Num43z0"/>
    <w:rsid w:val="00600A19"/>
    <w:rPr>
      <w:rFonts w:ascii="Wingdings" w:hAnsi="Wingdings"/>
    </w:rPr>
  </w:style>
  <w:style w:type="character" w:customStyle="1" w:styleId="WW8Num43z1">
    <w:name w:val="WW8Num43z1"/>
    <w:rsid w:val="00600A19"/>
    <w:rPr>
      <w:rFonts w:ascii="Courier New" w:hAnsi="Courier New" w:cs="Courier New"/>
    </w:rPr>
  </w:style>
  <w:style w:type="character" w:customStyle="1" w:styleId="WW8Num43z2">
    <w:name w:val="WW8Num43z2"/>
    <w:rsid w:val="00600A19"/>
    <w:rPr>
      <w:rFonts w:ascii="Wingdings" w:hAnsi="Wingdings"/>
    </w:rPr>
  </w:style>
  <w:style w:type="character" w:customStyle="1" w:styleId="WW8Num45z0">
    <w:name w:val="WW8Num45z0"/>
    <w:rsid w:val="00600A19"/>
    <w:rPr>
      <w:rFonts w:ascii="Symbol" w:hAnsi="Symbol"/>
    </w:rPr>
  </w:style>
  <w:style w:type="character" w:customStyle="1" w:styleId="WW8Num45z1">
    <w:name w:val="WW8Num45z1"/>
    <w:rsid w:val="00600A19"/>
    <w:rPr>
      <w:rFonts w:ascii="Courier New" w:hAnsi="Courier New" w:cs="Courier New"/>
    </w:rPr>
  </w:style>
  <w:style w:type="character" w:customStyle="1" w:styleId="WW8Num45z2">
    <w:name w:val="WW8Num45z2"/>
    <w:rsid w:val="00600A19"/>
    <w:rPr>
      <w:rFonts w:ascii="Wingdings" w:hAnsi="Wingdings"/>
    </w:rPr>
  </w:style>
  <w:style w:type="character" w:customStyle="1" w:styleId="WW8Num46z0">
    <w:name w:val="WW8Num46z0"/>
    <w:rsid w:val="00600A19"/>
    <w:rPr>
      <w:rFonts w:ascii="Symbol" w:hAnsi="Symbol"/>
    </w:rPr>
  </w:style>
  <w:style w:type="character" w:customStyle="1" w:styleId="WW8Num46z4">
    <w:name w:val="WW8Num46z4"/>
    <w:rsid w:val="00600A19"/>
    <w:rPr>
      <w:rFonts w:ascii="Symbol" w:hAnsi="Symbol" w:cs="StarSymbol"/>
      <w:sz w:val="18"/>
      <w:szCs w:val="18"/>
    </w:rPr>
  </w:style>
  <w:style w:type="character" w:customStyle="1" w:styleId="WW8Num47z0">
    <w:name w:val="WW8Num47z0"/>
    <w:rsid w:val="00600A19"/>
    <w:rPr>
      <w:rFonts w:ascii="Symbol" w:hAnsi="Symbol"/>
    </w:rPr>
  </w:style>
  <w:style w:type="character" w:customStyle="1" w:styleId="WW8Num48z0">
    <w:name w:val="WW8Num48z0"/>
    <w:rsid w:val="00600A19"/>
    <w:rPr>
      <w:rFonts w:ascii="Symbol" w:hAnsi="Symbol"/>
    </w:rPr>
  </w:style>
  <w:style w:type="character" w:customStyle="1" w:styleId="WW8Num50z0">
    <w:name w:val="WW8Num50z0"/>
    <w:rsid w:val="00600A19"/>
    <w:rPr>
      <w:rFonts w:ascii="Wingdings" w:hAnsi="Wingdings"/>
    </w:rPr>
  </w:style>
  <w:style w:type="character" w:customStyle="1" w:styleId="WW8Num51z0">
    <w:name w:val="WW8Num51z0"/>
    <w:rsid w:val="00600A19"/>
    <w:rPr>
      <w:rFonts w:ascii="Wingdings" w:hAnsi="Wingdings"/>
    </w:rPr>
  </w:style>
  <w:style w:type="character" w:customStyle="1" w:styleId="WW8Num51z1">
    <w:name w:val="WW8Num51z1"/>
    <w:rsid w:val="00600A19"/>
    <w:rPr>
      <w:rFonts w:ascii="Courier New" w:hAnsi="Courier New" w:cs="Courier New"/>
    </w:rPr>
  </w:style>
  <w:style w:type="character" w:customStyle="1" w:styleId="WW8Num51z2">
    <w:name w:val="WW8Num51z2"/>
    <w:rsid w:val="00600A19"/>
    <w:rPr>
      <w:rFonts w:ascii="Wingdings" w:hAnsi="Wingdings"/>
    </w:rPr>
  </w:style>
  <w:style w:type="character" w:customStyle="1" w:styleId="WW8Num52z0">
    <w:name w:val="WW8Num52z0"/>
    <w:rsid w:val="00600A19"/>
    <w:rPr>
      <w:rFonts w:ascii="Symbol" w:hAnsi="Symbol"/>
    </w:rPr>
  </w:style>
  <w:style w:type="character" w:customStyle="1" w:styleId="WW8Num53z0">
    <w:name w:val="WW8Num53z0"/>
    <w:rsid w:val="00600A19"/>
    <w:rPr>
      <w:rFonts w:ascii="Symbol" w:hAnsi="Symbol"/>
    </w:rPr>
  </w:style>
  <w:style w:type="character" w:customStyle="1" w:styleId="WW8Num54z0">
    <w:name w:val="WW8Num54z0"/>
    <w:rsid w:val="00600A19"/>
    <w:rPr>
      <w:rFonts w:ascii="Symbol" w:hAnsi="Symbol"/>
    </w:rPr>
  </w:style>
  <w:style w:type="character" w:customStyle="1" w:styleId="WW8Num56z0">
    <w:name w:val="WW8Num56z0"/>
    <w:rsid w:val="00600A19"/>
    <w:rPr>
      <w:rFonts w:ascii="Symbol" w:hAnsi="Symbol"/>
    </w:rPr>
  </w:style>
  <w:style w:type="character" w:customStyle="1" w:styleId="WW8Num56z1">
    <w:name w:val="WW8Num56z1"/>
    <w:rsid w:val="00600A19"/>
    <w:rPr>
      <w:rFonts w:ascii="Courier New" w:hAnsi="Courier New" w:cs="Courier New"/>
    </w:rPr>
  </w:style>
  <w:style w:type="character" w:customStyle="1" w:styleId="WW8Num56z3">
    <w:name w:val="WW8Num56z3"/>
    <w:rsid w:val="00600A19"/>
    <w:rPr>
      <w:rFonts w:ascii="Symbol" w:hAnsi="Symbol"/>
    </w:rPr>
  </w:style>
  <w:style w:type="character" w:customStyle="1" w:styleId="WW8Num57z0">
    <w:name w:val="WW8Num57z0"/>
    <w:rsid w:val="00600A19"/>
    <w:rPr>
      <w:rFonts w:ascii="Symbol" w:hAnsi="Symbol"/>
    </w:rPr>
  </w:style>
  <w:style w:type="character" w:customStyle="1" w:styleId="WW8Num58z0">
    <w:name w:val="WW8Num58z0"/>
    <w:rsid w:val="00600A19"/>
    <w:rPr>
      <w:rFonts w:ascii="Symbol" w:hAnsi="Symbol"/>
    </w:rPr>
  </w:style>
  <w:style w:type="character" w:customStyle="1" w:styleId="WW8Num59z0">
    <w:name w:val="WW8Num59z0"/>
    <w:rsid w:val="00600A19"/>
    <w:rPr>
      <w:rFonts w:ascii="Symbol" w:hAnsi="Symbol"/>
    </w:rPr>
  </w:style>
  <w:style w:type="character" w:customStyle="1" w:styleId="WW8Num60z0">
    <w:name w:val="WW8Num60z0"/>
    <w:rsid w:val="00600A19"/>
    <w:rPr>
      <w:rFonts w:ascii="Symbol" w:hAnsi="Symbol"/>
    </w:rPr>
  </w:style>
  <w:style w:type="character" w:customStyle="1" w:styleId="WW8Num61z0">
    <w:name w:val="WW8Num61z0"/>
    <w:rsid w:val="00600A19"/>
    <w:rPr>
      <w:rFonts w:ascii="Symbol" w:hAnsi="Symbol"/>
    </w:rPr>
  </w:style>
  <w:style w:type="character" w:customStyle="1" w:styleId="WW8Num62z0">
    <w:name w:val="WW8Num62z0"/>
    <w:rsid w:val="00600A19"/>
    <w:rPr>
      <w:rFonts w:ascii="Symbol" w:hAnsi="Symbol"/>
    </w:rPr>
  </w:style>
  <w:style w:type="character" w:customStyle="1" w:styleId="WW8Num63z0">
    <w:name w:val="WW8Num63z0"/>
    <w:rsid w:val="00600A19"/>
    <w:rPr>
      <w:rFonts w:ascii="Symbol" w:hAnsi="Symbol"/>
      <w:sz w:val="20"/>
    </w:rPr>
  </w:style>
  <w:style w:type="character" w:customStyle="1" w:styleId="WW8Num64z0">
    <w:name w:val="WW8Num64z0"/>
    <w:rsid w:val="00600A19"/>
    <w:rPr>
      <w:rFonts w:ascii="Symbol" w:hAnsi="Symbol"/>
    </w:rPr>
  </w:style>
  <w:style w:type="character" w:customStyle="1" w:styleId="WW8Num66z0">
    <w:name w:val="WW8Num66z0"/>
    <w:rsid w:val="00600A19"/>
    <w:rPr>
      <w:rFonts w:ascii="Symbol" w:hAnsi="Symbol"/>
    </w:rPr>
  </w:style>
  <w:style w:type="character" w:customStyle="1" w:styleId="WW8Num67z0">
    <w:name w:val="WW8Num67z0"/>
    <w:rsid w:val="00600A19"/>
    <w:rPr>
      <w:rFonts w:ascii="Symbol" w:hAnsi="Symbol"/>
    </w:rPr>
  </w:style>
  <w:style w:type="character" w:customStyle="1" w:styleId="WW8Num67z1">
    <w:name w:val="WW8Num67z1"/>
    <w:rsid w:val="00600A19"/>
    <w:rPr>
      <w:rFonts w:ascii="Courier New" w:hAnsi="Courier New" w:cs="Courier New"/>
    </w:rPr>
  </w:style>
  <w:style w:type="character" w:customStyle="1" w:styleId="WW8Num67z2">
    <w:name w:val="WW8Num67z2"/>
    <w:rsid w:val="00600A19"/>
    <w:rPr>
      <w:rFonts w:ascii="Wingdings" w:hAnsi="Wingdings"/>
    </w:rPr>
  </w:style>
  <w:style w:type="character" w:customStyle="1" w:styleId="WW8Num68z0">
    <w:name w:val="WW8Num68z0"/>
    <w:rsid w:val="00600A19"/>
    <w:rPr>
      <w:rFonts w:ascii="Wingdings" w:hAnsi="Wingdings"/>
    </w:rPr>
  </w:style>
  <w:style w:type="character" w:customStyle="1" w:styleId="WW8Num69z0">
    <w:name w:val="WW8Num69z0"/>
    <w:rsid w:val="00600A19"/>
    <w:rPr>
      <w:rFonts w:ascii="Symbol" w:hAnsi="Symbol"/>
    </w:rPr>
  </w:style>
  <w:style w:type="character" w:customStyle="1" w:styleId="WW8Num70z0">
    <w:name w:val="WW8Num70z0"/>
    <w:rsid w:val="00600A19"/>
    <w:rPr>
      <w:rFonts w:ascii="Wingdings" w:hAnsi="Wingdings"/>
    </w:rPr>
  </w:style>
  <w:style w:type="character" w:customStyle="1" w:styleId="WW8Num71z0">
    <w:name w:val="WW8Num71z0"/>
    <w:rsid w:val="00600A19"/>
    <w:rPr>
      <w:rFonts w:ascii="Symbol" w:hAnsi="Symbol"/>
    </w:rPr>
  </w:style>
  <w:style w:type="character" w:customStyle="1" w:styleId="WW8Num72z0">
    <w:name w:val="WW8Num72z0"/>
    <w:rsid w:val="00600A19"/>
    <w:rPr>
      <w:rFonts w:ascii="Symbol" w:hAnsi="Symbol"/>
    </w:rPr>
  </w:style>
  <w:style w:type="character" w:customStyle="1" w:styleId="WW8Num73z0">
    <w:name w:val="WW8Num73z0"/>
    <w:rsid w:val="00600A19"/>
    <w:rPr>
      <w:rFonts w:ascii="Wingdings" w:hAnsi="Wingdings"/>
    </w:rPr>
  </w:style>
  <w:style w:type="character" w:customStyle="1" w:styleId="WW8Num74z0">
    <w:name w:val="WW8Num74z0"/>
    <w:rsid w:val="00600A19"/>
    <w:rPr>
      <w:rFonts w:ascii="Symbol" w:hAnsi="Symbol"/>
    </w:rPr>
  </w:style>
  <w:style w:type="character" w:customStyle="1" w:styleId="WW8Num75z0">
    <w:name w:val="WW8Num75z0"/>
    <w:rsid w:val="00600A19"/>
    <w:rPr>
      <w:rFonts w:ascii="Symbol" w:hAnsi="Symbol"/>
    </w:rPr>
  </w:style>
  <w:style w:type="character" w:customStyle="1" w:styleId="WW8Num75z1">
    <w:name w:val="WW8Num75z1"/>
    <w:rsid w:val="00600A19"/>
    <w:rPr>
      <w:rFonts w:ascii="Courier New" w:hAnsi="Courier New" w:cs="Courier New"/>
    </w:rPr>
  </w:style>
  <w:style w:type="character" w:customStyle="1" w:styleId="WW8Num75z2">
    <w:name w:val="WW8Num75z2"/>
    <w:rsid w:val="00600A19"/>
    <w:rPr>
      <w:rFonts w:ascii="Wingdings" w:hAnsi="Wingdings"/>
    </w:rPr>
  </w:style>
  <w:style w:type="character" w:customStyle="1" w:styleId="WW8Num76z0">
    <w:name w:val="WW8Num76z0"/>
    <w:rsid w:val="00600A19"/>
    <w:rPr>
      <w:rFonts w:ascii="Times New Roman" w:eastAsia="Times New Roman" w:hAnsi="Times New Roman" w:cs="Times New Roman"/>
    </w:rPr>
  </w:style>
  <w:style w:type="character" w:customStyle="1" w:styleId="WW8Num77z0">
    <w:name w:val="WW8Num77z0"/>
    <w:rsid w:val="00600A19"/>
    <w:rPr>
      <w:rFonts w:ascii="Symbol" w:hAnsi="Symbol"/>
    </w:rPr>
  </w:style>
  <w:style w:type="character" w:customStyle="1" w:styleId="WW8Num77z1">
    <w:name w:val="WW8Num77z1"/>
    <w:rsid w:val="00600A19"/>
    <w:rPr>
      <w:rFonts w:ascii="Courier New" w:hAnsi="Courier New" w:cs="Courier New"/>
    </w:rPr>
  </w:style>
  <w:style w:type="character" w:customStyle="1" w:styleId="WW8Num77z2">
    <w:name w:val="WW8Num77z2"/>
    <w:rsid w:val="00600A19"/>
    <w:rPr>
      <w:rFonts w:ascii="Wingdings" w:hAnsi="Wingdings"/>
    </w:rPr>
  </w:style>
  <w:style w:type="character" w:customStyle="1" w:styleId="WW8Num78z0">
    <w:name w:val="WW8Num78z0"/>
    <w:rsid w:val="00600A19"/>
    <w:rPr>
      <w:rFonts w:ascii="Symbol" w:hAnsi="Symbol"/>
    </w:rPr>
  </w:style>
  <w:style w:type="character" w:customStyle="1" w:styleId="WW8Num79z0">
    <w:name w:val="WW8Num79z0"/>
    <w:rsid w:val="00600A19"/>
    <w:rPr>
      <w:rFonts w:ascii="Symbol" w:hAnsi="Symbol"/>
    </w:rPr>
  </w:style>
  <w:style w:type="character" w:customStyle="1" w:styleId="WW8Num79z1">
    <w:name w:val="WW8Num79z1"/>
    <w:rsid w:val="00600A19"/>
    <w:rPr>
      <w:rFonts w:ascii="Courier New" w:hAnsi="Courier New" w:cs="Courier New"/>
    </w:rPr>
  </w:style>
  <w:style w:type="character" w:customStyle="1" w:styleId="WW8Num79z2">
    <w:name w:val="WW8Num79z2"/>
    <w:rsid w:val="00600A19"/>
    <w:rPr>
      <w:rFonts w:ascii="Wingdings" w:hAnsi="Wingdings"/>
    </w:rPr>
  </w:style>
  <w:style w:type="character" w:customStyle="1" w:styleId="WW8Num80z0">
    <w:name w:val="WW8Num80z0"/>
    <w:rsid w:val="00600A19"/>
    <w:rPr>
      <w:rFonts w:ascii="Symbol" w:hAnsi="Symbol"/>
    </w:rPr>
  </w:style>
  <w:style w:type="character" w:customStyle="1" w:styleId="WW8Num81z0">
    <w:name w:val="WW8Num81z0"/>
    <w:rsid w:val="00600A19"/>
    <w:rPr>
      <w:rFonts w:ascii="Symbol" w:hAnsi="Symbol"/>
    </w:rPr>
  </w:style>
  <w:style w:type="character" w:customStyle="1" w:styleId="WW8Num81z1">
    <w:name w:val="WW8Num81z1"/>
    <w:rsid w:val="00600A19"/>
    <w:rPr>
      <w:rFonts w:ascii="Courier New" w:hAnsi="Courier New"/>
      <w:sz w:val="20"/>
    </w:rPr>
  </w:style>
  <w:style w:type="character" w:customStyle="1" w:styleId="WW8Num81z2">
    <w:name w:val="WW8Num81z2"/>
    <w:rsid w:val="00600A19"/>
    <w:rPr>
      <w:rFonts w:ascii="Wingdings" w:hAnsi="Wingdings"/>
      <w:sz w:val="20"/>
    </w:rPr>
  </w:style>
  <w:style w:type="character" w:customStyle="1" w:styleId="WW8Num82z0">
    <w:name w:val="WW8Num82z0"/>
    <w:rsid w:val="00600A19"/>
    <w:rPr>
      <w:rFonts w:ascii="Symbol" w:hAnsi="Symbol"/>
    </w:rPr>
  </w:style>
  <w:style w:type="character" w:customStyle="1" w:styleId="WW8Num83z0">
    <w:name w:val="WW8Num83z0"/>
    <w:rsid w:val="00600A19"/>
    <w:rPr>
      <w:rFonts w:ascii="Symbol" w:hAnsi="Symbol"/>
    </w:rPr>
  </w:style>
  <w:style w:type="character" w:customStyle="1" w:styleId="WW8Num83z1">
    <w:name w:val="WW8Num83z1"/>
    <w:rsid w:val="00600A19"/>
    <w:rPr>
      <w:rFonts w:ascii="Courier New" w:hAnsi="Courier New" w:cs="Courier New"/>
    </w:rPr>
  </w:style>
  <w:style w:type="character" w:customStyle="1" w:styleId="WW8Num83z2">
    <w:name w:val="WW8Num83z2"/>
    <w:rsid w:val="00600A19"/>
    <w:rPr>
      <w:rFonts w:ascii="Wingdings" w:hAnsi="Wingdings"/>
    </w:rPr>
  </w:style>
  <w:style w:type="character" w:customStyle="1" w:styleId="WW8Num84z0">
    <w:name w:val="WW8Num84z0"/>
    <w:rsid w:val="00600A19"/>
    <w:rPr>
      <w:rFonts w:ascii="Symbol" w:hAnsi="Symbol"/>
    </w:rPr>
  </w:style>
  <w:style w:type="character" w:customStyle="1" w:styleId="WW8Num84z1">
    <w:name w:val="WW8Num84z1"/>
    <w:rsid w:val="00600A19"/>
    <w:rPr>
      <w:rFonts w:ascii="Courier New" w:hAnsi="Courier New" w:cs="Courier New"/>
    </w:rPr>
  </w:style>
  <w:style w:type="character" w:customStyle="1" w:styleId="WW8Num84z2">
    <w:name w:val="WW8Num84z2"/>
    <w:rsid w:val="00600A19"/>
    <w:rPr>
      <w:rFonts w:ascii="Wingdings" w:hAnsi="Wingdings"/>
    </w:rPr>
  </w:style>
  <w:style w:type="character" w:customStyle="1" w:styleId="WW8Num85z0">
    <w:name w:val="WW8Num85z0"/>
    <w:rsid w:val="00600A19"/>
    <w:rPr>
      <w:rFonts w:ascii="Symbol" w:hAnsi="Symbol"/>
    </w:rPr>
  </w:style>
  <w:style w:type="character" w:customStyle="1" w:styleId="WW8Num86z0">
    <w:name w:val="WW8Num86z0"/>
    <w:rsid w:val="00600A19"/>
    <w:rPr>
      <w:rFonts w:ascii="Symbol" w:hAnsi="Symbol"/>
    </w:rPr>
  </w:style>
  <w:style w:type="character" w:customStyle="1" w:styleId="WW8Num87z0">
    <w:name w:val="WW8Num87z0"/>
    <w:rsid w:val="00600A19"/>
    <w:rPr>
      <w:rFonts w:ascii="Symbol" w:hAnsi="Symbol"/>
    </w:rPr>
  </w:style>
  <w:style w:type="character" w:customStyle="1" w:styleId="WW8Num88z0">
    <w:name w:val="WW8Num88z0"/>
    <w:rsid w:val="00600A19"/>
    <w:rPr>
      <w:rFonts w:ascii="Wingdings" w:hAnsi="Wingdings"/>
    </w:rPr>
  </w:style>
  <w:style w:type="character" w:customStyle="1" w:styleId="WW8Num89z0">
    <w:name w:val="WW8Num89z0"/>
    <w:rsid w:val="00600A19"/>
    <w:rPr>
      <w:rFonts w:ascii="Wingdings" w:hAnsi="Wingdings"/>
    </w:rPr>
  </w:style>
  <w:style w:type="character" w:customStyle="1" w:styleId="WW8Num92z0">
    <w:name w:val="WW8Num92z0"/>
    <w:rsid w:val="00600A19"/>
    <w:rPr>
      <w:rFonts w:ascii="Wingdings" w:hAnsi="Wingdings"/>
    </w:rPr>
  </w:style>
  <w:style w:type="character" w:customStyle="1" w:styleId="WW8Num93z0">
    <w:name w:val="WW8Num93z0"/>
    <w:rsid w:val="00600A19"/>
    <w:rPr>
      <w:rFonts w:ascii="Symbol" w:hAnsi="Symbol"/>
      <w:sz w:val="20"/>
    </w:rPr>
  </w:style>
  <w:style w:type="character" w:customStyle="1" w:styleId="WW8Num94z0">
    <w:name w:val="WW8Num94z0"/>
    <w:rsid w:val="00600A19"/>
    <w:rPr>
      <w:rFonts w:ascii="Symbol" w:hAnsi="Symbol"/>
    </w:rPr>
  </w:style>
  <w:style w:type="character" w:customStyle="1" w:styleId="WW8Num94z1">
    <w:name w:val="WW8Num94z1"/>
    <w:rsid w:val="00600A19"/>
    <w:rPr>
      <w:rFonts w:ascii="Courier New" w:hAnsi="Courier New" w:cs="Courier New"/>
    </w:rPr>
  </w:style>
  <w:style w:type="character" w:customStyle="1" w:styleId="WW8Num94z2">
    <w:name w:val="WW8Num94z2"/>
    <w:rsid w:val="00600A19"/>
    <w:rPr>
      <w:rFonts w:ascii="Wingdings" w:hAnsi="Wingdings"/>
    </w:rPr>
  </w:style>
  <w:style w:type="character" w:customStyle="1" w:styleId="WW8Num95z0">
    <w:name w:val="WW8Num95z0"/>
    <w:rsid w:val="00600A19"/>
    <w:rPr>
      <w:rFonts w:ascii="Wingdings" w:hAnsi="Wingdings"/>
    </w:rPr>
  </w:style>
  <w:style w:type="character" w:customStyle="1" w:styleId="WW8Num96z0">
    <w:name w:val="WW8Num96z0"/>
    <w:rsid w:val="00600A19"/>
    <w:rPr>
      <w:rFonts w:ascii="Symbol" w:hAnsi="Symbol"/>
    </w:rPr>
  </w:style>
  <w:style w:type="character" w:customStyle="1" w:styleId="WW8Num97z0">
    <w:name w:val="WW8Num97z0"/>
    <w:rsid w:val="00600A19"/>
    <w:rPr>
      <w:rFonts w:ascii="Symbol" w:hAnsi="Symbol"/>
    </w:rPr>
  </w:style>
  <w:style w:type="character" w:customStyle="1" w:styleId="WW8Num98z0">
    <w:name w:val="WW8Num98z0"/>
    <w:rsid w:val="00600A19"/>
    <w:rPr>
      <w:rFonts w:ascii="Symbol" w:hAnsi="Symbol"/>
    </w:rPr>
  </w:style>
  <w:style w:type="character" w:customStyle="1" w:styleId="WW8Num99z0">
    <w:name w:val="WW8Num99z0"/>
    <w:rsid w:val="00600A19"/>
    <w:rPr>
      <w:rFonts w:ascii="Symbol" w:hAnsi="Symbol"/>
    </w:rPr>
  </w:style>
  <w:style w:type="character" w:customStyle="1" w:styleId="WW8Num100z0">
    <w:name w:val="WW8Num100z0"/>
    <w:rsid w:val="00600A19"/>
    <w:rPr>
      <w:rFonts w:ascii="Symbol" w:hAnsi="Symbol"/>
    </w:rPr>
  </w:style>
  <w:style w:type="character" w:customStyle="1" w:styleId="WW8Num100z1">
    <w:name w:val="WW8Num100z1"/>
    <w:rsid w:val="00600A19"/>
    <w:rPr>
      <w:rFonts w:ascii="Courier New" w:hAnsi="Courier New" w:cs="Courier New"/>
    </w:rPr>
  </w:style>
  <w:style w:type="character" w:customStyle="1" w:styleId="WW8Num100z2">
    <w:name w:val="WW8Num100z2"/>
    <w:rsid w:val="00600A19"/>
    <w:rPr>
      <w:rFonts w:ascii="Wingdings" w:hAnsi="Wingdings"/>
    </w:rPr>
  </w:style>
  <w:style w:type="character" w:customStyle="1" w:styleId="WW8Num101z0">
    <w:name w:val="WW8Num101z0"/>
    <w:rsid w:val="00600A19"/>
    <w:rPr>
      <w:rFonts w:ascii="Symbol" w:hAnsi="Symbol"/>
    </w:rPr>
  </w:style>
  <w:style w:type="character" w:customStyle="1" w:styleId="WW8Num102z0">
    <w:name w:val="WW8Num102z0"/>
    <w:rsid w:val="00600A19"/>
    <w:rPr>
      <w:rFonts w:ascii="Symbol" w:hAnsi="Symbol"/>
    </w:rPr>
  </w:style>
  <w:style w:type="character" w:customStyle="1" w:styleId="WW8Num103z0">
    <w:name w:val="WW8Num103z0"/>
    <w:rsid w:val="00600A19"/>
    <w:rPr>
      <w:rFonts w:ascii="Symbol" w:hAnsi="Symbol"/>
    </w:rPr>
  </w:style>
  <w:style w:type="character" w:customStyle="1" w:styleId="WW8Num103z1">
    <w:name w:val="WW8Num103z1"/>
    <w:rsid w:val="00600A19"/>
    <w:rPr>
      <w:rFonts w:ascii="Courier New" w:hAnsi="Courier New" w:cs="Courier New"/>
    </w:rPr>
  </w:style>
  <w:style w:type="character" w:customStyle="1" w:styleId="WW8Num103z2">
    <w:name w:val="WW8Num103z2"/>
    <w:rsid w:val="00600A19"/>
    <w:rPr>
      <w:rFonts w:ascii="Wingdings" w:hAnsi="Wingdings"/>
    </w:rPr>
  </w:style>
  <w:style w:type="character" w:customStyle="1" w:styleId="WW8Num104z0">
    <w:name w:val="WW8Num104z0"/>
    <w:rsid w:val="00600A19"/>
    <w:rPr>
      <w:rFonts w:ascii="Symbol" w:hAnsi="Symbol"/>
    </w:rPr>
  </w:style>
  <w:style w:type="character" w:customStyle="1" w:styleId="WW8Num104z1">
    <w:name w:val="WW8Num104z1"/>
    <w:rsid w:val="00600A19"/>
    <w:rPr>
      <w:rFonts w:ascii="Symbol" w:hAnsi="Symbol" w:cs="Symbol"/>
    </w:rPr>
  </w:style>
  <w:style w:type="character" w:customStyle="1" w:styleId="WW8Num104z2">
    <w:name w:val="WW8Num104z2"/>
    <w:rsid w:val="00600A19"/>
    <w:rPr>
      <w:rFonts w:ascii="StarSymbol" w:hAnsi="StarSymbol"/>
    </w:rPr>
  </w:style>
  <w:style w:type="character" w:customStyle="1" w:styleId="WW8Num105z0">
    <w:name w:val="WW8Num105z0"/>
    <w:rsid w:val="00600A19"/>
    <w:rPr>
      <w:rFonts w:ascii="Symbol" w:hAnsi="Symbol"/>
      <w:sz w:val="18"/>
      <w:szCs w:val="18"/>
    </w:rPr>
  </w:style>
  <w:style w:type="character" w:customStyle="1" w:styleId="WW8Num105z1">
    <w:name w:val="WW8Num105z1"/>
    <w:rsid w:val="00600A19"/>
    <w:rPr>
      <w:rFonts w:ascii="Courier New" w:hAnsi="Courier New" w:cs="Courier New"/>
    </w:rPr>
  </w:style>
  <w:style w:type="character" w:customStyle="1" w:styleId="WW8Num105z2">
    <w:name w:val="WW8Num105z2"/>
    <w:rsid w:val="00600A19"/>
    <w:rPr>
      <w:rFonts w:ascii="Wingdings" w:hAnsi="Wingdings"/>
    </w:rPr>
  </w:style>
  <w:style w:type="character" w:customStyle="1" w:styleId="WW8Num106z0">
    <w:name w:val="WW8Num106z0"/>
    <w:rsid w:val="00600A19"/>
    <w:rPr>
      <w:rFonts w:ascii="Symbol" w:hAnsi="Symbol"/>
    </w:rPr>
  </w:style>
  <w:style w:type="character" w:customStyle="1" w:styleId="WW8Num106z1">
    <w:name w:val="WW8Num106z1"/>
    <w:rsid w:val="00600A19"/>
    <w:rPr>
      <w:rFonts w:ascii="Courier New" w:hAnsi="Courier New" w:cs="Courier New"/>
    </w:rPr>
  </w:style>
  <w:style w:type="character" w:customStyle="1" w:styleId="WW8Num106z2">
    <w:name w:val="WW8Num106z2"/>
    <w:rsid w:val="00600A19"/>
    <w:rPr>
      <w:rFonts w:ascii="Wingdings" w:hAnsi="Wingdings"/>
    </w:rPr>
  </w:style>
  <w:style w:type="character" w:customStyle="1" w:styleId="WW8Num107z0">
    <w:name w:val="WW8Num107z0"/>
    <w:rsid w:val="00600A19"/>
    <w:rPr>
      <w:color w:val="231F20"/>
    </w:rPr>
  </w:style>
  <w:style w:type="character" w:customStyle="1" w:styleId="WW8Num107z1">
    <w:name w:val="WW8Num107z1"/>
    <w:rsid w:val="00600A19"/>
    <w:rPr>
      <w:rFonts w:ascii="Wingdings 2" w:hAnsi="Wingdings 2" w:cs="StarSymbol"/>
      <w:sz w:val="18"/>
      <w:szCs w:val="18"/>
    </w:rPr>
  </w:style>
  <w:style w:type="character" w:customStyle="1" w:styleId="WW8Num107z2">
    <w:name w:val="WW8Num107z2"/>
    <w:rsid w:val="00600A19"/>
    <w:rPr>
      <w:rFonts w:ascii="StarSymbol" w:hAnsi="StarSymbol" w:cs="StarSymbol"/>
      <w:sz w:val="18"/>
      <w:szCs w:val="18"/>
    </w:rPr>
  </w:style>
  <w:style w:type="character" w:customStyle="1" w:styleId="WW8Num108z0">
    <w:name w:val="WW8Num108z0"/>
    <w:rsid w:val="00600A19"/>
    <w:rPr>
      <w:rFonts w:ascii="Symbol" w:hAnsi="Symbol"/>
    </w:rPr>
  </w:style>
  <w:style w:type="character" w:customStyle="1" w:styleId="WW8Num108z1">
    <w:name w:val="WW8Num108z1"/>
    <w:rsid w:val="00600A19"/>
    <w:rPr>
      <w:rFonts w:ascii="Courier New" w:hAnsi="Courier New" w:cs="Courier New"/>
    </w:rPr>
  </w:style>
  <w:style w:type="character" w:customStyle="1" w:styleId="WW8Num108z2">
    <w:name w:val="WW8Num108z2"/>
    <w:rsid w:val="00600A19"/>
    <w:rPr>
      <w:rFonts w:ascii="Wingdings" w:hAnsi="Wingdings"/>
    </w:rPr>
  </w:style>
  <w:style w:type="character" w:customStyle="1" w:styleId="WW8Num109z0">
    <w:name w:val="WW8Num109z0"/>
    <w:rsid w:val="00600A19"/>
    <w:rPr>
      <w:rFonts w:ascii="Wingdings" w:hAnsi="Wingdings"/>
    </w:rPr>
  </w:style>
  <w:style w:type="character" w:customStyle="1" w:styleId="WW8Num109z1">
    <w:name w:val="WW8Num109z1"/>
    <w:rsid w:val="00600A19"/>
    <w:rPr>
      <w:rFonts w:ascii="Courier New" w:hAnsi="Courier New" w:cs="Courier New"/>
    </w:rPr>
  </w:style>
  <w:style w:type="character" w:customStyle="1" w:styleId="WW8Num109z2">
    <w:name w:val="WW8Num109z2"/>
    <w:rsid w:val="00600A19"/>
    <w:rPr>
      <w:rFonts w:ascii="Wingdings" w:hAnsi="Wingdings"/>
    </w:rPr>
  </w:style>
  <w:style w:type="character" w:customStyle="1" w:styleId="WW8Num110z0">
    <w:name w:val="WW8Num110z0"/>
    <w:rsid w:val="00600A19"/>
    <w:rPr>
      <w:rFonts w:ascii="Symbol" w:hAnsi="Symbol"/>
      <w:sz w:val="18"/>
      <w:szCs w:val="18"/>
    </w:rPr>
  </w:style>
  <w:style w:type="character" w:customStyle="1" w:styleId="WW8Num110z1">
    <w:name w:val="WW8Num110z1"/>
    <w:rsid w:val="00600A19"/>
    <w:rPr>
      <w:rFonts w:ascii="Courier New" w:hAnsi="Courier New" w:cs="Courier New"/>
    </w:rPr>
  </w:style>
  <w:style w:type="character" w:customStyle="1" w:styleId="WW8Num110z2">
    <w:name w:val="WW8Num110z2"/>
    <w:rsid w:val="00600A19"/>
    <w:rPr>
      <w:rFonts w:ascii="Wingdings" w:hAnsi="Wingdings"/>
    </w:rPr>
  </w:style>
  <w:style w:type="character" w:customStyle="1" w:styleId="WW8Num111z0">
    <w:name w:val="WW8Num111z0"/>
    <w:rsid w:val="00600A19"/>
    <w:rPr>
      <w:rFonts w:ascii="Symbol" w:hAnsi="Symbol"/>
      <w:sz w:val="18"/>
      <w:szCs w:val="18"/>
    </w:rPr>
  </w:style>
  <w:style w:type="character" w:customStyle="1" w:styleId="WW8Num111z1">
    <w:name w:val="WW8Num111z1"/>
    <w:rsid w:val="00600A19"/>
    <w:rPr>
      <w:rFonts w:ascii="Courier New" w:hAnsi="Courier New" w:cs="Courier New"/>
    </w:rPr>
  </w:style>
  <w:style w:type="character" w:customStyle="1" w:styleId="WW8Num111z2">
    <w:name w:val="WW8Num111z2"/>
    <w:rsid w:val="00600A19"/>
    <w:rPr>
      <w:rFonts w:ascii="Wingdings" w:hAnsi="Wingdings"/>
    </w:rPr>
  </w:style>
  <w:style w:type="character" w:customStyle="1" w:styleId="WW8Num112z0">
    <w:name w:val="WW8Num112z0"/>
    <w:rsid w:val="00600A19"/>
    <w:rPr>
      <w:rFonts w:ascii="Symbol" w:hAnsi="Symbol"/>
      <w:sz w:val="18"/>
      <w:szCs w:val="18"/>
    </w:rPr>
  </w:style>
  <w:style w:type="character" w:customStyle="1" w:styleId="WW8Num112z1">
    <w:name w:val="WW8Num112z1"/>
    <w:rsid w:val="00600A19"/>
    <w:rPr>
      <w:rFonts w:ascii="Courier New" w:hAnsi="Courier New" w:cs="Courier New"/>
    </w:rPr>
  </w:style>
  <w:style w:type="character" w:customStyle="1" w:styleId="WW8Num112z2">
    <w:name w:val="WW8Num112z2"/>
    <w:rsid w:val="00600A19"/>
    <w:rPr>
      <w:rFonts w:ascii="Wingdings" w:hAnsi="Wingdings"/>
    </w:rPr>
  </w:style>
  <w:style w:type="character" w:customStyle="1" w:styleId="WW8Num113z0">
    <w:name w:val="WW8Num113z0"/>
    <w:rsid w:val="00600A19"/>
    <w:rPr>
      <w:rFonts w:ascii="Wingdings" w:hAnsi="Wingdings"/>
    </w:rPr>
  </w:style>
  <w:style w:type="character" w:customStyle="1" w:styleId="WW8Num113z1">
    <w:name w:val="WW8Num113z1"/>
    <w:rsid w:val="00600A19"/>
    <w:rPr>
      <w:rFonts w:ascii="Courier New" w:hAnsi="Courier New" w:cs="Courier New"/>
    </w:rPr>
  </w:style>
  <w:style w:type="character" w:customStyle="1" w:styleId="WW8Num113z2">
    <w:name w:val="WW8Num113z2"/>
    <w:rsid w:val="00600A19"/>
    <w:rPr>
      <w:rFonts w:ascii="StarSymbol" w:hAnsi="StarSymbol" w:cs="StarSymbol"/>
      <w:sz w:val="18"/>
      <w:szCs w:val="18"/>
    </w:rPr>
  </w:style>
  <w:style w:type="character" w:customStyle="1" w:styleId="WW8Num114z0">
    <w:name w:val="WW8Num114z0"/>
    <w:rsid w:val="00600A19"/>
    <w:rPr>
      <w:rFonts w:ascii="Symbol" w:hAnsi="Symbol"/>
      <w:sz w:val="18"/>
      <w:szCs w:val="18"/>
    </w:rPr>
  </w:style>
  <w:style w:type="character" w:customStyle="1" w:styleId="WW8Num114z4">
    <w:name w:val="WW8Num114z4"/>
    <w:rsid w:val="00600A19"/>
    <w:rPr>
      <w:rFonts w:ascii="Wingdings 2" w:hAnsi="Wingdings 2" w:cs="StarSymbol"/>
      <w:sz w:val="18"/>
      <w:szCs w:val="18"/>
    </w:rPr>
  </w:style>
  <w:style w:type="character" w:customStyle="1" w:styleId="WW8Num114z5">
    <w:name w:val="WW8Num114z5"/>
    <w:rsid w:val="00600A19"/>
    <w:rPr>
      <w:rFonts w:ascii="StarSymbol" w:hAnsi="StarSymbol" w:cs="StarSymbol"/>
      <w:sz w:val="18"/>
      <w:szCs w:val="18"/>
    </w:rPr>
  </w:style>
  <w:style w:type="character" w:customStyle="1" w:styleId="WW8Num115z0">
    <w:name w:val="WW8Num115z0"/>
    <w:rsid w:val="00600A19"/>
    <w:rPr>
      <w:rFonts w:ascii="Symbol" w:hAnsi="Symbol"/>
      <w:sz w:val="18"/>
      <w:szCs w:val="18"/>
    </w:rPr>
  </w:style>
  <w:style w:type="character" w:customStyle="1" w:styleId="WW8Num115z1">
    <w:name w:val="WW8Num115z1"/>
    <w:rsid w:val="00600A19"/>
    <w:rPr>
      <w:rFonts w:ascii="Courier New" w:hAnsi="Courier New" w:cs="Courier New"/>
    </w:rPr>
  </w:style>
  <w:style w:type="character" w:customStyle="1" w:styleId="WW8Num115z2">
    <w:name w:val="WW8Num115z2"/>
    <w:rsid w:val="00600A19"/>
    <w:rPr>
      <w:rFonts w:ascii="Wingdings" w:hAnsi="Wingdings"/>
    </w:rPr>
  </w:style>
  <w:style w:type="character" w:customStyle="1" w:styleId="WW8Num116z0">
    <w:name w:val="WW8Num116z0"/>
    <w:rsid w:val="00600A19"/>
    <w:rPr>
      <w:rFonts w:ascii="Symbol" w:hAnsi="Symbol" w:cs="Times New Roman"/>
      <w:sz w:val="18"/>
      <w:szCs w:val="18"/>
    </w:rPr>
  </w:style>
  <w:style w:type="character" w:customStyle="1" w:styleId="WW8Num116z1">
    <w:name w:val="WW8Num116z1"/>
    <w:rsid w:val="00600A19"/>
    <w:rPr>
      <w:rFonts w:ascii="Courier New" w:hAnsi="Courier New" w:cs="Courier New"/>
    </w:rPr>
  </w:style>
  <w:style w:type="character" w:customStyle="1" w:styleId="WW8Num116z2">
    <w:name w:val="WW8Num116z2"/>
    <w:rsid w:val="00600A19"/>
    <w:rPr>
      <w:rFonts w:ascii="Wingdings" w:hAnsi="Wingdings"/>
    </w:rPr>
  </w:style>
  <w:style w:type="character" w:customStyle="1" w:styleId="WW8Num117z0">
    <w:name w:val="WW8Num117z0"/>
    <w:rsid w:val="00600A19"/>
    <w:rPr>
      <w:rFonts w:ascii="Symbol" w:eastAsia="Times New Roman" w:hAnsi="Symbol" w:cs="Times New Roman"/>
      <w:sz w:val="18"/>
      <w:szCs w:val="18"/>
    </w:rPr>
  </w:style>
  <w:style w:type="character" w:customStyle="1" w:styleId="WW8Num117z1">
    <w:name w:val="WW8Num117z1"/>
    <w:rsid w:val="00600A19"/>
    <w:rPr>
      <w:rFonts w:ascii="Courier New" w:hAnsi="Courier New" w:cs="Courier New"/>
    </w:rPr>
  </w:style>
  <w:style w:type="character" w:customStyle="1" w:styleId="WW8Num117z2">
    <w:name w:val="WW8Num117z2"/>
    <w:rsid w:val="00600A19"/>
    <w:rPr>
      <w:rFonts w:ascii="Wingdings" w:hAnsi="Wingdings"/>
    </w:rPr>
  </w:style>
  <w:style w:type="character" w:customStyle="1" w:styleId="WW8Num118z0">
    <w:name w:val="WW8Num118z0"/>
    <w:rsid w:val="00600A19"/>
    <w:rPr>
      <w:rFonts w:ascii="Symbol" w:hAnsi="Symbol"/>
      <w:sz w:val="18"/>
      <w:szCs w:val="18"/>
    </w:rPr>
  </w:style>
  <w:style w:type="character" w:customStyle="1" w:styleId="WW8Num118z1">
    <w:name w:val="WW8Num118z1"/>
    <w:rsid w:val="00600A19"/>
    <w:rPr>
      <w:rFonts w:ascii="Courier New" w:hAnsi="Courier New" w:cs="Courier New"/>
    </w:rPr>
  </w:style>
  <w:style w:type="character" w:customStyle="1" w:styleId="WW8Num118z2">
    <w:name w:val="WW8Num118z2"/>
    <w:rsid w:val="00600A19"/>
    <w:rPr>
      <w:rFonts w:ascii="Wingdings" w:hAnsi="Wingdings"/>
    </w:rPr>
  </w:style>
  <w:style w:type="character" w:customStyle="1" w:styleId="WW8Num119z0">
    <w:name w:val="WW8Num119z0"/>
    <w:rsid w:val="00600A19"/>
    <w:rPr>
      <w:rFonts w:ascii="Symbol" w:hAnsi="Symbol"/>
      <w:sz w:val="18"/>
      <w:szCs w:val="18"/>
    </w:rPr>
  </w:style>
  <w:style w:type="character" w:customStyle="1" w:styleId="WW8Num119z1">
    <w:name w:val="WW8Num119z1"/>
    <w:rsid w:val="00600A19"/>
    <w:rPr>
      <w:rFonts w:ascii="Courier New" w:hAnsi="Courier New" w:cs="Courier New"/>
    </w:rPr>
  </w:style>
  <w:style w:type="character" w:customStyle="1" w:styleId="WW8Num119z2">
    <w:name w:val="WW8Num119z2"/>
    <w:rsid w:val="00600A19"/>
    <w:rPr>
      <w:rFonts w:ascii="Wingdings" w:hAnsi="Wingdings"/>
    </w:rPr>
  </w:style>
  <w:style w:type="character" w:customStyle="1" w:styleId="WW8Num120z0">
    <w:name w:val="WW8Num120z0"/>
    <w:rsid w:val="00600A19"/>
    <w:rPr>
      <w:rFonts w:ascii="Symbol" w:hAnsi="Symbol"/>
      <w:sz w:val="18"/>
      <w:szCs w:val="18"/>
    </w:rPr>
  </w:style>
  <w:style w:type="character" w:customStyle="1" w:styleId="WW8Num120z1">
    <w:name w:val="WW8Num120z1"/>
    <w:rsid w:val="00600A19"/>
    <w:rPr>
      <w:rFonts w:ascii="Courier New" w:hAnsi="Courier New" w:cs="Courier New"/>
    </w:rPr>
  </w:style>
  <w:style w:type="character" w:customStyle="1" w:styleId="WW8Num120z2">
    <w:name w:val="WW8Num120z2"/>
    <w:rsid w:val="00600A19"/>
    <w:rPr>
      <w:rFonts w:ascii="Wingdings" w:hAnsi="Wingdings"/>
    </w:rPr>
  </w:style>
  <w:style w:type="character" w:customStyle="1" w:styleId="WW8Num121z0">
    <w:name w:val="WW8Num121z0"/>
    <w:rsid w:val="00600A19"/>
    <w:rPr>
      <w:rFonts w:ascii="Symbol" w:hAnsi="Symbol"/>
      <w:sz w:val="18"/>
      <w:szCs w:val="18"/>
    </w:rPr>
  </w:style>
  <w:style w:type="character" w:customStyle="1" w:styleId="WW8Num121z1">
    <w:name w:val="WW8Num121z1"/>
    <w:rsid w:val="00600A19"/>
    <w:rPr>
      <w:rFonts w:ascii="Courier New" w:hAnsi="Courier New" w:cs="Courier New"/>
    </w:rPr>
  </w:style>
  <w:style w:type="character" w:customStyle="1" w:styleId="WW8Num121z2">
    <w:name w:val="WW8Num121z2"/>
    <w:rsid w:val="00600A19"/>
    <w:rPr>
      <w:rFonts w:ascii="Wingdings" w:hAnsi="Wingdings"/>
    </w:rPr>
  </w:style>
  <w:style w:type="character" w:customStyle="1" w:styleId="WW8Num122z0">
    <w:name w:val="WW8Num122z0"/>
    <w:rsid w:val="00600A19"/>
    <w:rPr>
      <w:rFonts w:ascii="Symbol" w:hAnsi="Symbol"/>
      <w:sz w:val="18"/>
      <w:szCs w:val="18"/>
    </w:rPr>
  </w:style>
  <w:style w:type="character" w:customStyle="1" w:styleId="WW8Num122z1">
    <w:name w:val="WW8Num122z1"/>
    <w:rsid w:val="00600A19"/>
    <w:rPr>
      <w:rFonts w:ascii="Courier New" w:hAnsi="Courier New" w:cs="Courier New"/>
    </w:rPr>
  </w:style>
  <w:style w:type="character" w:customStyle="1" w:styleId="WW8Num122z2">
    <w:name w:val="WW8Num122z2"/>
    <w:rsid w:val="00600A19"/>
    <w:rPr>
      <w:rFonts w:ascii="Wingdings" w:hAnsi="Wingdings"/>
    </w:rPr>
  </w:style>
  <w:style w:type="character" w:customStyle="1" w:styleId="WW8Num123z0">
    <w:name w:val="WW8Num123z0"/>
    <w:rsid w:val="00600A19"/>
    <w:rPr>
      <w:rFonts w:ascii="Symbol" w:hAnsi="Symbol"/>
      <w:sz w:val="18"/>
      <w:szCs w:val="18"/>
    </w:rPr>
  </w:style>
  <w:style w:type="character" w:customStyle="1" w:styleId="WW8Num123z1">
    <w:name w:val="WW8Num123z1"/>
    <w:rsid w:val="00600A19"/>
    <w:rPr>
      <w:rFonts w:ascii="Courier New" w:hAnsi="Courier New" w:cs="Courier New"/>
    </w:rPr>
  </w:style>
  <w:style w:type="character" w:customStyle="1" w:styleId="WW8Num123z2">
    <w:name w:val="WW8Num123z2"/>
    <w:rsid w:val="00600A19"/>
    <w:rPr>
      <w:rFonts w:ascii="Wingdings" w:hAnsi="Wingdings"/>
    </w:rPr>
  </w:style>
  <w:style w:type="character" w:customStyle="1" w:styleId="WW8Num124z0">
    <w:name w:val="WW8Num124z0"/>
    <w:rsid w:val="00600A19"/>
    <w:rPr>
      <w:rFonts w:ascii="Symbol" w:hAnsi="Symbol"/>
      <w:sz w:val="18"/>
      <w:szCs w:val="18"/>
    </w:rPr>
  </w:style>
  <w:style w:type="character" w:customStyle="1" w:styleId="WW8Num124z1">
    <w:name w:val="WW8Num124z1"/>
    <w:rsid w:val="00600A19"/>
    <w:rPr>
      <w:rFonts w:ascii="Times New Roman" w:eastAsia="Calibri" w:hAnsi="Times New Roman" w:cs="Times New Roman"/>
    </w:rPr>
  </w:style>
  <w:style w:type="character" w:customStyle="1" w:styleId="WW8Num124z2">
    <w:name w:val="WW8Num124z2"/>
    <w:rsid w:val="00600A19"/>
    <w:rPr>
      <w:rFonts w:ascii="Wingdings" w:hAnsi="Wingdings"/>
    </w:rPr>
  </w:style>
  <w:style w:type="character" w:customStyle="1" w:styleId="WW8Num125z0">
    <w:name w:val="WW8Num125z0"/>
    <w:rsid w:val="00600A19"/>
    <w:rPr>
      <w:rFonts w:ascii="Symbol" w:hAnsi="Symbol"/>
    </w:rPr>
  </w:style>
  <w:style w:type="character" w:customStyle="1" w:styleId="WW8Num125z1">
    <w:name w:val="WW8Num125z1"/>
    <w:rsid w:val="00600A19"/>
    <w:rPr>
      <w:rFonts w:ascii="Courier New" w:hAnsi="Courier New" w:cs="Courier New"/>
    </w:rPr>
  </w:style>
  <w:style w:type="character" w:customStyle="1" w:styleId="WW8Num125z2">
    <w:name w:val="WW8Num125z2"/>
    <w:rsid w:val="00600A19"/>
    <w:rPr>
      <w:rFonts w:ascii="Wingdings" w:hAnsi="Wingdings"/>
    </w:rPr>
  </w:style>
  <w:style w:type="character" w:customStyle="1" w:styleId="WW8Num126z0">
    <w:name w:val="WW8Num126z0"/>
    <w:rsid w:val="00600A19"/>
    <w:rPr>
      <w:rFonts w:ascii="Symbol" w:hAnsi="Symbol"/>
      <w:sz w:val="18"/>
      <w:szCs w:val="18"/>
    </w:rPr>
  </w:style>
  <w:style w:type="character" w:customStyle="1" w:styleId="WW8Num126z1">
    <w:name w:val="WW8Num126z1"/>
    <w:rsid w:val="00600A19"/>
    <w:rPr>
      <w:rFonts w:ascii="Courier New" w:hAnsi="Courier New" w:cs="Courier New"/>
    </w:rPr>
  </w:style>
  <w:style w:type="character" w:customStyle="1" w:styleId="WW8Num126z2">
    <w:name w:val="WW8Num126z2"/>
    <w:rsid w:val="00600A19"/>
    <w:rPr>
      <w:rFonts w:ascii="Wingdings" w:hAnsi="Wingdings"/>
    </w:rPr>
  </w:style>
  <w:style w:type="character" w:customStyle="1" w:styleId="WW8Num127z0">
    <w:name w:val="WW8Num127z0"/>
    <w:rsid w:val="00600A19"/>
    <w:rPr>
      <w:rFonts w:ascii="Symbol" w:hAnsi="Symbol"/>
    </w:rPr>
  </w:style>
  <w:style w:type="character" w:customStyle="1" w:styleId="WW8Num127z1">
    <w:name w:val="WW8Num127z1"/>
    <w:rsid w:val="00600A19"/>
    <w:rPr>
      <w:rFonts w:ascii="Courier New" w:hAnsi="Courier New" w:cs="Courier New"/>
    </w:rPr>
  </w:style>
  <w:style w:type="character" w:customStyle="1" w:styleId="WW8Num127z2">
    <w:name w:val="WW8Num127z2"/>
    <w:rsid w:val="00600A19"/>
    <w:rPr>
      <w:rFonts w:ascii="Wingdings" w:hAnsi="Wingdings"/>
    </w:rPr>
  </w:style>
  <w:style w:type="character" w:customStyle="1" w:styleId="WW8Num128z0">
    <w:name w:val="WW8Num128z0"/>
    <w:rsid w:val="00600A19"/>
    <w:rPr>
      <w:rFonts w:ascii="Wingdings" w:hAnsi="Wingdings" w:cs="StarSymbol"/>
      <w:sz w:val="18"/>
      <w:szCs w:val="18"/>
    </w:rPr>
  </w:style>
  <w:style w:type="character" w:customStyle="1" w:styleId="WW8Num128z1">
    <w:name w:val="WW8Num128z1"/>
    <w:rsid w:val="00600A19"/>
    <w:rPr>
      <w:rFonts w:ascii="Wingdings 2" w:hAnsi="Wingdings 2" w:cs="StarSymbol"/>
      <w:sz w:val="16"/>
      <w:szCs w:val="16"/>
    </w:rPr>
  </w:style>
  <w:style w:type="character" w:customStyle="1" w:styleId="WW8Num128z2">
    <w:name w:val="WW8Num128z2"/>
    <w:rsid w:val="00600A19"/>
    <w:rPr>
      <w:rFonts w:ascii="StarSymbol" w:hAnsi="StarSymbol" w:cs="StarSymbol"/>
      <w:sz w:val="18"/>
      <w:szCs w:val="18"/>
    </w:rPr>
  </w:style>
  <w:style w:type="character" w:customStyle="1" w:styleId="WW8Num129z0">
    <w:name w:val="WW8Num129z0"/>
    <w:rsid w:val="00600A19"/>
    <w:rPr>
      <w:rFonts w:ascii="Symbol" w:hAnsi="Symbol"/>
      <w:sz w:val="18"/>
      <w:szCs w:val="18"/>
    </w:rPr>
  </w:style>
  <w:style w:type="character" w:customStyle="1" w:styleId="WW8Num129z1">
    <w:name w:val="WW8Num129z1"/>
    <w:rsid w:val="00600A19"/>
    <w:rPr>
      <w:rFonts w:ascii="Courier New" w:hAnsi="Courier New" w:cs="Courier New"/>
      <w:sz w:val="16"/>
      <w:szCs w:val="16"/>
    </w:rPr>
  </w:style>
  <w:style w:type="character" w:customStyle="1" w:styleId="WW8Num129z2">
    <w:name w:val="WW8Num129z2"/>
    <w:rsid w:val="00600A19"/>
    <w:rPr>
      <w:rFonts w:ascii="Wingdings" w:hAnsi="Wingdings"/>
    </w:rPr>
  </w:style>
  <w:style w:type="character" w:customStyle="1" w:styleId="WW8Num130z0">
    <w:name w:val="WW8Num130z0"/>
    <w:rsid w:val="00600A19"/>
    <w:rPr>
      <w:rFonts w:ascii="Wingdings" w:hAnsi="Wingdings"/>
    </w:rPr>
  </w:style>
  <w:style w:type="character" w:customStyle="1" w:styleId="WW8Num130z1">
    <w:name w:val="WW8Num130z1"/>
    <w:rsid w:val="00600A19"/>
    <w:rPr>
      <w:rFonts w:ascii="Courier New" w:hAnsi="Courier New" w:cs="Courier New"/>
    </w:rPr>
  </w:style>
  <w:style w:type="character" w:customStyle="1" w:styleId="WW8Num130z2">
    <w:name w:val="WW8Num130z2"/>
    <w:rsid w:val="00600A19"/>
    <w:rPr>
      <w:rFonts w:ascii="StarSymbol" w:hAnsi="StarSymbol" w:cs="StarSymbol"/>
      <w:sz w:val="18"/>
      <w:szCs w:val="18"/>
    </w:rPr>
  </w:style>
  <w:style w:type="character" w:customStyle="1" w:styleId="WW8Num131z0">
    <w:name w:val="WW8Num131z0"/>
    <w:rsid w:val="00600A19"/>
    <w:rPr>
      <w:rFonts w:ascii="Wingdings" w:hAnsi="Wingdings"/>
    </w:rPr>
  </w:style>
  <w:style w:type="character" w:customStyle="1" w:styleId="WW8Num131z1">
    <w:name w:val="WW8Num131z1"/>
    <w:rsid w:val="00600A19"/>
    <w:rPr>
      <w:rFonts w:ascii="Courier New" w:hAnsi="Courier New" w:cs="Courier New"/>
    </w:rPr>
  </w:style>
  <w:style w:type="character" w:customStyle="1" w:styleId="WW8Num131z2">
    <w:name w:val="WW8Num131z2"/>
    <w:rsid w:val="00600A19"/>
    <w:rPr>
      <w:rFonts w:ascii="StarSymbol" w:hAnsi="StarSymbol" w:cs="StarSymbol"/>
      <w:sz w:val="18"/>
      <w:szCs w:val="18"/>
    </w:rPr>
  </w:style>
  <w:style w:type="character" w:customStyle="1" w:styleId="WW8Num132z0">
    <w:name w:val="WW8Num132z0"/>
    <w:rsid w:val="00600A19"/>
    <w:rPr>
      <w:rFonts w:ascii="Wingdings" w:hAnsi="Wingdings"/>
    </w:rPr>
  </w:style>
  <w:style w:type="character" w:customStyle="1" w:styleId="WW8Num132z1">
    <w:name w:val="WW8Num132z1"/>
    <w:rsid w:val="00600A19"/>
    <w:rPr>
      <w:rFonts w:ascii="Courier New" w:hAnsi="Courier New" w:cs="Courier New"/>
    </w:rPr>
  </w:style>
  <w:style w:type="character" w:customStyle="1" w:styleId="WW8Num132z2">
    <w:name w:val="WW8Num132z2"/>
    <w:rsid w:val="00600A19"/>
    <w:rPr>
      <w:rFonts w:ascii="StarSymbol" w:hAnsi="StarSymbol" w:cs="StarSymbol"/>
      <w:sz w:val="18"/>
      <w:szCs w:val="18"/>
    </w:rPr>
  </w:style>
  <w:style w:type="character" w:customStyle="1" w:styleId="WW8Num133z0">
    <w:name w:val="WW8Num133z0"/>
    <w:rsid w:val="00600A19"/>
    <w:rPr>
      <w:rFonts w:ascii="Wingdings" w:hAnsi="Wingdings"/>
    </w:rPr>
  </w:style>
  <w:style w:type="character" w:customStyle="1" w:styleId="WW8Num133z1">
    <w:name w:val="WW8Num133z1"/>
    <w:rsid w:val="00600A19"/>
    <w:rPr>
      <w:rFonts w:ascii="Courier New" w:hAnsi="Courier New" w:cs="Courier New"/>
    </w:rPr>
  </w:style>
  <w:style w:type="character" w:customStyle="1" w:styleId="WW8Num133z2">
    <w:name w:val="WW8Num133z2"/>
    <w:rsid w:val="00600A19"/>
    <w:rPr>
      <w:rFonts w:ascii="StarSymbol" w:hAnsi="StarSymbol" w:cs="StarSymbol"/>
      <w:sz w:val="18"/>
      <w:szCs w:val="18"/>
    </w:rPr>
  </w:style>
  <w:style w:type="character" w:customStyle="1" w:styleId="WW8Num134z0">
    <w:name w:val="WW8Num134z0"/>
    <w:rsid w:val="00600A19"/>
    <w:rPr>
      <w:rFonts w:ascii="Wingdings" w:hAnsi="Wingdings" w:cs="StarSymbol"/>
      <w:sz w:val="18"/>
      <w:szCs w:val="18"/>
    </w:rPr>
  </w:style>
  <w:style w:type="character" w:customStyle="1" w:styleId="WW8Num134z1">
    <w:name w:val="WW8Num134z1"/>
    <w:rsid w:val="00600A19"/>
    <w:rPr>
      <w:rFonts w:ascii="Wingdings 2" w:hAnsi="Wingdings 2" w:cs="StarSymbol"/>
      <w:sz w:val="18"/>
      <w:szCs w:val="18"/>
    </w:rPr>
  </w:style>
  <w:style w:type="character" w:customStyle="1" w:styleId="WW8Num134z2">
    <w:name w:val="WW8Num134z2"/>
    <w:rsid w:val="00600A19"/>
    <w:rPr>
      <w:rFonts w:ascii="StarSymbol" w:hAnsi="StarSymbol" w:cs="StarSymbol"/>
      <w:sz w:val="18"/>
      <w:szCs w:val="18"/>
    </w:rPr>
  </w:style>
  <w:style w:type="character" w:customStyle="1" w:styleId="WW8Num135z0">
    <w:name w:val="WW8Num135z0"/>
    <w:rsid w:val="00600A19"/>
    <w:rPr>
      <w:rFonts w:ascii="Symbol" w:hAnsi="Symbol"/>
      <w:sz w:val="18"/>
      <w:szCs w:val="18"/>
    </w:rPr>
  </w:style>
  <w:style w:type="character" w:customStyle="1" w:styleId="WW8Num135z1">
    <w:name w:val="WW8Num135z1"/>
    <w:rsid w:val="00600A19"/>
    <w:rPr>
      <w:rFonts w:ascii="Courier New" w:hAnsi="Courier New" w:cs="Courier New"/>
    </w:rPr>
  </w:style>
  <w:style w:type="character" w:customStyle="1" w:styleId="WW8Num135z2">
    <w:name w:val="WW8Num135z2"/>
    <w:rsid w:val="00600A19"/>
    <w:rPr>
      <w:rFonts w:ascii="Wingdings" w:hAnsi="Wingdings"/>
    </w:rPr>
  </w:style>
  <w:style w:type="character" w:customStyle="1" w:styleId="WW8Num136z0">
    <w:name w:val="WW8Num136z0"/>
    <w:rsid w:val="00600A19"/>
    <w:rPr>
      <w:rFonts w:ascii="Symbol" w:hAnsi="Symbol"/>
      <w:sz w:val="18"/>
      <w:szCs w:val="18"/>
    </w:rPr>
  </w:style>
  <w:style w:type="character" w:customStyle="1" w:styleId="WW8Num136z1">
    <w:name w:val="WW8Num136z1"/>
    <w:rsid w:val="00600A19"/>
    <w:rPr>
      <w:rFonts w:ascii="Courier New" w:hAnsi="Courier New" w:cs="Courier New"/>
    </w:rPr>
  </w:style>
  <w:style w:type="character" w:customStyle="1" w:styleId="WW8Num136z2">
    <w:name w:val="WW8Num136z2"/>
    <w:rsid w:val="00600A19"/>
    <w:rPr>
      <w:rFonts w:ascii="Wingdings" w:hAnsi="Wingdings"/>
    </w:rPr>
  </w:style>
  <w:style w:type="character" w:customStyle="1" w:styleId="WW8Num137z0">
    <w:name w:val="WW8Num137z0"/>
    <w:rsid w:val="00600A19"/>
    <w:rPr>
      <w:rFonts w:ascii="Wingdings" w:hAnsi="Wingdings" w:cs="StarSymbol"/>
      <w:sz w:val="18"/>
      <w:szCs w:val="18"/>
    </w:rPr>
  </w:style>
  <w:style w:type="character" w:customStyle="1" w:styleId="WW8Num137z1">
    <w:name w:val="WW8Num137z1"/>
    <w:rsid w:val="00600A19"/>
    <w:rPr>
      <w:rFonts w:ascii="Wingdings 2" w:hAnsi="Wingdings 2" w:cs="StarSymbol"/>
      <w:sz w:val="18"/>
      <w:szCs w:val="18"/>
    </w:rPr>
  </w:style>
  <w:style w:type="character" w:customStyle="1" w:styleId="WW8Num137z2">
    <w:name w:val="WW8Num137z2"/>
    <w:rsid w:val="00600A19"/>
    <w:rPr>
      <w:rFonts w:ascii="StarSymbol" w:hAnsi="StarSymbol" w:cs="StarSymbol"/>
      <w:sz w:val="18"/>
      <w:szCs w:val="18"/>
    </w:rPr>
  </w:style>
  <w:style w:type="character" w:customStyle="1" w:styleId="WW8Num138z0">
    <w:name w:val="WW8Num138z0"/>
    <w:rsid w:val="00600A19"/>
    <w:rPr>
      <w:rFonts w:ascii="Wingdings" w:hAnsi="Wingdings" w:cs="StarSymbol"/>
      <w:sz w:val="18"/>
      <w:szCs w:val="18"/>
    </w:rPr>
  </w:style>
  <w:style w:type="character" w:customStyle="1" w:styleId="WW8Num138z1">
    <w:name w:val="WW8Num138z1"/>
    <w:rsid w:val="00600A19"/>
    <w:rPr>
      <w:rFonts w:ascii="Wingdings 2" w:hAnsi="Wingdings 2" w:cs="StarSymbol"/>
      <w:sz w:val="18"/>
      <w:szCs w:val="18"/>
    </w:rPr>
  </w:style>
  <w:style w:type="character" w:customStyle="1" w:styleId="WW8Num138z2">
    <w:name w:val="WW8Num138z2"/>
    <w:rsid w:val="00600A19"/>
    <w:rPr>
      <w:rFonts w:ascii="StarSymbol" w:hAnsi="StarSymbol" w:cs="StarSymbol"/>
      <w:sz w:val="18"/>
      <w:szCs w:val="18"/>
    </w:rPr>
  </w:style>
  <w:style w:type="character" w:customStyle="1" w:styleId="WW8Num139z0">
    <w:name w:val="WW8Num139z0"/>
    <w:rsid w:val="00600A19"/>
    <w:rPr>
      <w:rFonts w:ascii="Wingdings" w:hAnsi="Wingdings"/>
      <w:sz w:val="18"/>
      <w:szCs w:val="18"/>
    </w:rPr>
  </w:style>
  <w:style w:type="character" w:customStyle="1" w:styleId="WW8Num139z1">
    <w:name w:val="WW8Num139z1"/>
    <w:rsid w:val="00600A19"/>
    <w:rPr>
      <w:rFonts w:ascii="Courier New" w:hAnsi="Courier New" w:cs="Courier New"/>
    </w:rPr>
  </w:style>
  <w:style w:type="character" w:customStyle="1" w:styleId="WW8Num139z2">
    <w:name w:val="WW8Num139z2"/>
    <w:rsid w:val="00600A19"/>
    <w:rPr>
      <w:rFonts w:ascii="StarSymbol" w:hAnsi="StarSymbol" w:cs="StarSymbol"/>
      <w:sz w:val="18"/>
      <w:szCs w:val="18"/>
    </w:rPr>
  </w:style>
  <w:style w:type="character" w:customStyle="1" w:styleId="WW8Num140z0">
    <w:name w:val="WW8Num140z0"/>
    <w:rsid w:val="00600A19"/>
    <w:rPr>
      <w:rFonts w:ascii="Symbol" w:hAnsi="Symbol"/>
      <w:sz w:val="18"/>
      <w:szCs w:val="18"/>
    </w:rPr>
  </w:style>
  <w:style w:type="character" w:customStyle="1" w:styleId="WW8Num140z1">
    <w:name w:val="WW8Num140z1"/>
    <w:rsid w:val="00600A19"/>
    <w:rPr>
      <w:rFonts w:ascii="Courier New" w:hAnsi="Courier New" w:cs="Courier New"/>
    </w:rPr>
  </w:style>
  <w:style w:type="character" w:customStyle="1" w:styleId="WW8Num140z2">
    <w:name w:val="WW8Num140z2"/>
    <w:rsid w:val="00600A19"/>
    <w:rPr>
      <w:rFonts w:ascii="Wingdings" w:hAnsi="Wingdings"/>
    </w:rPr>
  </w:style>
  <w:style w:type="character" w:customStyle="1" w:styleId="WW8Num141z0">
    <w:name w:val="WW8Num141z0"/>
    <w:rsid w:val="00600A19"/>
    <w:rPr>
      <w:rFonts w:ascii="Symbol" w:hAnsi="Symbol"/>
      <w:sz w:val="18"/>
      <w:szCs w:val="18"/>
    </w:rPr>
  </w:style>
  <w:style w:type="character" w:customStyle="1" w:styleId="WW8Num141z1">
    <w:name w:val="WW8Num141z1"/>
    <w:rsid w:val="00600A19"/>
    <w:rPr>
      <w:rFonts w:ascii="Courier New" w:hAnsi="Courier New" w:cs="Courier New"/>
    </w:rPr>
  </w:style>
  <w:style w:type="character" w:customStyle="1" w:styleId="WW8Num141z2">
    <w:name w:val="WW8Num141z2"/>
    <w:rsid w:val="00600A19"/>
    <w:rPr>
      <w:rFonts w:ascii="Wingdings" w:hAnsi="Wingdings"/>
    </w:rPr>
  </w:style>
  <w:style w:type="character" w:customStyle="1" w:styleId="WW8Num142z0">
    <w:name w:val="WW8Num142z0"/>
    <w:rsid w:val="00600A19"/>
    <w:rPr>
      <w:rFonts w:ascii="Wingdings" w:hAnsi="Wingdings" w:cs="StarSymbol"/>
      <w:sz w:val="18"/>
      <w:szCs w:val="18"/>
    </w:rPr>
  </w:style>
  <w:style w:type="character" w:customStyle="1" w:styleId="WW8Num142z1">
    <w:name w:val="WW8Num142z1"/>
    <w:rsid w:val="00600A19"/>
    <w:rPr>
      <w:rFonts w:ascii="Courier New" w:hAnsi="Courier New" w:cs="Courier New"/>
    </w:rPr>
  </w:style>
  <w:style w:type="character" w:customStyle="1" w:styleId="WW8Num142z2">
    <w:name w:val="WW8Num142z2"/>
    <w:rsid w:val="00600A19"/>
    <w:rPr>
      <w:rFonts w:ascii="Wingdings" w:hAnsi="Wingdings"/>
    </w:rPr>
  </w:style>
  <w:style w:type="character" w:customStyle="1" w:styleId="WW8Num143z0">
    <w:name w:val="WW8Num143z0"/>
    <w:rsid w:val="00600A19"/>
    <w:rPr>
      <w:rFonts w:ascii="Symbol" w:hAnsi="Symbol"/>
      <w:sz w:val="16"/>
      <w:szCs w:val="16"/>
    </w:rPr>
  </w:style>
  <w:style w:type="character" w:customStyle="1" w:styleId="WW8Num143z1">
    <w:name w:val="WW8Num143z1"/>
    <w:rsid w:val="00600A19"/>
    <w:rPr>
      <w:rFonts w:ascii="Courier New" w:hAnsi="Courier New" w:cs="Courier New"/>
    </w:rPr>
  </w:style>
  <w:style w:type="character" w:customStyle="1" w:styleId="WW8Num143z2">
    <w:name w:val="WW8Num143z2"/>
    <w:rsid w:val="00600A19"/>
    <w:rPr>
      <w:rFonts w:ascii="Wingdings" w:hAnsi="Wingdings"/>
    </w:rPr>
  </w:style>
  <w:style w:type="character" w:customStyle="1" w:styleId="WW8Num144z0">
    <w:name w:val="WW8Num144z0"/>
    <w:rsid w:val="00600A19"/>
    <w:rPr>
      <w:rFonts w:ascii="Symbol" w:hAnsi="Symbol"/>
    </w:rPr>
  </w:style>
  <w:style w:type="character" w:customStyle="1" w:styleId="WW8Num144z1">
    <w:name w:val="WW8Num144z1"/>
    <w:rsid w:val="00600A19"/>
    <w:rPr>
      <w:rFonts w:ascii="Courier New" w:hAnsi="Courier New" w:cs="Courier New"/>
    </w:rPr>
  </w:style>
  <w:style w:type="character" w:customStyle="1" w:styleId="WW8Num144z2">
    <w:name w:val="WW8Num144z2"/>
    <w:rsid w:val="00600A19"/>
    <w:rPr>
      <w:rFonts w:ascii="Wingdings" w:hAnsi="Wingdings"/>
    </w:rPr>
  </w:style>
  <w:style w:type="character" w:customStyle="1" w:styleId="WW8Num145z0">
    <w:name w:val="WW8Num145z0"/>
    <w:rsid w:val="00600A19"/>
    <w:rPr>
      <w:rFonts w:ascii="Wingdings" w:hAnsi="Wingdings" w:cs="StarSymbol"/>
      <w:sz w:val="18"/>
      <w:szCs w:val="18"/>
    </w:rPr>
  </w:style>
  <w:style w:type="character" w:customStyle="1" w:styleId="WW8Num145z1">
    <w:name w:val="WW8Num145z1"/>
    <w:rsid w:val="00600A19"/>
    <w:rPr>
      <w:rFonts w:ascii="Wingdings 2" w:hAnsi="Wingdings 2" w:cs="StarSymbol"/>
      <w:sz w:val="18"/>
      <w:szCs w:val="18"/>
    </w:rPr>
  </w:style>
  <w:style w:type="character" w:customStyle="1" w:styleId="WW8Num145z2">
    <w:name w:val="WW8Num145z2"/>
    <w:rsid w:val="00600A19"/>
    <w:rPr>
      <w:rFonts w:ascii="StarSymbol" w:hAnsi="StarSymbol" w:cs="StarSymbol"/>
      <w:sz w:val="18"/>
      <w:szCs w:val="18"/>
    </w:rPr>
  </w:style>
  <w:style w:type="character" w:customStyle="1" w:styleId="WW8Num146z0">
    <w:name w:val="WW8Num146z0"/>
    <w:rsid w:val="00600A19"/>
    <w:rPr>
      <w:rFonts w:ascii="Wingdings" w:hAnsi="Wingdings" w:cs="StarSymbol"/>
      <w:sz w:val="18"/>
      <w:szCs w:val="18"/>
    </w:rPr>
  </w:style>
  <w:style w:type="character" w:customStyle="1" w:styleId="WW8Num146z1">
    <w:name w:val="WW8Num146z1"/>
    <w:rsid w:val="00600A19"/>
    <w:rPr>
      <w:rFonts w:ascii="Wingdings 2" w:hAnsi="Wingdings 2" w:cs="StarSymbol"/>
      <w:sz w:val="18"/>
      <w:szCs w:val="18"/>
    </w:rPr>
  </w:style>
  <w:style w:type="character" w:customStyle="1" w:styleId="WW8Num146z2">
    <w:name w:val="WW8Num146z2"/>
    <w:rsid w:val="00600A19"/>
    <w:rPr>
      <w:rFonts w:ascii="StarSymbol" w:hAnsi="StarSymbol" w:cs="StarSymbol"/>
      <w:sz w:val="18"/>
      <w:szCs w:val="18"/>
    </w:rPr>
  </w:style>
  <w:style w:type="character" w:customStyle="1" w:styleId="WW8Num147z0">
    <w:name w:val="WW8Num147z0"/>
    <w:rsid w:val="00600A19"/>
    <w:rPr>
      <w:rFonts w:ascii="Symbol" w:hAnsi="Symbol"/>
    </w:rPr>
  </w:style>
  <w:style w:type="character" w:customStyle="1" w:styleId="WW8Num147z1">
    <w:name w:val="WW8Num147z1"/>
    <w:rsid w:val="00600A19"/>
    <w:rPr>
      <w:rFonts w:ascii="Courier New" w:hAnsi="Courier New" w:cs="Courier New"/>
    </w:rPr>
  </w:style>
  <w:style w:type="character" w:customStyle="1" w:styleId="WW8Num147z2">
    <w:name w:val="WW8Num147z2"/>
    <w:rsid w:val="00600A19"/>
    <w:rPr>
      <w:rFonts w:ascii="Wingdings" w:hAnsi="Wingdings"/>
    </w:rPr>
  </w:style>
  <w:style w:type="character" w:customStyle="1" w:styleId="WW8Num148z0">
    <w:name w:val="WW8Num148z0"/>
    <w:rsid w:val="00600A19"/>
    <w:rPr>
      <w:rFonts w:ascii="Symbol" w:hAnsi="Symbol"/>
    </w:rPr>
  </w:style>
  <w:style w:type="character" w:customStyle="1" w:styleId="WW8Num148z1">
    <w:name w:val="WW8Num148z1"/>
    <w:rsid w:val="00600A19"/>
    <w:rPr>
      <w:rFonts w:ascii="Courier New" w:hAnsi="Courier New" w:cs="Courier New"/>
    </w:rPr>
  </w:style>
  <w:style w:type="character" w:customStyle="1" w:styleId="WW8Num148z2">
    <w:name w:val="WW8Num148z2"/>
    <w:rsid w:val="00600A19"/>
    <w:rPr>
      <w:rFonts w:ascii="Wingdings" w:hAnsi="Wingdings"/>
    </w:rPr>
  </w:style>
  <w:style w:type="character" w:customStyle="1" w:styleId="WW8Num149z0">
    <w:name w:val="WW8Num149z0"/>
    <w:rsid w:val="00600A19"/>
    <w:rPr>
      <w:rFonts w:ascii="Symbol" w:hAnsi="Symbol"/>
    </w:rPr>
  </w:style>
  <w:style w:type="character" w:customStyle="1" w:styleId="WW8Num149z1">
    <w:name w:val="WW8Num149z1"/>
    <w:rsid w:val="00600A19"/>
    <w:rPr>
      <w:rFonts w:ascii="Courier New" w:hAnsi="Courier New" w:cs="Courier New"/>
    </w:rPr>
  </w:style>
  <w:style w:type="character" w:customStyle="1" w:styleId="WW8Num149z2">
    <w:name w:val="WW8Num149z2"/>
    <w:rsid w:val="00600A19"/>
    <w:rPr>
      <w:rFonts w:ascii="Wingdings" w:hAnsi="Wingdings"/>
    </w:rPr>
  </w:style>
  <w:style w:type="character" w:customStyle="1" w:styleId="WW8Num150z0">
    <w:name w:val="WW8Num150z0"/>
    <w:rsid w:val="00600A19"/>
    <w:rPr>
      <w:rFonts w:ascii="Symbol" w:hAnsi="Symbol"/>
    </w:rPr>
  </w:style>
  <w:style w:type="character" w:customStyle="1" w:styleId="WW8Num150z1">
    <w:name w:val="WW8Num150z1"/>
    <w:rsid w:val="00600A19"/>
    <w:rPr>
      <w:rFonts w:ascii="Courier New" w:hAnsi="Courier New" w:cs="Courier New"/>
    </w:rPr>
  </w:style>
  <w:style w:type="character" w:customStyle="1" w:styleId="WW8Num150z2">
    <w:name w:val="WW8Num150z2"/>
    <w:rsid w:val="00600A19"/>
    <w:rPr>
      <w:rFonts w:ascii="Wingdings" w:hAnsi="Wingdings"/>
    </w:rPr>
  </w:style>
  <w:style w:type="character" w:customStyle="1" w:styleId="WW8Num151z0">
    <w:name w:val="WW8Num151z0"/>
    <w:rsid w:val="00600A19"/>
    <w:rPr>
      <w:rFonts w:ascii="Symbol" w:hAnsi="Symbol"/>
      <w:sz w:val="18"/>
      <w:szCs w:val="18"/>
    </w:rPr>
  </w:style>
  <w:style w:type="character" w:customStyle="1" w:styleId="WW8Num151z1">
    <w:name w:val="WW8Num151z1"/>
    <w:rsid w:val="00600A19"/>
    <w:rPr>
      <w:rFonts w:ascii="Courier New" w:hAnsi="Courier New" w:cs="Courier New"/>
    </w:rPr>
  </w:style>
  <w:style w:type="character" w:customStyle="1" w:styleId="WW8Num151z2">
    <w:name w:val="WW8Num151z2"/>
    <w:rsid w:val="00600A19"/>
    <w:rPr>
      <w:rFonts w:ascii="Wingdings" w:hAnsi="Wingdings"/>
    </w:rPr>
  </w:style>
  <w:style w:type="character" w:customStyle="1" w:styleId="WW8Num152z0">
    <w:name w:val="WW8Num152z0"/>
    <w:rsid w:val="00600A19"/>
    <w:rPr>
      <w:rFonts w:ascii="Symbol" w:hAnsi="Symbol"/>
      <w:sz w:val="18"/>
      <w:szCs w:val="18"/>
    </w:rPr>
  </w:style>
  <w:style w:type="character" w:customStyle="1" w:styleId="WW8Num152z1">
    <w:name w:val="WW8Num152z1"/>
    <w:rsid w:val="00600A19"/>
    <w:rPr>
      <w:rFonts w:ascii="Courier New" w:hAnsi="Courier New" w:cs="Courier New"/>
    </w:rPr>
  </w:style>
  <w:style w:type="character" w:customStyle="1" w:styleId="WW8Num152z2">
    <w:name w:val="WW8Num152z2"/>
    <w:rsid w:val="00600A19"/>
    <w:rPr>
      <w:rFonts w:ascii="Wingdings" w:hAnsi="Wingdings"/>
    </w:rPr>
  </w:style>
  <w:style w:type="character" w:customStyle="1" w:styleId="WW8Num154z0">
    <w:name w:val="WW8Num154z0"/>
    <w:rsid w:val="00600A19"/>
    <w:rPr>
      <w:rFonts w:ascii="Symbol" w:hAnsi="Symbol"/>
      <w:sz w:val="18"/>
      <w:szCs w:val="18"/>
    </w:rPr>
  </w:style>
  <w:style w:type="character" w:customStyle="1" w:styleId="WW8Num154z1">
    <w:name w:val="WW8Num154z1"/>
    <w:rsid w:val="00600A19"/>
    <w:rPr>
      <w:rFonts w:ascii="Courier New" w:hAnsi="Courier New" w:cs="Courier New"/>
    </w:rPr>
  </w:style>
  <w:style w:type="character" w:customStyle="1" w:styleId="WW8Num154z2">
    <w:name w:val="WW8Num154z2"/>
    <w:rsid w:val="00600A19"/>
    <w:rPr>
      <w:rFonts w:ascii="Wingdings" w:hAnsi="Wingdings"/>
    </w:rPr>
  </w:style>
  <w:style w:type="character" w:customStyle="1" w:styleId="WW8Num154z4">
    <w:name w:val="WW8Num154z4"/>
    <w:rsid w:val="00600A19"/>
    <w:rPr>
      <w:rFonts w:ascii="Wingdings 2" w:hAnsi="Wingdings 2" w:cs="StarSymbol"/>
      <w:sz w:val="18"/>
      <w:szCs w:val="18"/>
    </w:rPr>
  </w:style>
  <w:style w:type="character" w:customStyle="1" w:styleId="WW8Num155z0">
    <w:name w:val="WW8Num155z0"/>
    <w:rsid w:val="00600A19"/>
    <w:rPr>
      <w:rFonts w:ascii="Symbol" w:hAnsi="Symbol"/>
    </w:rPr>
  </w:style>
  <w:style w:type="character" w:customStyle="1" w:styleId="WW8Num156z0">
    <w:name w:val="WW8Num156z0"/>
    <w:rsid w:val="00600A19"/>
    <w:rPr>
      <w:rFonts w:ascii="Symbol" w:hAnsi="Symbol"/>
    </w:rPr>
  </w:style>
  <w:style w:type="character" w:customStyle="1" w:styleId="WW8Num156z1">
    <w:name w:val="WW8Num156z1"/>
    <w:rsid w:val="00600A19"/>
    <w:rPr>
      <w:rFonts w:ascii="Courier New" w:hAnsi="Courier New" w:cs="Courier New"/>
    </w:rPr>
  </w:style>
  <w:style w:type="character" w:customStyle="1" w:styleId="WW8Num156z2">
    <w:name w:val="WW8Num156z2"/>
    <w:rsid w:val="00600A19"/>
    <w:rPr>
      <w:rFonts w:ascii="Wingdings" w:hAnsi="Wingdings"/>
    </w:rPr>
  </w:style>
  <w:style w:type="character" w:customStyle="1" w:styleId="Absatz-Standardschriftart">
    <w:name w:val="Absatz-Standardschriftart"/>
    <w:rsid w:val="00600A19"/>
  </w:style>
  <w:style w:type="character" w:customStyle="1" w:styleId="WW8Num76z1">
    <w:name w:val="WW8Num76z1"/>
    <w:rsid w:val="00600A19"/>
    <w:rPr>
      <w:rFonts w:ascii="Courier New" w:hAnsi="Courier New" w:cs="Courier New"/>
    </w:rPr>
  </w:style>
  <w:style w:type="character" w:customStyle="1" w:styleId="WW8Num76z2">
    <w:name w:val="WW8Num76z2"/>
    <w:rsid w:val="00600A19"/>
    <w:rPr>
      <w:rFonts w:ascii="Wingdings" w:hAnsi="Wingdings"/>
    </w:rPr>
  </w:style>
  <w:style w:type="character" w:customStyle="1" w:styleId="WW8Num78z1">
    <w:name w:val="WW8Num78z1"/>
    <w:rsid w:val="00600A19"/>
    <w:rPr>
      <w:rFonts w:ascii="Courier New" w:hAnsi="Courier New" w:cs="Courier New"/>
    </w:rPr>
  </w:style>
  <w:style w:type="character" w:customStyle="1" w:styleId="WW8Num78z2">
    <w:name w:val="WW8Num78z2"/>
    <w:rsid w:val="00600A19"/>
    <w:rPr>
      <w:rFonts w:ascii="Wingdings" w:hAnsi="Wingdings"/>
    </w:rPr>
  </w:style>
  <w:style w:type="character" w:customStyle="1" w:styleId="WW8Num80z1">
    <w:name w:val="WW8Num80z1"/>
    <w:rsid w:val="00600A19"/>
    <w:rPr>
      <w:rFonts w:ascii="Courier New" w:hAnsi="Courier New" w:cs="Courier New"/>
    </w:rPr>
  </w:style>
  <w:style w:type="character" w:customStyle="1" w:styleId="WW8Num80z2">
    <w:name w:val="WW8Num80z2"/>
    <w:rsid w:val="00600A19"/>
    <w:rPr>
      <w:rFonts w:ascii="Wingdings" w:hAnsi="Wingdings"/>
    </w:rPr>
  </w:style>
  <w:style w:type="character" w:customStyle="1" w:styleId="WW8Num82z1">
    <w:name w:val="WW8Num82z1"/>
    <w:rsid w:val="00600A19"/>
    <w:rPr>
      <w:rFonts w:ascii="Courier New" w:hAnsi="Courier New" w:cs="Courier New"/>
    </w:rPr>
  </w:style>
  <w:style w:type="character" w:customStyle="1" w:styleId="WW8Num82z2">
    <w:name w:val="WW8Num82z2"/>
    <w:rsid w:val="00600A19"/>
    <w:rPr>
      <w:rFonts w:ascii="Wingdings" w:hAnsi="Wingdings"/>
    </w:rPr>
  </w:style>
  <w:style w:type="character" w:customStyle="1" w:styleId="WW8Num85z1">
    <w:name w:val="WW8Num85z1"/>
    <w:rsid w:val="00600A19"/>
    <w:rPr>
      <w:rFonts w:ascii="Courier New" w:hAnsi="Courier New" w:cs="Courier New"/>
    </w:rPr>
  </w:style>
  <w:style w:type="character" w:customStyle="1" w:styleId="WW8Num85z2">
    <w:name w:val="WW8Num85z2"/>
    <w:rsid w:val="00600A19"/>
    <w:rPr>
      <w:rFonts w:ascii="Wingdings" w:hAnsi="Wingdings"/>
    </w:rPr>
  </w:style>
  <w:style w:type="character" w:customStyle="1" w:styleId="WW8Num90z0">
    <w:name w:val="WW8Num90z0"/>
    <w:rsid w:val="00600A19"/>
    <w:rPr>
      <w:rFonts w:ascii="Symbol" w:hAnsi="Symbol"/>
    </w:rPr>
  </w:style>
  <w:style w:type="character" w:customStyle="1" w:styleId="WW8Num95z1">
    <w:name w:val="WW8Num95z1"/>
    <w:rsid w:val="00600A19"/>
    <w:rPr>
      <w:rFonts w:ascii="Courier New" w:hAnsi="Courier New" w:cs="Courier New"/>
    </w:rPr>
  </w:style>
  <w:style w:type="character" w:customStyle="1" w:styleId="WW8Num95z2">
    <w:name w:val="WW8Num95z2"/>
    <w:rsid w:val="00600A19"/>
    <w:rPr>
      <w:rFonts w:ascii="Wingdings" w:hAnsi="Wingdings"/>
    </w:rPr>
  </w:style>
  <w:style w:type="character" w:customStyle="1" w:styleId="WW8Num101z1">
    <w:name w:val="WW8Num101z1"/>
    <w:rsid w:val="00600A19"/>
    <w:rPr>
      <w:rFonts w:ascii="Courier New" w:hAnsi="Courier New" w:cs="Courier New"/>
    </w:rPr>
  </w:style>
  <w:style w:type="character" w:customStyle="1" w:styleId="WW8Num101z2">
    <w:name w:val="WW8Num101z2"/>
    <w:rsid w:val="00600A19"/>
    <w:rPr>
      <w:rFonts w:ascii="Wingdings" w:hAnsi="Wingdings"/>
    </w:rPr>
  </w:style>
  <w:style w:type="character" w:customStyle="1" w:styleId="WW8Num114z1">
    <w:name w:val="WW8Num114z1"/>
    <w:rsid w:val="00600A19"/>
    <w:rPr>
      <w:rFonts w:ascii="Courier New" w:hAnsi="Courier New" w:cs="Courier New"/>
    </w:rPr>
  </w:style>
  <w:style w:type="character" w:customStyle="1" w:styleId="WW8Num114z2">
    <w:name w:val="WW8Num114z2"/>
    <w:rsid w:val="00600A19"/>
    <w:rPr>
      <w:rFonts w:ascii="Wingdings" w:hAnsi="Wingdings"/>
    </w:rPr>
  </w:style>
  <w:style w:type="character" w:customStyle="1" w:styleId="WW8Num116z4">
    <w:name w:val="WW8Num116z4"/>
    <w:rsid w:val="00600A19"/>
    <w:rPr>
      <w:rFonts w:ascii="Wingdings 2" w:hAnsi="Wingdings 2" w:cs="StarSymbol"/>
      <w:sz w:val="18"/>
      <w:szCs w:val="18"/>
    </w:rPr>
  </w:style>
  <w:style w:type="character" w:customStyle="1" w:styleId="WW8Num116z5">
    <w:name w:val="WW8Num116z5"/>
    <w:rsid w:val="00600A19"/>
    <w:rPr>
      <w:rFonts w:ascii="StarSymbol" w:hAnsi="StarSymbol" w:cs="StarSymbol"/>
      <w:sz w:val="18"/>
      <w:szCs w:val="18"/>
    </w:rPr>
  </w:style>
  <w:style w:type="character" w:customStyle="1" w:styleId="WW8Num153z0">
    <w:name w:val="WW8Num153z0"/>
    <w:rsid w:val="00600A19"/>
    <w:rPr>
      <w:rFonts w:ascii="Symbol" w:hAnsi="Symbol"/>
      <w:sz w:val="18"/>
      <w:szCs w:val="18"/>
    </w:rPr>
  </w:style>
  <w:style w:type="character" w:customStyle="1" w:styleId="WW8Num153z1">
    <w:name w:val="WW8Num153z1"/>
    <w:rsid w:val="00600A19"/>
    <w:rPr>
      <w:rFonts w:ascii="Courier New" w:hAnsi="Courier New" w:cs="Courier New"/>
    </w:rPr>
  </w:style>
  <w:style w:type="character" w:customStyle="1" w:styleId="WW8Num153z2">
    <w:name w:val="WW8Num153z2"/>
    <w:rsid w:val="00600A19"/>
    <w:rPr>
      <w:rFonts w:ascii="Wingdings" w:hAnsi="Wingdings"/>
    </w:rPr>
  </w:style>
  <w:style w:type="character" w:customStyle="1" w:styleId="WW8Num156z4">
    <w:name w:val="WW8Num156z4"/>
    <w:rsid w:val="00600A19"/>
    <w:rPr>
      <w:rFonts w:ascii="Wingdings 2" w:hAnsi="Wingdings 2" w:cs="StarSymbol"/>
      <w:sz w:val="18"/>
      <w:szCs w:val="18"/>
    </w:rPr>
  </w:style>
  <w:style w:type="character" w:customStyle="1" w:styleId="WW8Num157z0">
    <w:name w:val="WW8Num157z0"/>
    <w:rsid w:val="00600A19"/>
    <w:rPr>
      <w:rFonts w:ascii="Symbol" w:hAnsi="Symbol"/>
    </w:rPr>
  </w:style>
  <w:style w:type="character" w:customStyle="1" w:styleId="WW-Absatz-Standardschriftart">
    <w:name w:val="WW-Absatz-Standardschriftart"/>
    <w:rsid w:val="00600A19"/>
  </w:style>
  <w:style w:type="character" w:customStyle="1" w:styleId="WW-Absatz-Standardschriftart1">
    <w:name w:val="WW-Absatz-Standardschriftart1"/>
    <w:rsid w:val="00600A19"/>
  </w:style>
  <w:style w:type="character" w:customStyle="1" w:styleId="WW-Absatz-Standardschriftart11">
    <w:name w:val="WW-Absatz-Standardschriftart11"/>
    <w:rsid w:val="00600A19"/>
  </w:style>
  <w:style w:type="character" w:customStyle="1" w:styleId="WW8Num49z0">
    <w:name w:val="WW8Num49z0"/>
    <w:rsid w:val="00600A19"/>
    <w:rPr>
      <w:rFonts w:ascii="Symbol" w:hAnsi="Symbol"/>
    </w:rPr>
  </w:style>
  <w:style w:type="character" w:customStyle="1" w:styleId="WW8Num52z1">
    <w:name w:val="WW8Num52z1"/>
    <w:rsid w:val="00600A19"/>
    <w:rPr>
      <w:rFonts w:ascii="Courier New" w:hAnsi="Courier New" w:cs="Courier New"/>
    </w:rPr>
  </w:style>
  <w:style w:type="character" w:customStyle="1" w:styleId="WW8Num52z2">
    <w:name w:val="WW8Num52z2"/>
    <w:rsid w:val="00600A19"/>
    <w:rPr>
      <w:rFonts w:ascii="Wingdings" w:hAnsi="Wingdings"/>
    </w:rPr>
  </w:style>
  <w:style w:type="character" w:customStyle="1" w:styleId="WW8Num55z0">
    <w:name w:val="WW8Num55z0"/>
    <w:rsid w:val="00600A19"/>
    <w:rPr>
      <w:rFonts w:ascii="Symbol" w:hAnsi="Symbol"/>
    </w:rPr>
  </w:style>
  <w:style w:type="character" w:customStyle="1" w:styleId="WW8Num57z1">
    <w:name w:val="WW8Num57z1"/>
    <w:rsid w:val="00600A19"/>
    <w:rPr>
      <w:rFonts w:ascii="Courier New" w:hAnsi="Courier New" w:cs="Courier New"/>
    </w:rPr>
  </w:style>
  <w:style w:type="character" w:customStyle="1" w:styleId="WW8Num57z3">
    <w:name w:val="WW8Num57z3"/>
    <w:rsid w:val="00600A19"/>
    <w:rPr>
      <w:rFonts w:ascii="Symbol" w:hAnsi="Symbol"/>
    </w:rPr>
  </w:style>
  <w:style w:type="character" w:customStyle="1" w:styleId="WW8Num65z0">
    <w:name w:val="WW8Num65z0"/>
    <w:rsid w:val="00600A19"/>
    <w:rPr>
      <w:rFonts w:ascii="Symbol" w:hAnsi="Symbol"/>
    </w:rPr>
  </w:style>
  <w:style w:type="character" w:customStyle="1" w:styleId="WW8Num68z1">
    <w:name w:val="WW8Num68z1"/>
    <w:rsid w:val="00600A19"/>
    <w:rPr>
      <w:rFonts w:ascii="Courier New" w:hAnsi="Courier New" w:cs="Courier New"/>
    </w:rPr>
  </w:style>
  <w:style w:type="character" w:customStyle="1" w:styleId="WW8Num68z2">
    <w:name w:val="WW8Num68z2"/>
    <w:rsid w:val="00600A19"/>
    <w:rPr>
      <w:rFonts w:ascii="Wingdings" w:hAnsi="Wingdings"/>
    </w:rPr>
  </w:style>
  <w:style w:type="character" w:customStyle="1" w:styleId="WW8Num86z1">
    <w:name w:val="WW8Num86z1"/>
    <w:rsid w:val="00600A19"/>
    <w:rPr>
      <w:rFonts w:ascii="Courier New" w:hAnsi="Courier New" w:cs="Courier New"/>
    </w:rPr>
  </w:style>
  <w:style w:type="character" w:customStyle="1" w:styleId="WW8Num86z2">
    <w:name w:val="WW8Num86z2"/>
    <w:rsid w:val="00600A19"/>
    <w:rPr>
      <w:rFonts w:ascii="Wingdings" w:hAnsi="Wingdings"/>
    </w:rPr>
  </w:style>
  <w:style w:type="character" w:customStyle="1" w:styleId="WW8Num91z0">
    <w:name w:val="WW8Num91z0"/>
    <w:rsid w:val="00600A19"/>
    <w:rPr>
      <w:rFonts w:ascii="Symbol" w:hAnsi="Symbol"/>
    </w:rPr>
  </w:style>
  <w:style w:type="character" w:customStyle="1" w:styleId="WW8Num96z1">
    <w:name w:val="WW8Num96z1"/>
    <w:rsid w:val="00600A19"/>
    <w:rPr>
      <w:rFonts w:ascii="Courier New" w:hAnsi="Courier New" w:cs="Courier New"/>
    </w:rPr>
  </w:style>
  <w:style w:type="character" w:customStyle="1" w:styleId="WW8Num96z2">
    <w:name w:val="WW8Num96z2"/>
    <w:rsid w:val="00600A19"/>
    <w:rPr>
      <w:rFonts w:ascii="Wingdings" w:hAnsi="Wingdings"/>
    </w:rPr>
  </w:style>
  <w:style w:type="character" w:customStyle="1" w:styleId="WW8Num102z1">
    <w:name w:val="WW8Num102z1"/>
    <w:rsid w:val="00600A19"/>
    <w:rPr>
      <w:rFonts w:ascii="Courier New" w:hAnsi="Courier New" w:cs="Courier New"/>
    </w:rPr>
  </w:style>
  <w:style w:type="character" w:customStyle="1" w:styleId="WW8Num102z2">
    <w:name w:val="WW8Num102z2"/>
    <w:rsid w:val="00600A19"/>
    <w:rPr>
      <w:rFonts w:ascii="Wingdings" w:hAnsi="Wingdings"/>
    </w:rPr>
  </w:style>
  <w:style w:type="character" w:customStyle="1" w:styleId="WW8Num117z4">
    <w:name w:val="WW8Num117z4"/>
    <w:rsid w:val="00600A19"/>
    <w:rPr>
      <w:rFonts w:ascii="Wingdings 2" w:hAnsi="Wingdings 2" w:cs="StarSymbol"/>
      <w:sz w:val="18"/>
      <w:szCs w:val="18"/>
    </w:rPr>
  </w:style>
  <w:style w:type="character" w:customStyle="1" w:styleId="WW8Num117z5">
    <w:name w:val="WW8Num117z5"/>
    <w:rsid w:val="00600A19"/>
    <w:rPr>
      <w:rFonts w:ascii="StarSymbol" w:hAnsi="StarSymbol" w:cs="StarSymbol"/>
      <w:sz w:val="18"/>
      <w:szCs w:val="18"/>
    </w:rPr>
  </w:style>
  <w:style w:type="character" w:customStyle="1" w:styleId="WW8Num155z1">
    <w:name w:val="WW8Num155z1"/>
    <w:rsid w:val="00600A19"/>
    <w:rPr>
      <w:rFonts w:ascii="Courier New" w:hAnsi="Courier New" w:cs="Courier New"/>
    </w:rPr>
  </w:style>
  <w:style w:type="character" w:customStyle="1" w:styleId="WW8Num155z2">
    <w:name w:val="WW8Num155z2"/>
    <w:rsid w:val="00600A19"/>
    <w:rPr>
      <w:rFonts w:ascii="Wingdings" w:hAnsi="Wingdings"/>
    </w:rPr>
  </w:style>
  <w:style w:type="character" w:customStyle="1" w:styleId="WW8Num157z1">
    <w:name w:val="WW8Num157z1"/>
    <w:rsid w:val="00600A19"/>
    <w:rPr>
      <w:rFonts w:ascii="Courier New" w:hAnsi="Courier New" w:cs="Courier New"/>
    </w:rPr>
  </w:style>
  <w:style w:type="character" w:customStyle="1" w:styleId="WW8Num157z2">
    <w:name w:val="WW8Num157z2"/>
    <w:rsid w:val="00600A19"/>
    <w:rPr>
      <w:rFonts w:ascii="Wingdings" w:hAnsi="Wingdings"/>
    </w:rPr>
  </w:style>
  <w:style w:type="character" w:customStyle="1" w:styleId="WW8Num157z4">
    <w:name w:val="WW8Num157z4"/>
    <w:rsid w:val="00600A19"/>
    <w:rPr>
      <w:rFonts w:ascii="Wingdings 2" w:hAnsi="Wingdings 2" w:cs="StarSymbol"/>
      <w:sz w:val="18"/>
      <w:szCs w:val="18"/>
    </w:rPr>
  </w:style>
  <w:style w:type="character" w:customStyle="1" w:styleId="WW-Absatz-Standardschriftart111">
    <w:name w:val="WW-Absatz-Standardschriftart111"/>
    <w:rsid w:val="00600A19"/>
  </w:style>
  <w:style w:type="character" w:customStyle="1" w:styleId="WW8Num4z1">
    <w:name w:val="WW8Num4z1"/>
    <w:rsid w:val="00600A19"/>
    <w:rPr>
      <w:rFonts w:ascii="Courier New" w:hAnsi="Courier New"/>
      <w:sz w:val="20"/>
    </w:rPr>
  </w:style>
  <w:style w:type="character" w:customStyle="1" w:styleId="WW8Num4z2">
    <w:name w:val="WW8Num4z2"/>
    <w:rsid w:val="00600A19"/>
    <w:rPr>
      <w:rFonts w:ascii="Wingdings" w:hAnsi="Wingdings"/>
      <w:sz w:val="20"/>
    </w:rPr>
  </w:style>
  <w:style w:type="character" w:customStyle="1" w:styleId="WW8Num5z0">
    <w:name w:val="WW8Num5z0"/>
    <w:rsid w:val="00600A19"/>
    <w:rPr>
      <w:rFonts w:ascii="Symbol" w:hAnsi="Symbol"/>
    </w:rPr>
  </w:style>
  <w:style w:type="character" w:customStyle="1" w:styleId="WW8Num8z0">
    <w:name w:val="WW8Num8z0"/>
    <w:rsid w:val="00600A19"/>
    <w:rPr>
      <w:rFonts w:ascii="Symbol" w:hAnsi="Symbol"/>
      <w:sz w:val="20"/>
    </w:rPr>
  </w:style>
  <w:style w:type="character" w:customStyle="1" w:styleId="WW8Num8z2">
    <w:name w:val="WW8Num8z2"/>
    <w:rsid w:val="00600A19"/>
    <w:rPr>
      <w:rFonts w:ascii="Wingdings" w:hAnsi="Wingdings"/>
      <w:sz w:val="20"/>
    </w:rPr>
  </w:style>
  <w:style w:type="character" w:customStyle="1" w:styleId="WW8Num12z1">
    <w:name w:val="WW8Num12z1"/>
    <w:rsid w:val="00600A19"/>
    <w:rPr>
      <w:rFonts w:ascii="Courier New" w:hAnsi="Courier New"/>
      <w:sz w:val="20"/>
    </w:rPr>
  </w:style>
  <w:style w:type="character" w:customStyle="1" w:styleId="WW8Num12z2">
    <w:name w:val="WW8Num12z2"/>
    <w:rsid w:val="00600A19"/>
    <w:rPr>
      <w:rFonts w:ascii="Wingdings" w:hAnsi="Wingdings"/>
    </w:rPr>
  </w:style>
  <w:style w:type="character" w:customStyle="1" w:styleId="WW8Num17z0">
    <w:name w:val="WW8Num17z0"/>
    <w:rsid w:val="00600A19"/>
    <w:rPr>
      <w:rFonts w:ascii="Wingdings" w:hAnsi="Wingdings"/>
    </w:rPr>
  </w:style>
  <w:style w:type="character" w:customStyle="1" w:styleId="WW8Num29z0">
    <w:name w:val="WW8Num29z0"/>
    <w:rsid w:val="00600A19"/>
    <w:rPr>
      <w:rFonts w:ascii="Symbol" w:hAnsi="Symbol"/>
    </w:rPr>
  </w:style>
  <w:style w:type="character" w:customStyle="1" w:styleId="WW8Num33z0">
    <w:name w:val="WW8Num33z0"/>
    <w:rsid w:val="00600A19"/>
    <w:rPr>
      <w:rFonts w:ascii="Symbol" w:hAnsi="Symbol"/>
    </w:rPr>
  </w:style>
  <w:style w:type="character" w:customStyle="1" w:styleId="WW8Num35z1">
    <w:name w:val="WW8Num35z1"/>
    <w:rsid w:val="00600A19"/>
    <w:rPr>
      <w:rFonts w:ascii="Courier New" w:hAnsi="Courier New" w:cs="Courier New"/>
    </w:rPr>
  </w:style>
  <w:style w:type="character" w:customStyle="1" w:styleId="WW8Num42z1">
    <w:name w:val="WW8Num42z1"/>
    <w:rsid w:val="00600A19"/>
    <w:rPr>
      <w:rFonts w:ascii="Courier New" w:hAnsi="Courier New" w:cs="Courier New"/>
    </w:rPr>
  </w:style>
  <w:style w:type="character" w:customStyle="1" w:styleId="WW8Num42z2">
    <w:name w:val="WW8Num42z2"/>
    <w:rsid w:val="00600A19"/>
    <w:rPr>
      <w:rFonts w:ascii="Wingdings" w:hAnsi="Wingdings"/>
    </w:rPr>
  </w:style>
  <w:style w:type="character" w:customStyle="1" w:styleId="WW8Num44z0">
    <w:name w:val="WW8Num44z0"/>
    <w:rsid w:val="00600A19"/>
    <w:rPr>
      <w:rFonts w:ascii="Symbol" w:hAnsi="Symbol"/>
    </w:rPr>
  </w:style>
  <w:style w:type="character" w:customStyle="1" w:styleId="WW8Num46z1">
    <w:name w:val="WW8Num46z1"/>
    <w:rsid w:val="00600A19"/>
    <w:rPr>
      <w:rFonts w:ascii="Courier New" w:hAnsi="Courier New" w:cs="Courier New"/>
    </w:rPr>
  </w:style>
  <w:style w:type="character" w:customStyle="1" w:styleId="WW8Num46z2">
    <w:name w:val="WW8Num46z2"/>
    <w:rsid w:val="00600A19"/>
    <w:rPr>
      <w:rFonts w:ascii="Wingdings" w:hAnsi="Wingdings"/>
    </w:rPr>
  </w:style>
  <w:style w:type="character" w:customStyle="1" w:styleId="WW8Num48z1">
    <w:name w:val="WW8Num48z1"/>
    <w:rsid w:val="00600A19"/>
    <w:rPr>
      <w:rFonts w:ascii="Courier New" w:hAnsi="Courier New" w:cs="Courier New"/>
    </w:rPr>
  </w:style>
  <w:style w:type="character" w:customStyle="1" w:styleId="WW8Num48z2">
    <w:name w:val="WW8Num48z2"/>
    <w:rsid w:val="00600A19"/>
    <w:rPr>
      <w:rFonts w:ascii="Wingdings" w:hAnsi="Wingdings"/>
    </w:rPr>
  </w:style>
  <w:style w:type="character" w:customStyle="1" w:styleId="WW8Num56z2">
    <w:name w:val="WW8Num56z2"/>
    <w:rsid w:val="00600A19"/>
    <w:rPr>
      <w:rFonts w:ascii="Wingdings" w:hAnsi="Wingdings"/>
    </w:rPr>
  </w:style>
  <w:style w:type="character" w:customStyle="1" w:styleId="WW8Num61z1">
    <w:name w:val="WW8Num61z1"/>
    <w:rsid w:val="00600A19"/>
    <w:rPr>
      <w:rFonts w:ascii="Courier New" w:hAnsi="Courier New" w:cs="Courier New"/>
    </w:rPr>
  </w:style>
  <w:style w:type="character" w:customStyle="1" w:styleId="WW8Num61z3">
    <w:name w:val="WW8Num61z3"/>
    <w:rsid w:val="00600A19"/>
    <w:rPr>
      <w:rFonts w:ascii="Symbol" w:hAnsi="Symbol"/>
    </w:rPr>
  </w:style>
  <w:style w:type="character" w:customStyle="1" w:styleId="WW8Num88z1">
    <w:name w:val="WW8Num88z1"/>
    <w:rsid w:val="00600A19"/>
    <w:rPr>
      <w:rFonts w:ascii="Courier New" w:hAnsi="Courier New" w:cs="Courier New"/>
    </w:rPr>
  </w:style>
  <w:style w:type="character" w:customStyle="1" w:styleId="WW8Num88z2">
    <w:name w:val="WW8Num88z2"/>
    <w:rsid w:val="00600A19"/>
    <w:rPr>
      <w:rFonts w:ascii="Wingdings" w:hAnsi="Wingdings"/>
    </w:rPr>
  </w:style>
  <w:style w:type="character" w:customStyle="1" w:styleId="WW8Num91z1">
    <w:name w:val="WW8Num91z1"/>
    <w:rsid w:val="00600A19"/>
    <w:rPr>
      <w:rFonts w:ascii="Courier New" w:hAnsi="Courier New" w:cs="Courier New"/>
    </w:rPr>
  </w:style>
  <w:style w:type="character" w:customStyle="1" w:styleId="WW8Num91z2">
    <w:name w:val="WW8Num91z2"/>
    <w:rsid w:val="00600A19"/>
    <w:rPr>
      <w:rFonts w:ascii="Wingdings" w:hAnsi="Wingdings"/>
    </w:rPr>
  </w:style>
  <w:style w:type="character" w:customStyle="1" w:styleId="WW8Num93z1">
    <w:name w:val="WW8Num93z1"/>
    <w:rsid w:val="00600A19"/>
    <w:rPr>
      <w:rFonts w:ascii="Courier New" w:hAnsi="Courier New"/>
      <w:sz w:val="20"/>
    </w:rPr>
  </w:style>
  <w:style w:type="character" w:customStyle="1" w:styleId="WW8Num93z2">
    <w:name w:val="WW8Num93z2"/>
    <w:rsid w:val="00600A19"/>
    <w:rPr>
      <w:rFonts w:ascii="Wingdings" w:hAnsi="Wingdings"/>
      <w:sz w:val="20"/>
    </w:rPr>
  </w:style>
  <w:style w:type="character" w:customStyle="1" w:styleId="WW8Num97z1">
    <w:name w:val="WW8Num97z1"/>
    <w:rsid w:val="00600A19"/>
    <w:rPr>
      <w:rFonts w:ascii="Courier New" w:hAnsi="Courier New" w:cs="Courier New"/>
    </w:rPr>
  </w:style>
  <w:style w:type="character" w:customStyle="1" w:styleId="WW8Num97z2">
    <w:name w:val="WW8Num97z2"/>
    <w:rsid w:val="00600A19"/>
    <w:rPr>
      <w:rFonts w:ascii="Wingdings" w:hAnsi="Wingdings"/>
    </w:rPr>
  </w:style>
  <w:style w:type="character" w:customStyle="1" w:styleId="WW8Num98z1">
    <w:name w:val="WW8Num98z1"/>
    <w:rsid w:val="00600A19"/>
    <w:rPr>
      <w:rFonts w:ascii="Courier New" w:hAnsi="Courier New" w:cs="Courier New"/>
    </w:rPr>
  </w:style>
  <w:style w:type="character" w:customStyle="1" w:styleId="WW8Num98z2">
    <w:name w:val="WW8Num98z2"/>
    <w:rsid w:val="00600A19"/>
    <w:rPr>
      <w:rFonts w:ascii="Wingdings" w:hAnsi="Wingdings"/>
    </w:rPr>
  </w:style>
  <w:style w:type="character" w:customStyle="1" w:styleId="WW8Num116z3">
    <w:name w:val="WW8Num116z3"/>
    <w:rsid w:val="00600A19"/>
    <w:rPr>
      <w:rFonts w:ascii="Symbol" w:hAnsi="Symbol"/>
    </w:rPr>
  </w:style>
  <w:style w:type="character" w:customStyle="1" w:styleId="WW-Absatz-Standardschriftart1111">
    <w:name w:val="WW-Absatz-Standardschriftart1111"/>
    <w:rsid w:val="00600A19"/>
  </w:style>
  <w:style w:type="character" w:customStyle="1" w:styleId="WW-Absatz-Standardschriftart11111">
    <w:name w:val="WW-Absatz-Standardschriftart11111"/>
    <w:rsid w:val="00600A19"/>
  </w:style>
  <w:style w:type="character" w:customStyle="1" w:styleId="WW8Num1z1">
    <w:name w:val="WW8Num1z1"/>
    <w:rsid w:val="00600A19"/>
    <w:rPr>
      <w:rFonts w:ascii="Courier New" w:hAnsi="Courier New"/>
      <w:sz w:val="20"/>
    </w:rPr>
  </w:style>
  <w:style w:type="character" w:customStyle="1" w:styleId="WW8Num13z1">
    <w:name w:val="WW8Num13z1"/>
    <w:rsid w:val="00600A19"/>
    <w:rPr>
      <w:rFonts w:ascii="Courier New" w:hAnsi="Courier New" w:cs="Courier New"/>
    </w:rPr>
  </w:style>
  <w:style w:type="character" w:customStyle="1" w:styleId="WW8Num13z2">
    <w:name w:val="WW8Num13z2"/>
    <w:rsid w:val="00600A19"/>
    <w:rPr>
      <w:rFonts w:ascii="Wingdings" w:hAnsi="Wingdings"/>
    </w:rPr>
  </w:style>
  <w:style w:type="character" w:customStyle="1" w:styleId="WW8Num14z1">
    <w:name w:val="WW8Num14z1"/>
    <w:rsid w:val="00600A19"/>
    <w:rPr>
      <w:rFonts w:ascii="Courier New" w:hAnsi="Courier New" w:cs="Courier New"/>
    </w:rPr>
  </w:style>
  <w:style w:type="character" w:customStyle="1" w:styleId="WW8Num14z2">
    <w:name w:val="WW8Num14z2"/>
    <w:rsid w:val="00600A19"/>
    <w:rPr>
      <w:rFonts w:ascii="Wingdings" w:hAnsi="Wingdings"/>
    </w:rPr>
  </w:style>
  <w:style w:type="character" w:customStyle="1" w:styleId="WW8Num15z1">
    <w:name w:val="WW8Num15z1"/>
    <w:rsid w:val="00600A19"/>
    <w:rPr>
      <w:rFonts w:ascii="Courier New" w:hAnsi="Courier New" w:cs="Courier New"/>
    </w:rPr>
  </w:style>
  <w:style w:type="character" w:customStyle="1" w:styleId="WW8Num15z2">
    <w:name w:val="WW8Num15z2"/>
    <w:rsid w:val="00600A19"/>
    <w:rPr>
      <w:rFonts w:ascii="Wingdings" w:hAnsi="Wingdings"/>
    </w:rPr>
  </w:style>
  <w:style w:type="character" w:customStyle="1" w:styleId="WW8Num16z1">
    <w:name w:val="WW8Num16z1"/>
    <w:rsid w:val="00600A19"/>
    <w:rPr>
      <w:rFonts w:ascii="Courier New" w:hAnsi="Courier New" w:cs="Courier New"/>
    </w:rPr>
  </w:style>
  <w:style w:type="character" w:customStyle="1" w:styleId="WW8Num16z2">
    <w:name w:val="WW8Num16z2"/>
    <w:rsid w:val="00600A19"/>
    <w:rPr>
      <w:rFonts w:ascii="Wingdings" w:hAnsi="Wingdings"/>
    </w:rPr>
  </w:style>
  <w:style w:type="character" w:customStyle="1" w:styleId="WW8Num17z1">
    <w:name w:val="WW8Num17z1"/>
    <w:rsid w:val="00600A19"/>
    <w:rPr>
      <w:rFonts w:ascii="Courier New" w:hAnsi="Courier New" w:cs="Courier New"/>
    </w:rPr>
  </w:style>
  <w:style w:type="character" w:customStyle="1" w:styleId="WW8Num17z3">
    <w:name w:val="WW8Num17z3"/>
    <w:rsid w:val="00600A19"/>
    <w:rPr>
      <w:rFonts w:ascii="Symbol" w:hAnsi="Symbol"/>
    </w:rPr>
  </w:style>
  <w:style w:type="character" w:customStyle="1" w:styleId="WW8Num18z1">
    <w:name w:val="WW8Num18z1"/>
    <w:rsid w:val="00600A19"/>
    <w:rPr>
      <w:rFonts w:ascii="Times New Roman" w:eastAsia="Times New Roman" w:hAnsi="Times New Roman" w:cs="Times New Roman"/>
    </w:rPr>
  </w:style>
  <w:style w:type="character" w:customStyle="1" w:styleId="WW8Num19z1">
    <w:name w:val="WW8Num19z1"/>
    <w:rsid w:val="00600A19"/>
    <w:rPr>
      <w:rFonts w:ascii="Courier New" w:hAnsi="Courier New" w:cs="Courier New"/>
    </w:rPr>
  </w:style>
  <w:style w:type="character" w:customStyle="1" w:styleId="WW8Num19z2">
    <w:name w:val="WW8Num19z2"/>
    <w:rsid w:val="00600A19"/>
    <w:rPr>
      <w:rFonts w:ascii="Wingdings" w:hAnsi="Wingdings"/>
    </w:rPr>
  </w:style>
  <w:style w:type="character" w:customStyle="1" w:styleId="WW8Num20z1">
    <w:name w:val="WW8Num20z1"/>
    <w:rsid w:val="00600A19"/>
    <w:rPr>
      <w:rFonts w:ascii="Courier New" w:hAnsi="Courier New" w:cs="Courier New"/>
    </w:rPr>
  </w:style>
  <w:style w:type="character" w:customStyle="1" w:styleId="WW8Num20z2">
    <w:name w:val="WW8Num20z2"/>
    <w:rsid w:val="00600A19"/>
    <w:rPr>
      <w:rFonts w:ascii="Wingdings" w:hAnsi="Wingdings"/>
    </w:rPr>
  </w:style>
  <w:style w:type="character" w:customStyle="1" w:styleId="WW8Num22z1">
    <w:name w:val="WW8Num22z1"/>
    <w:rsid w:val="00600A19"/>
    <w:rPr>
      <w:rFonts w:ascii="Courier New" w:hAnsi="Courier New" w:cs="Courier New"/>
    </w:rPr>
  </w:style>
  <w:style w:type="character" w:customStyle="1" w:styleId="WW8Num22z3">
    <w:name w:val="WW8Num22z3"/>
    <w:rsid w:val="00600A19"/>
    <w:rPr>
      <w:rFonts w:ascii="Symbol" w:hAnsi="Symbol"/>
    </w:rPr>
  </w:style>
  <w:style w:type="character" w:customStyle="1" w:styleId="WW8Num23z1">
    <w:name w:val="WW8Num23z1"/>
    <w:rsid w:val="00600A19"/>
    <w:rPr>
      <w:rFonts w:ascii="Courier New" w:hAnsi="Courier New" w:cs="Courier New"/>
    </w:rPr>
  </w:style>
  <w:style w:type="character" w:customStyle="1" w:styleId="WW8Num23z3">
    <w:name w:val="WW8Num23z3"/>
    <w:rsid w:val="00600A19"/>
    <w:rPr>
      <w:rFonts w:ascii="Symbol" w:hAnsi="Symbol"/>
    </w:rPr>
  </w:style>
  <w:style w:type="character" w:customStyle="1" w:styleId="WW8Num24z1">
    <w:name w:val="WW8Num24z1"/>
    <w:rsid w:val="00600A19"/>
    <w:rPr>
      <w:rFonts w:ascii="Courier New" w:hAnsi="Courier New" w:cs="Courier New"/>
    </w:rPr>
  </w:style>
  <w:style w:type="character" w:customStyle="1" w:styleId="WW8Num24z2">
    <w:name w:val="WW8Num24z2"/>
    <w:rsid w:val="00600A19"/>
    <w:rPr>
      <w:rFonts w:ascii="Wingdings" w:hAnsi="Wingdings"/>
    </w:rPr>
  </w:style>
  <w:style w:type="character" w:customStyle="1" w:styleId="WW8Num25z1">
    <w:name w:val="WW8Num25z1"/>
    <w:rsid w:val="00600A19"/>
    <w:rPr>
      <w:rFonts w:ascii="Courier New" w:hAnsi="Courier New" w:cs="Courier New"/>
    </w:rPr>
  </w:style>
  <w:style w:type="character" w:customStyle="1" w:styleId="WW8Num25z2">
    <w:name w:val="WW8Num25z2"/>
    <w:rsid w:val="00600A19"/>
    <w:rPr>
      <w:rFonts w:ascii="Wingdings" w:hAnsi="Wingdings"/>
    </w:rPr>
  </w:style>
  <w:style w:type="character" w:customStyle="1" w:styleId="WW8Num26z1">
    <w:name w:val="WW8Num26z1"/>
    <w:rsid w:val="00600A19"/>
    <w:rPr>
      <w:rFonts w:ascii="Courier New" w:hAnsi="Courier New" w:cs="Courier New"/>
    </w:rPr>
  </w:style>
  <w:style w:type="character" w:customStyle="1" w:styleId="WW8Num26z2">
    <w:name w:val="WW8Num26z2"/>
    <w:rsid w:val="00600A19"/>
    <w:rPr>
      <w:rFonts w:ascii="Wingdings" w:hAnsi="Wingdings"/>
    </w:rPr>
  </w:style>
  <w:style w:type="character" w:customStyle="1" w:styleId="WW8Num27z1">
    <w:name w:val="WW8Num27z1"/>
    <w:rsid w:val="00600A19"/>
    <w:rPr>
      <w:rFonts w:ascii="Courier New" w:hAnsi="Courier New" w:cs="Courier New"/>
    </w:rPr>
  </w:style>
  <w:style w:type="character" w:customStyle="1" w:styleId="WW8Num27z2">
    <w:name w:val="WW8Num27z2"/>
    <w:rsid w:val="00600A19"/>
    <w:rPr>
      <w:rFonts w:ascii="Wingdings" w:hAnsi="Wingdings"/>
    </w:rPr>
  </w:style>
  <w:style w:type="character" w:customStyle="1" w:styleId="WW8Num28z1">
    <w:name w:val="WW8Num28z1"/>
    <w:rsid w:val="00600A19"/>
    <w:rPr>
      <w:rFonts w:ascii="Courier New" w:hAnsi="Courier New" w:cs="Courier New"/>
    </w:rPr>
  </w:style>
  <w:style w:type="character" w:customStyle="1" w:styleId="WW8Num28z2">
    <w:name w:val="WW8Num28z2"/>
    <w:rsid w:val="00600A19"/>
    <w:rPr>
      <w:rFonts w:ascii="Wingdings" w:hAnsi="Wingdings"/>
    </w:rPr>
  </w:style>
  <w:style w:type="character" w:customStyle="1" w:styleId="WW8Num29z1">
    <w:name w:val="WW8Num29z1"/>
    <w:rsid w:val="00600A19"/>
    <w:rPr>
      <w:rFonts w:ascii="Courier New" w:hAnsi="Courier New" w:cs="Courier New"/>
    </w:rPr>
  </w:style>
  <w:style w:type="character" w:customStyle="1" w:styleId="WW8Num29z2">
    <w:name w:val="WW8Num29z2"/>
    <w:rsid w:val="00600A19"/>
    <w:rPr>
      <w:rFonts w:ascii="Wingdings" w:hAnsi="Wingdings"/>
    </w:rPr>
  </w:style>
  <w:style w:type="character" w:customStyle="1" w:styleId="WW8Num30z1">
    <w:name w:val="WW8Num30z1"/>
    <w:rsid w:val="00600A19"/>
    <w:rPr>
      <w:rFonts w:ascii="Courier New" w:hAnsi="Courier New" w:cs="Courier New"/>
    </w:rPr>
  </w:style>
  <w:style w:type="character" w:customStyle="1" w:styleId="WW8Num30z2">
    <w:name w:val="WW8Num30z2"/>
    <w:rsid w:val="00600A19"/>
    <w:rPr>
      <w:rFonts w:ascii="Wingdings" w:hAnsi="Wingdings"/>
    </w:rPr>
  </w:style>
  <w:style w:type="character" w:customStyle="1" w:styleId="WW8Num31z1">
    <w:name w:val="WW8Num31z1"/>
    <w:rsid w:val="00600A19"/>
    <w:rPr>
      <w:rFonts w:ascii="Courier New" w:hAnsi="Courier New" w:cs="Courier New"/>
    </w:rPr>
  </w:style>
  <w:style w:type="character" w:customStyle="1" w:styleId="WW8Num31z2">
    <w:name w:val="WW8Num31z2"/>
    <w:rsid w:val="00600A19"/>
    <w:rPr>
      <w:rFonts w:ascii="Wingdings" w:hAnsi="Wingdings"/>
    </w:rPr>
  </w:style>
  <w:style w:type="character" w:customStyle="1" w:styleId="WW8Num32z1">
    <w:name w:val="WW8Num32z1"/>
    <w:rsid w:val="00600A19"/>
    <w:rPr>
      <w:rFonts w:ascii="Courier New" w:hAnsi="Courier New" w:cs="Courier New"/>
    </w:rPr>
  </w:style>
  <w:style w:type="character" w:customStyle="1" w:styleId="WW8Num32z2">
    <w:name w:val="WW8Num32z2"/>
    <w:rsid w:val="00600A19"/>
    <w:rPr>
      <w:rFonts w:ascii="Wingdings" w:hAnsi="Wingdings"/>
    </w:rPr>
  </w:style>
  <w:style w:type="character" w:customStyle="1" w:styleId="WW8Num33z2">
    <w:name w:val="WW8Num33z2"/>
    <w:rsid w:val="00600A19"/>
    <w:rPr>
      <w:rFonts w:ascii="Wingdings" w:hAnsi="Wingdings"/>
    </w:rPr>
  </w:style>
  <w:style w:type="character" w:customStyle="1" w:styleId="WW8Num34z1">
    <w:name w:val="WW8Num34z1"/>
    <w:rsid w:val="00600A19"/>
    <w:rPr>
      <w:rFonts w:ascii="Courier New" w:hAnsi="Courier New" w:cs="Courier New"/>
    </w:rPr>
  </w:style>
  <w:style w:type="character" w:customStyle="1" w:styleId="WW8Num34z2">
    <w:name w:val="WW8Num34z2"/>
    <w:rsid w:val="00600A19"/>
    <w:rPr>
      <w:rFonts w:ascii="Wingdings" w:hAnsi="Wingdings"/>
    </w:rPr>
  </w:style>
  <w:style w:type="character" w:customStyle="1" w:styleId="WW8Num35z2">
    <w:name w:val="WW8Num35z2"/>
    <w:rsid w:val="00600A19"/>
    <w:rPr>
      <w:rFonts w:ascii="Wingdings" w:hAnsi="Wingdings"/>
    </w:rPr>
  </w:style>
  <w:style w:type="character" w:customStyle="1" w:styleId="WW8Num37z1">
    <w:name w:val="WW8Num37z1"/>
    <w:rsid w:val="00600A19"/>
    <w:rPr>
      <w:rFonts w:ascii="Courier New" w:hAnsi="Courier New" w:cs="Courier New"/>
    </w:rPr>
  </w:style>
  <w:style w:type="character" w:customStyle="1" w:styleId="WW8Num37z2">
    <w:name w:val="WW8Num37z2"/>
    <w:rsid w:val="00600A19"/>
    <w:rPr>
      <w:rFonts w:ascii="Wingdings" w:hAnsi="Wingdings"/>
    </w:rPr>
  </w:style>
  <w:style w:type="character" w:customStyle="1" w:styleId="WW8Num38z1">
    <w:name w:val="WW8Num38z1"/>
    <w:rsid w:val="00600A19"/>
    <w:rPr>
      <w:rFonts w:ascii="Courier New" w:hAnsi="Courier New" w:cs="Courier New"/>
    </w:rPr>
  </w:style>
  <w:style w:type="character" w:customStyle="1" w:styleId="WW8Num38z2">
    <w:name w:val="WW8Num38z2"/>
    <w:rsid w:val="00600A19"/>
    <w:rPr>
      <w:rFonts w:ascii="Wingdings" w:hAnsi="Wingdings"/>
    </w:rPr>
  </w:style>
  <w:style w:type="character" w:customStyle="1" w:styleId="WW8Num43z3">
    <w:name w:val="WW8Num43z3"/>
    <w:rsid w:val="00600A19"/>
    <w:rPr>
      <w:rFonts w:ascii="Symbol" w:hAnsi="Symbol"/>
    </w:rPr>
  </w:style>
  <w:style w:type="character" w:customStyle="1" w:styleId="WW8Num44z1">
    <w:name w:val="WW8Num44z1"/>
    <w:rsid w:val="00600A19"/>
    <w:rPr>
      <w:rFonts w:ascii="Courier New" w:hAnsi="Courier New" w:cs="Courier New"/>
    </w:rPr>
  </w:style>
  <w:style w:type="character" w:customStyle="1" w:styleId="WW8Num44z2">
    <w:name w:val="WW8Num44z2"/>
    <w:rsid w:val="00600A19"/>
    <w:rPr>
      <w:rFonts w:ascii="Wingdings" w:hAnsi="Wingdings"/>
    </w:rPr>
  </w:style>
  <w:style w:type="character" w:customStyle="1" w:styleId="WW8Num47z1">
    <w:name w:val="WW8Num47z1"/>
    <w:rsid w:val="00600A19"/>
    <w:rPr>
      <w:rFonts w:ascii="Courier New" w:hAnsi="Courier New" w:cs="Courier New"/>
    </w:rPr>
  </w:style>
  <w:style w:type="character" w:customStyle="1" w:styleId="WW8Num47z2">
    <w:name w:val="WW8Num47z2"/>
    <w:rsid w:val="00600A19"/>
    <w:rPr>
      <w:rFonts w:ascii="Wingdings" w:hAnsi="Wingdings"/>
    </w:rPr>
  </w:style>
  <w:style w:type="character" w:customStyle="1" w:styleId="WW8Num49z1">
    <w:name w:val="WW8Num49z1"/>
    <w:rsid w:val="00600A19"/>
    <w:rPr>
      <w:rFonts w:ascii="Courier New" w:hAnsi="Courier New" w:cs="Courier New"/>
    </w:rPr>
  </w:style>
  <w:style w:type="character" w:customStyle="1" w:styleId="WW8Num49z2">
    <w:name w:val="WW8Num49z2"/>
    <w:rsid w:val="00600A19"/>
    <w:rPr>
      <w:rFonts w:ascii="Wingdings" w:hAnsi="Wingdings"/>
    </w:rPr>
  </w:style>
  <w:style w:type="character" w:customStyle="1" w:styleId="WW8Num50z1">
    <w:name w:val="WW8Num50z1"/>
    <w:rsid w:val="00600A19"/>
    <w:rPr>
      <w:rFonts w:ascii="Courier New" w:hAnsi="Courier New" w:cs="Courier New"/>
    </w:rPr>
  </w:style>
  <w:style w:type="character" w:customStyle="1" w:styleId="WW8Num50z3">
    <w:name w:val="WW8Num50z3"/>
    <w:rsid w:val="00600A19"/>
    <w:rPr>
      <w:rFonts w:ascii="Symbol" w:hAnsi="Symbol"/>
    </w:rPr>
  </w:style>
  <w:style w:type="character" w:customStyle="1" w:styleId="WW8Num51z3">
    <w:name w:val="WW8Num51z3"/>
    <w:rsid w:val="00600A19"/>
    <w:rPr>
      <w:rFonts w:ascii="Symbol" w:hAnsi="Symbol"/>
    </w:rPr>
  </w:style>
  <w:style w:type="character" w:customStyle="1" w:styleId="WW8Num54z1">
    <w:name w:val="WW8Num54z1"/>
    <w:rsid w:val="00600A19"/>
    <w:rPr>
      <w:rFonts w:ascii="Courier New" w:hAnsi="Courier New" w:cs="Courier New"/>
    </w:rPr>
  </w:style>
  <w:style w:type="character" w:customStyle="1" w:styleId="WW8Num54z2">
    <w:name w:val="WW8Num54z2"/>
    <w:rsid w:val="00600A19"/>
    <w:rPr>
      <w:rFonts w:ascii="Wingdings" w:hAnsi="Wingdings"/>
    </w:rPr>
  </w:style>
  <w:style w:type="character" w:customStyle="1" w:styleId="WW8Num55z1">
    <w:name w:val="WW8Num55z1"/>
    <w:rsid w:val="00600A19"/>
    <w:rPr>
      <w:rFonts w:ascii="Courier New" w:hAnsi="Courier New" w:cs="Courier New"/>
    </w:rPr>
  </w:style>
  <w:style w:type="character" w:customStyle="1" w:styleId="WW8Num55z2">
    <w:name w:val="WW8Num55z2"/>
    <w:rsid w:val="00600A19"/>
    <w:rPr>
      <w:rFonts w:ascii="Wingdings" w:hAnsi="Wingdings"/>
    </w:rPr>
  </w:style>
  <w:style w:type="character" w:customStyle="1" w:styleId="WW8Num57z2">
    <w:name w:val="WW8Num57z2"/>
    <w:rsid w:val="00600A19"/>
    <w:rPr>
      <w:rFonts w:ascii="Wingdings" w:hAnsi="Wingdings"/>
    </w:rPr>
  </w:style>
  <w:style w:type="character" w:customStyle="1" w:styleId="WW8Num58z1">
    <w:name w:val="WW8Num58z1"/>
    <w:rsid w:val="00600A19"/>
    <w:rPr>
      <w:rFonts w:ascii="Courier New" w:hAnsi="Courier New" w:cs="Courier New"/>
    </w:rPr>
  </w:style>
  <w:style w:type="character" w:customStyle="1" w:styleId="WW8Num58z2">
    <w:name w:val="WW8Num58z2"/>
    <w:rsid w:val="00600A19"/>
    <w:rPr>
      <w:rFonts w:ascii="Wingdings" w:hAnsi="Wingdings"/>
    </w:rPr>
  </w:style>
  <w:style w:type="character" w:customStyle="1" w:styleId="WW8Num59z1">
    <w:name w:val="WW8Num59z1"/>
    <w:rsid w:val="00600A19"/>
    <w:rPr>
      <w:rFonts w:ascii="Courier New" w:hAnsi="Courier New" w:cs="Courier New"/>
    </w:rPr>
  </w:style>
  <w:style w:type="character" w:customStyle="1" w:styleId="WW8Num59z2">
    <w:name w:val="WW8Num59z2"/>
    <w:rsid w:val="00600A19"/>
    <w:rPr>
      <w:rFonts w:ascii="Wingdings" w:hAnsi="Wingdings"/>
    </w:rPr>
  </w:style>
  <w:style w:type="character" w:customStyle="1" w:styleId="WW8Num61z2">
    <w:name w:val="WW8Num61z2"/>
    <w:rsid w:val="00600A19"/>
    <w:rPr>
      <w:rFonts w:ascii="Wingdings" w:hAnsi="Wingdings"/>
    </w:rPr>
  </w:style>
  <w:style w:type="character" w:customStyle="1" w:styleId="WW8Num62z1">
    <w:name w:val="WW8Num62z1"/>
    <w:rsid w:val="00600A19"/>
    <w:rPr>
      <w:rFonts w:ascii="Courier New" w:hAnsi="Courier New" w:cs="Courier New"/>
    </w:rPr>
  </w:style>
  <w:style w:type="character" w:customStyle="1" w:styleId="WW8Num62z2">
    <w:name w:val="WW8Num62z2"/>
    <w:rsid w:val="00600A19"/>
    <w:rPr>
      <w:rFonts w:ascii="Wingdings" w:hAnsi="Wingdings"/>
    </w:rPr>
  </w:style>
  <w:style w:type="character" w:customStyle="1" w:styleId="WW8Num63z1">
    <w:name w:val="WW8Num63z1"/>
    <w:rsid w:val="00600A19"/>
    <w:rPr>
      <w:rFonts w:ascii="Courier New" w:hAnsi="Courier New"/>
      <w:sz w:val="20"/>
    </w:rPr>
  </w:style>
  <w:style w:type="character" w:customStyle="1" w:styleId="WW8Num63z2">
    <w:name w:val="WW8Num63z2"/>
    <w:rsid w:val="00600A19"/>
    <w:rPr>
      <w:rFonts w:ascii="Wingdings" w:hAnsi="Wingdings"/>
      <w:sz w:val="20"/>
    </w:rPr>
  </w:style>
  <w:style w:type="character" w:customStyle="1" w:styleId="WW8Num64z1">
    <w:name w:val="WW8Num64z1"/>
    <w:rsid w:val="00600A19"/>
    <w:rPr>
      <w:rFonts w:ascii="Courier New" w:hAnsi="Courier New" w:cs="Courier New"/>
    </w:rPr>
  </w:style>
  <w:style w:type="character" w:customStyle="1" w:styleId="WW8Num64z2">
    <w:name w:val="WW8Num64z2"/>
    <w:rsid w:val="00600A19"/>
    <w:rPr>
      <w:rFonts w:ascii="Wingdings" w:hAnsi="Wingdings"/>
    </w:rPr>
  </w:style>
  <w:style w:type="character" w:customStyle="1" w:styleId="WW8Num65z1">
    <w:name w:val="WW8Num65z1"/>
    <w:rsid w:val="00600A19"/>
    <w:rPr>
      <w:rFonts w:ascii="Courier New" w:hAnsi="Courier New" w:cs="Courier New"/>
    </w:rPr>
  </w:style>
  <w:style w:type="character" w:customStyle="1" w:styleId="WW8Num65z2">
    <w:name w:val="WW8Num65z2"/>
    <w:rsid w:val="00600A19"/>
    <w:rPr>
      <w:rFonts w:ascii="Wingdings" w:hAnsi="Wingdings"/>
    </w:rPr>
  </w:style>
  <w:style w:type="character" w:customStyle="1" w:styleId="WW8Num66z1">
    <w:name w:val="WW8Num66z1"/>
    <w:rsid w:val="00600A19"/>
    <w:rPr>
      <w:rFonts w:ascii="Courier New" w:hAnsi="Courier New" w:cs="Courier New"/>
    </w:rPr>
  </w:style>
  <w:style w:type="character" w:customStyle="1" w:styleId="WW8Num66z2">
    <w:name w:val="WW8Num66z2"/>
    <w:rsid w:val="00600A19"/>
    <w:rPr>
      <w:rFonts w:ascii="Wingdings" w:hAnsi="Wingdings"/>
    </w:rPr>
  </w:style>
  <w:style w:type="character" w:customStyle="1" w:styleId="WW8Num68z3">
    <w:name w:val="WW8Num68z3"/>
    <w:rsid w:val="00600A19"/>
    <w:rPr>
      <w:rFonts w:ascii="Symbol" w:hAnsi="Symbol"/>
    </w:rPr>
  </w:style>
  <w:style w:type="character" w:customStyle="1" w:styleId="WW8Num69z1">
    <w:name w:val="WW8Num69z1"/>
    <w:rsid w:val="00600A19"/>
    <w:rPr>
      <w:rFonts w:ascii="Courier New" w:hAnsi="Courier New" w:cs="Courier New"/>
    </w:rPr>
  </w:style>
  <w:style w:type="character" w:customStyle="1" w:styleId="WW8Num69z2">
    <w:name w:val="WW8Num69z2"/>
    <w:rsid w:val="00600A19"/>
    <w:rPr>
      <w:rFonts w:ascii="Wingdings" w:hAnsi="Wingdings"/>
    </w:rPr>
  </w:style>
  <w:style w:type="character" w:customStyle="1" w:styleId="WW8Num70z1">
    <w:name w:val="WW8Num70z1"/>
    <w:rsid w:val="00600A19"/>
    <w:rPr>
      <w:rFonts w:ascii="Courier New" w:hAnsi="Courier New" w:cs="Courier New"/>
    </w:rPr>
  </w:style>
  <w:style w:type="character" w:customStyle="1" w:styleId="WW8Num70z3">
    <w:name w:val="WW8Num70z3"/>
    <w:rsid w:val="00600A19"/>
    <w:rPr>
      <w:rFonts w:ascii="Symbol" w:hAnsi="Symbol"/>
    </w:rPr>
  </w:style>
  <w:style w:type="character" w:customStyle="1" w:styleId="WW8Num71z1">
    <w:name w:val="WW8Num71z1"/>
    <w:rsid w:val="00600A19"/>
    <w:rPr>
      <w:rFonts w:ascii="Courier New" w:hAnsi="Courier New" w:cs="Courier New"/>
    </w:rPr>
  </w:style>
  <w:style w:type="character" w:customStyle="1" w:styleId="WW8Num71z2">
    <w:name w:val="WW8Num71z2"/>
    <w:rsid w:val="00600A19"/>
    <w:rPr>
      <w:rFonts w:ascii="Wingdings" w:hAnsi="Wingdings"/>
    </w:rPr>
  </w:style>
  <w:style w:type="character" w:customStyle="1" w:styleId="WW8Num72z1">
    <w:name w:val="WW8Num72z1"/>
    <w:rsid w:val="00600A19"/>
    <w:rPr>
      <w:rFonts w:ascii="Courier New" w:hAnsi="Courier New" w:cs="Courier New"/>
    </w:rPr>
  </w:style>
  <w:style w:type="character" w:customStyle="1" w:styleId="WW8Num72z2">
    <w:name w:val="WW8Num72z2"/>
    <w:rsid w:val="00600A19"/>
    <w:rPr>
      <w:rFonts w:ascii="Wingdings" w:hAnsi="Wingdings"/>
    </w:rPr>
  </w:style>
  <w:style w:type="character" w:customStyle="1" w:styleId="WW8Num73z1">
    <w:name w:val="WW8Num73z1"/>
    <w:rsid w:val="00600A19"/>
    <w:rPr>
      <w:rFonts w:ascii="Courier New" w:hAnsi="Courier New" w:cs="Courier New"/>
    </w:rPr>
  </w:style>
  <w:style w:type="character" w:customStyle="1" w:styleId="WW8Num73z3">
    <w:name w:val="WW8Num73z3"/>
    <w:rsid w:val="00600A19"/>
    <w:rPr>
      <w:rFonts w:ascii="Symbol" w:hAnsi="Symbol"/>
    </w:rPr>
  </w:style>
  <w:style w:type="character" w:customStyle="1" w:styleId="WW8Num74z1">
    <w:name w:val="WW8Num74z1"/>
    <w:rsid w:val="00600A19"/>
    <w:rPr>
      <w:rFonts w:ascii="Courier New" w:hAnsi="Courier New" w:cs="Courier New"/>
    </w:rPr>
  </w:style>
  <w:style w:type="character" w:customStyle="1" w:styleId="WW8Num74z2">
    <w:name w:val="WW8Num74z2"/>
    <w:rsid w:val="00600A19"/>
    <w:rPr>
      <w:rFonts w:ascii="Wingdings" w:hAnsi="Wingdings"/>
    </w:rPr>
  </w:style>
  <w:style w:type="character" w:customStyle="1" w:styleId="WW8Num76z3">
    <w:name w:val="WW8Num76z3"/>
    <w:rsid w:val="00600A19"/>
    <w:rPr>
      <w:rFonts w:ascii="Symbol" w:hAnsi="Symbol"/>
    </w:rPr>
  </w:style>
  <w:style w:type="character" w:customStyle="1" w:styleId="WW8Num87z1">
    <w:name w:val="WW8Num87z1"/>
    <w:rsid w:val="00600A19"/>
    <w:rPr>
      <w:rFonts w:ascii="Courier New" w:hAnsi="Courier New" w:cs="Courier New"/>
    </w:rPr>
  </w:style>
  <w:style w:type="character" w:customStyle="1" w:styleId="WW8Num87z2">
    <w:name w:val="WW8Num87z2"/>
    <w:rsid w:val="00600A19"/>
    <w:rPr>
      <w:rFonts w:ascii="Wingdings" w:hAnsi="Wingdings"/>
    </w:rPr>
  </w:style>
  <w:style w:type="character" w:customStyle="1" w:styleId="WW8Num88z3">
    <w:name w:val="WW8Num88z3"/>
    <w:rsid w:val="00600A19"/>
    <w:rPr>
      <w:rFonts w:ascii="Symbol" w:hAnsi="Symbol"/>
    </w:rPr>
  </w:style>
  <w:style w:type="character" w:customStyle="1" w:styleId="WW8Num89z1">
    <w:name w:val="WW8Num89z1"/>
    <w:rsid w:val="00600A19"/>
    <w:rPr>
      <w:rFonts w:ascii="Courier New" w:hAnsi="Courier New" w:cs="Courier New"/>
    </w:rPr>
  </w:style>
  <w:style w:type="character" w:customStyle="1" w:styleId="WW8Num89z3">
    <w:name w:val="WW8Num89z3"/>
    <w:rsid w:val="00600A19"/>
    <w:rPr>
      <w:rFonts w:ascii="Symbol" w:hAnsi="Symbol"/>
    </w:rPr>
  </w:style>
  <w:style w:type="character" w:customStyle="1" w:styleId="WW8Num90z1">
    <w:name w:val="WW8Num90z1"/>
    <w:rsid w:val="00600A19"/>
    <w:rPr>
      <w:rFonts w:ascii="Courier New" w:hAnsi="Courier New" w:cs="Courier New"/>
    </w:rPr>
  </w:style>
  <w:style w:type="character" w:customStyle="1" w:styleId="WW8Num90z2">
    <w:name w:val="WW8Num90z2"/>
    <w:rsid w:val="00600A19"/>
    <w:rPr>
      <w:rFonts w:ascii="Wingdings" w:hAnsi="Wingdings"/>
    </w:rPr>
  </w:style>
  <w:style w:type="character" w:customStyle="1" w:styleId="WW8Num92z1">
    <w:name w:val="WW8Num92z1"/>
    <w:rsid w:val="00600A19"/>
    <w:rPr>
      <w:rFonts w:ascii="Courier New" w:hAnsi="Courier New" w:cs="Courier New"/>
    </w:rPr>
  </w:style>
  <w:style w:type="character" w:customStyle="1" w:styleId="WW8Num92z3">
    <w:name w:val="WW8Num92z3"/>
    <w:rsid w:val="00600A19"/>
    <w:rPr>
      <w:rFonts w:ascii="Symbol" w:hAnsi="Symbol"/>
    </w:rPr>
  </w:style>
  <w:style w:type="character" w:customStyle="1" w:styleId="WW8Num95z3">
    <w:name w:val="WW8Num95z3"/>
    <w:rsid w:val="00600A19"/>
    <w:rPr>
      <w:rFonts w:ascii="Symbol" w:hAnsi="Symbol"/>
    </w:rPr>
  </w:style>
  <w:style w:type="character" w:customStyle="1" w:styleId="WW8Num99z1">
    <w:name w:val="WW8Num99z1"/>
    <w:rsid w:val="00600A19"/>
    <w:rPr>
      <w:rFonts w:ascii="Courier New" w:hAnsi="Courier New" w:cs="Courier New"/>
    </w:rPr>
  </w:style>
  <w:style w:type="character" w:customStyle="1" w:styleId="WW8Num99z2">
    <w:name w:val="WW8Num99z2"/>
    <w:rsid w:val="00600A19"/>
    <w:rPr>
      <w:rFonts w:ascii="Wingdings" w:hAnsi="Wingdings"/>
    </w:rPr>
  </w:style>
  <w:style w:type="character" w:customStyle="1" w:styleId="WW8Num109z3">
    <w:name w:val="WW8Num109z3"/>
    <w:rsid w:val="00600A19"/>
    <w:rPr>
      <w:rFonts w:ascii="Symbol" w:hAnsi="Symbol"/>
    </w:rPr>
  </w:style>
  <w:style w:type="character" w:customStyle="1" w:styleId="WW8Num113z3">
    <w:name w:val="WW8Num113z3"/>
    <w:rsid w:val="00600A19"/>
    <w:rPr>
      <w:rFonts w:ascii="Symbol" w:hAnsi="Symbol"/>
    </w:rPr>
  </w:style>
  <w:style w:type="character" w:customStyle="1" w:styleId="WW8Num117z3">
    <w:name w:val="WW8Num117z3"/>
    <w:rsid w:val="00600A19"/>
    <w:rPr>
      <w:rFonts w:ascii="Symbol" w:hAnsi="Symbol"/>
    </w:rPr>
  </w:style>
  <w:style w:type="character" w:customStyle="1" w:styleId="WW8Num124z4">
    <w:name w:val="WW8Num124z4"/>
    <w:rsid w:val="00600A19"/>
    <w:rPr>
      <w:rFonts w:ascii="Courier New" w:hAnsi="Courier New" w:cs="Courier New"/>
    </w:rPr>
  </w:style>
  <w:style w:type="character" w:customStyle="1" w:styleId="WW8Num130z3">
    <w:name w:val="WW8Num130z3"/>
    <w:rsid w:val="00600A19"/>
    <w:rPr>
      <w:rFonts w:ascii="Symbol" w:hAnsi="Symbol"/>
    </w:rPr>
  </w:style>
  <w:style w:type="character" w:customStyle="1" w:styleId="WW8Num131z3">
    <w:name w:val="WW8Num131z3"/>
    <w:rsid w:val="00600A19"/>
    <w:rPr>
      <w:rFonts w:ascii="Symbol" w:hAnsi="Symbol"/>
    </w:rPr>
  </w:style>
  <w:style w:type="character" w:customStyle="1" w:styleId="WW8Num132z3">
    <w:name w:val="WW8Num132z3"/>
    <w:rsid w:val="00600A19"/>
    <w:rPr>
      <w:rFonts w:ascii="Symbol" w:hAnsi="Symbol"/>
    </w:rPr>
  </w:style>
  <w:style w:type="character" w:customStyle="1" w:styleId="WW8Num133z3">
    <w:name w:val="WW8Num133z3"/>
    <w:rsid w:val="00600A19"/>
    <w:rPr>
      <w:rFonts w:ascii="Symbol" w:hAnsi="Symbol"/>
    </w:rPr>
  </w:style>
  <w:style w:type="character" w:customStyle="1" w:styleId="WW8Num139z3">
    <w:name w:val="WW8Num139z3"/>
    <w:rsid w:val="00600A19"/>
    <w:rPr>
      <w:rFonts w:ascii="Symbol" w:hAnsi="Symbol"/>
    </w:rPr>
  </w:style>
  <w:style w:type="character" w:customStyle="1" w:styleId="WW8Num142z3">
    <w:name w:val="WW8Num142z3"/>
    <w:rsid w:val="00600A19"/>
    <w:rPr>
      <w:rFonts w:ascii="Symbol" w:hAnsi="Symbol"/>
    </w:rPr>
  </w:style>
  <w:style w:type="character" w:customStyle="1" w:styleId="WW8Num158z0">
    <w:name w:val="WW8Num158z0"/>
    <w:rsid w:val="00600A19"/>
    <w:rPr>
      <w:rFonts w:ascii="Symbol" w:hAnsi="Symbol"/>
    </w:rPr>
  </w:style>
  <w:style w:type="character" w:customStyle="1" w:styleId="WW8Num158z1">
    <w:name w:val="WW8Num158z1"/>
    <w:rsid w:val="00600A19"/>
    <w:rPr>
      <w:rFonts w:ascii="Courier New" w:hAnsi="Courier New" w:cs="Courier New"/>
    </w:rPr>
  </w:style>
  <w:style w:type="character" w:customStyle="1" w:styleId="WW8Num158z2">
    <w:name w:val="WW8Num158z2"/>
    <w:rsid w:val="00600A19"/>
    <w:rPr>
      <w:rFonts w:ascii="Wingdings" w:hAnsi="Wingdings"/>
    </w:rPr>
  </w:style>
  <w:style w:type="character" w:customStyle="1" w:styleId="WW8Num159z0">
    <w:name w:val="WW8Num159z0"/>
    <w:rsid w:val="00600A19"/>
    <w:rPr>
      <w:rFonts w:ascii="Symbol" w:eastAsia="Times New Roman" w:hAnsi="Symbol" w:cs="Times New Roman"/>
    </w:rPr>
  </w:style>
  <w:style w:type="character" w:customStyle="1" w:styleId="WW8Num159z1">
    <w:name w:val="WW8Num159z1"/>
    <w:rsid w:val="00600A19"/>
    <w:rPr>
      <w:rFonts w:ascii="Courier New" w:hAnsi="Courier New" w:cs="Courier New"/>
    </w:rPr>
  </w:style>
  <w:style w:type="character" w:customStyle="1" w:styleId="WW8Num159z2">
    <w:name w:val="WW8Num159z2"/>
    <w:rsid w:val="00600A19"/>
    <w:rPr>
      <w:rFonts w:ascii="Wingdings" w:hAnsi="Wingdings"/>
    </w:rPr>
  </w:style>
  <w:style w:type="character" w:customStyle="1" w:styleId="WW8Num159z3">
    <w:name w:val="WW8Num159z3"/>
    <w:rsid w:val="00600A19"/>
    <w:rPr>
      <w:rFonts w:ascii="Symbol" w:hAnsi="Symbol"/>
    </w:rPr>
  </w:style>
  <w:style w:type="character" w:customStyle="1" w:styleId="WW8Num160z0">
    <w:name w:val="WW8Num160z0"/>
    <w:rsid w:val="00600A19"/>
    <w:rPr>
      <w:rFonts w:ascii="Symbol" w:hAnsi="Symbol"/>
    </w:rPr>
  </w:style>
  <w:style w:type="character" w:customStyle="1" w:styleId="WW8Num160z1">
    <w:name w:val="WW8Num160z1"/>
    <w:rsid w:val="00600A19"/>
    <w:rPr>
      <w:rFonts w:ascii="Courier New" w:hAnsi="Courier New" w:cs="Courier New"/>
    </w:rPr>
  </w:style>
  <w:style w:type="character" w:customStyle="1" w:styleId="WW8Num160z2">
    <w:name w:val="WW8Num160z2"/>
    <w:rsid w:val="00600A19"/>
    <w:rPr>
      <w:rFonts w:ascii="Wingdings" w:hAnsi="Wingdings"/>
    </w:rPr>
  </w:style>
  <w:style w:type="character" w:customStyle="1" w:styleId="WW8Num161z0">
    <w:name w:val="WW8Num161z0"/>
    <w:rsid w:val="00600A19"/>
    <w:rPr>
      <w:rFonts w:ascii="Symbol" w:hAnsi="Symbol"/>
    </w:rPr>
  </w:style>
  <w:style w:type="character" w:customStyle="1" w:styleId="WW8Num161z1">
    <w:name w:val="WW8Num161z1"/>
    <w:rsid w:val="00600A19"/>
    <w:rPr>
      <w:rFonts w:ascii="Courier New" w:hAnsi="Courier New" w:cs="Courier New"/>
    </w:rPr>
  </w:style>
  <w:style w:type="character" w:customStyle="1" w:styleId="WW8Num161z2">
    <w:name w:val="WW8Num161z2"/>
    <w:rsid w:val="00600A19"/>
    <w:rPr>
      <w:rFonts w:ascii="Wingdings" w:hAnsi="Wingdings"/>
    </w:rPr>
  </w:style>
  <w:style w:type="character" w:customStyle="1" w:styleId="WW8Num162z0">
    <w:name w:val="WW8Num162z0"/>
    <w:rsid w:val="00600A19"/>
    <w:rPr>
      <w:rFonts w:ascii="Symbol" w:hAnsi="Symbol"/>
    </w:rPr>
  </w:style>
  <w:style w:type="character" w:customStyle="1" w:styleId="WW8Num162z1">
    <w:name w:val="WW8Num162z1"/>
    <w:rsid w:val="00600A19"/>
    <w:rPr>
      <w:rFonts w:ascii="Courier New" w:hAnsi="Courier New" w:cs="Courier New"/>
    </w:rPr>
  </w:style>
  <w:style w:type="character" w:customStyle="1" w:styleId="WW8Num162z2">
    <w:name w:val="WW8Num162z2"/>
    <w:rsid w:val="00600A19"/>
    <w:rPr>
      <w:rFonts w:ascii="Wingdings" w:hAnsi="Wingdings"/>
    </w:rPr>
  </w:style>
  <w:style w:type="character" w:customStyle="1" w:styleId="WW8Num163z0">
    <w:name w:val="WW8Num163z0"/>
    <w:rsid w:val="00600A19"/>
    <w:rPr>
      <w:rFonts w:ascii="Symbol" w:hAnsi="Symbol"/>
    </w:rPr>
  </w:style>
  <w:style w:type="character" w:customStyle="1" w:styleId="WW8Num163z1">
    <w:name w:val="WW8Num163z1"/>
    <w:rsid w:val="00600A19"/>
    <w:rPr>
      <w:rFonts w:ascii="Courier New" w:hAnsi="Courier New" w:cs="Courier New"/>
    </w:rPr>
  </w:style>
  <w:style w:type="character" w:customStyle="1" w:styleId="WW8Num163z2">
    <w:name w:val="WW8Num163z2"/>
    <w:rsid w:val="00600A19"/>
    <w:rPr>
      <w:rFonts w:ascii="Wingdings" w:hAnsi="Wingdings"/>
    </w:rPr>
  </w:style>
  <w:style w:type="character" w:customStyle="1" w:styleId="DefaultParagraphFont1">
    <w:name w:val="Default Paragraph Font1"/>
    <w:rsid w:val="00600A19"/>
  </w:style>
  <w:style w:type="character" w:styleId="PageNumber">
    <w:name w:val="page number"/>
    <w:basedOn w:val="DefaultParagraphFont1"/>
    <w:rsid w:val="00600A19"/>
  </w:style>
  <w:style w:type="character" w:styleId="Hyperlink">
    <w:name w:val="Hyperlink"/>
    <w:rsid w:val="00600A19"/>
    <w:rPr>
      <w:strike w:val="0"/>
      <w:dstrike w:val="0"/>
      <w:color w:val="003399"/>
      <w:u w:val="none"/>
    </w:rPr>
  </w:style>
  <w:style w:type="character" w:styleId="Emphasis">
    <w:name w:val="Emphasis"/>
    <w:uiPriority w:val="20"/>
    <w:qFormat/>
    <w:rsid w:val="00600A19"/>
    <w:rPr>
      <w:i/>
      <w:iCs/>
    </w:rPr>
  </w:style>
  <w:style w:type="character" w:customStyle="1" w:styleId="BodyTextIn">
    <w:name w:val="Body Text In"/>
    <w:rsid w:val="00600A19"/>
    <w:rPr>
      <w:rFonts w:ascii="Baskerville Old Face" w:hAnsi="Baskerville Old Face" w:cs="WP TypographicSymbols"/>
      <w:sz w:val="22"/>
      <w:szCs w:val="22"/>
    </w:rPr>
  </w:style>
  <w:style w:type="character" w:styleId="CommentReference">
    <w:name w:val="annotation reference"/>
    <w:uiPriority w:val="99"/>
    <w:rsid w:val="00600A19"/>
    <w:rPr>
      <w:sz w:val="16"/>
      <w:szCs w:val="16"/>
    </w:rPr>
  </w:style>
  <w:style w:type="character" w:customStyle="1" w:styleId="proddetailssubheader1">
    <w:name w:val="proddetailssubheader1"/>
    <w:rsid w:val="00600A19"/>
    <w:rPr>
      <w:rFonts w:ascii="Verdana" w:hAnsi="Verdana"/>
      <w:b/>
      <w:bCs/>
      <w:color w:val="000000"/>
      <w:sz w:val="14"/>
      <w:szCs w:val="14"/>
    </w:rPr>
  </w:style>
  <w:style w:type="character" w:customStyle="1" w:styleId="proddetailsgen1">
    <w:name w:val="proddetailsgen1"/>
    <w:rsid w:val="00600A19"/>
    <w:rPr>
      <w:rFonts w:ascii="Verdana" w:hAnsi="Verdana"/>
      <w:color w:val="000000"/>
      <w:sz w:val="14"/>
      <w:szCs w:val="14"/>
    </w:rPr>
  </w:style>
  <w:style w:type="character" w:customStyle="1" w:styleId="1">
    <w:name w:val="1"/>
    <w:rsid w:val="00600A19"/>
    <w:rPr>
      <w:rFonts w:ascii="Baskerville Old Face" w:hAnsi="Baskerville Old Face" w:cs="WP TypographicSymbols"/>
      <w:sz w:val="22"/>
      <w:szCs w:val="22"/>
    </w:rPr>
  </w:style>
  <w:style w:type="character" w:customStyle="1" w:styleId="Char3">
    <w:name w:val="Char3"/>
    <w:rsid w:val="00600A19"/>
    <w:rPr>
      <w:rFonts w:ascii="Tahoma" w:hAnsi="Tahoma" w:cs="Tahoma"/>
      <w:sz w:val="16"/>
      <w:szCs w:val="16"/>
      <w:lang w:val="en-GB" w:eastAsia="ar-SA" w:bidi="ar-SA"/>
    </w:rPr>
  </w:style>
  <w:style w:type="character" w:customStyle="1" w:styleId="Char5">
    <w:name w:val="Char5"/>
    <w:rsid w:val="00600A19"/>
    <w:rPr>
      <w:rFonts w:ascii="Arial" w:hAnsi="Arial" w:cs="Arial"/>
      <w:b/>
      <w:bCs/>
      <w:sz w:val="26"/>
      <w:szCs w:val="26"/>
      <w:lang w:val="en-GB" w:eastAsia="ar-SA" w:bidi="ar-SA"/>
    </w:rPr>
  </w:style>
  <w:style w:type="character" w:customStyle="1" w:styleId="Char4">
    <w:name w:val="Char4"/>
    <w:rsid w:val="00600A19"/>
    <w:rPr>
      <w:b/>
      <w:bCs/>
      <w:sz w:val="24"/>
      <w:szCs w:val="24"/>
      <w:lang w:val="en-GB" w:eastAsia="ar-SA" w:bidi="ar-SA"/>
    </w:rPr>
  </w:style>
  <w:style w:type="character" w:customStyle="1" w:styleId="Char2">
    <w:name w:val="Char2"/>
    <w:rsid w:val="00600A19"/>
    <w:rPr>
      <w:rFonts w:ascii="Arial" w:hAnsi="Arial"/>
      <w:sz w:val="24"/>
      <w:szCs w:val="24"/>
      <w:lang w:val="en-GB" w:eastAsia="ar-SA" w:bidi="ar-SA"/>
    </w:rPr>
  </w:style>
  <w:style w:type="character" w:customStyle="1" w:styleId="Char1">
    <w:name w:val="Char1"/>
    <w:rsid w:val="00600A19"/>
    <w:rPr>
      <w:sz w:val="24"/>
      <w:szCs w:val="24"/>
      <w:lang w:val="en-GB" w:eastAsia="ar-SA" w:bidi="ar-SA"/>
    </w:rPr>
  </w:style>
  <w:style w:type="character" w:customStyle="1" w:styleId="Char">
    <w:name w:val="Char"/>
    <w:rsid w:val="00600A19"/>
    <w:rPr>
      <w:sz w:val="24"/>
      <w:szCs w:val="24"/>
      <w:lang w:val="en-GB" w:eastAsia="ar-SA" w:bidi="ar-SA"/>
    </w:rPr>
  </w:style>
  <w:style w:type="character" w:customStyle="1" w:styleId="NumberingSymbols">
    <w:name w:val="Numbering Symbols"/>
    <w:rsid w:val="00600A19"/>
  </w:style>
  <w:style w:type="character" w:customStyle="1" w:styleId="Bullets">
    <w:name w:val="Bullets"/>
    <w:rsid w:val="00600A19"/>
    <w:rPr>
      <w:rFonts w:ascii="StarSymbol" w:eastAsia="StarSymbol" w:hAnsi="StarSymbol" w:cs="StarSymbol"/>
      <w:sz w:val="18"/>
      <w:szCs w:val="18"/>
    </w:rPr>
  </w:style>
  <w:style w:type="paragraph" w:customStyle="1" w:styleId="Heading">
    <w:name w:val="Heading"/>
    <w:basedOn w:val="Normal"/>
    <w:next w:val="BodyText"/>
    <w:rsid w:val="00600A19"/>
    <w:pPr>
      <w:keepNext/>
      <w:spacing w:before="240" w:after="120"/>
    </w:pPr>
    <w:rPr>
      <w:rFonts w:ascii="Arial" w:eastAsia="MS Mincho" w:hAnsi="Arial" w:cs="Tahoma"/>
      <w:sz w:val="28"/>
      <w:szCs w:val="28"/>
    </w:rPr>
  </w:style>
  <w:style w:type="paragraph" w:styleId="List">
    <w:name w:val="List"/>
    <w:basedOn w:val="BodyText"/>
    <w:rsid w:val="00600A19"/>
    <w:rPr>
      <w:rFonts w:cs="Tahoma"/>
    </w:rPr>
  </w:style>
  <w:style w:type="paragraph" w:styleId="Caption">
    <w:name w:val="caption"/>
    <w:basedOn w:val="Normal"/>
    <w:qFormat/>
    <w:rsid w:val="00600A19"/>
    <w:pPr>
      <w:suppressLineNumbers/>
      <w:spacing w:before="120" w:after="120"/>
    </w:pPr>
    <w:rPr>
      <w:rFonts w:cs="Tahoma"/>
      <w:i/>
      <w:iCs/>
    </w:rPr>
  </w:style>
  <w:style w:type="paragraph" w:customStyle="1" w:styleId="Index">
    <w:name w:val="Index"/>
    <w:basedOn w:val="Normal"/>
    <w:rsid w:val="00600A19"/>
    <w:pPr>
      <w:suppressLineNumbers/>
    </w:pPr>
    <w:rPr>
      <w:rFonts w:cs="Tahoma"/>
    </w:rPr>
  </w:style>
  <w:style w:type="paragraph" w:styleId="Header">
    <w:name w:val="header"/>
    <w:basedOn w:val="Normal"/>
    <w:link w:val="HeaderChar"/>
    <w:uiPriority w:val="99"/>
    <w:rsid w:val="00600A19"/>
    <w:pPr>
      <w:tabs>
        <w:tab w:val="center" w:pos="4320"/>
        <w:tab w:val="right" w:pos="8640"/>
      </w:tabs>
    </w:pPr>
  </w:style>
  <w:style w:type="character" w:customStyle="1" w:styleId="HeaderChar">
    <w:name w:val="Header Char"/>
    <w:basedOn w:val="DefaultParagraphFont"/>
    <w:link w:val="Header"/>
    <w:uiPriority w:val="99"/>
    <w:rsid w:val="00600A19"/>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600A19"/>
    <w:pPr>
      <w:tabs>
        <w:tab w:val="center" w:pos="4320"/>
        <w:tab w:val="right" w:pos="8640"/>
      </w:tabs>
    </w:pPr>
  </w:style>
  <w:style w:type="character" w:customStyle="1" w:styleId="FooterChar">
    <w:name w:val="Footer Char"/>
    <w:basedOn w:val="DefaultParagraphFont"/>
    <w:link w:val="Footer"/>
    <w:uiPriority w:val="99"/>
    <w:rsid w:val="00600A19"/>
    <w:rPr>
      <w:rFonts w:ascii="Times New Roman" w:eastAsia="Times New Roman" w:hAnsi="Times New Roman" w:cs="Times New Roman"/>
      <w:sz w:val="24"/>
      <w:szCs w:val="24"/>
      <w:lang w:val="en-GB" w:eastAsia="ar-SA"/>
    </w:rPr>
  </w:style>
  <w:style w:type="paragraph" w:styleId="NormalWeb">
    <w:name w:val="Normal (Web)"/>
    <w:basedOn w:val="Normal"/>
    <w:rsid w:val="00600A19"/>
    <w:pPr>
      <w:spacing w:before="280" w:after="280"/>
    </w:pPr>
  </w:style>
  <w:style w:type="paragraph" w:styleId="BodyTextIndent">
    <w:name w:val="Body Text Indent"/>
    <w:basedOn w:val="Normal"/>
    <w:link w:val="BodyTextIndentChar"/>
    <w:rsid w:val="00600A19"/>
    <w:pPr>
      <w:widowControl w:val="0"/>
      <w:autoSpaceDE w:val="0"/>
      <w:spacing w:after="120"/>
      <w:ind w:left="360"/>
    </w:pPr>
    <w:rPr>
      <w:rFonts w:ascii="Baskerville Old Face" w:hAnsi="Baskerville Old Face"/>
    </w:rPr>
  </w:style>
  <w:style w:type="character" w:customStyle="1" w:styleId="BodyTextIndentChar">
    <w:name w:val="Body Text Indent Char"/>
    <w:basedOn w:val="DefaultParagraphFont"/>
    <w:link w:val="BodyTextIndent"/>
    <w:rsid w:val="00600A19"/>
    <w:rPr>
      <w:rFonts w:ascii="Baskerville Old Face" w:eastAsia="Times New Roman" w:hAnsi="Baskerville Old Face" w:cs="Times New Roman"/>
      <w:sz w:val="24"/>
      <w:szCs w:val="24"/>
      <w:lang w:val="en-GB" w:eastAsia="ar-SA"/>
    </w:rPr>
  </w:style>
  <w:style w:type="paragraph" w:styleId="BodyText2">
    <w:name w:val="Body Text 2"/>
    <w:basedOn w:val="Normal"/>
    <w:link w:val="BodyText2Char"/>
    <w:rsid w:val="00600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pPr>
    <w:rPr>
      <w:rFonts w:ascii="Baskerville Old Face" w:hAnsi="Baskerville Old Face"/>
      <w:color w:val="0000FF"/>
    </w:rPr>
  </w:style>
  <w:style w:type="character" w:customStyle="1" w:styleId="BodyText2Char">
    <w:name w:val="Body Text 2 Char"/>
    <w:basedOn w:val="DefaultParagraphFont"/>
    <w:link w:val="BodyText2"/>
    <w:rsid w:val="00600A19"/>
    <w:rPr>
      <w:rFonts w:ascii="Baskerville Old Face" w:eastAsia="Times New Roman" w:hAnsi="Baskerville Old Face" w:cs="Times New Roman"/>
      <w:color w:val="0000FF"/>
      <w:sz w:val="24"/>
      <w:szCs w:val="24"/>
      <w:lang w:val="en-GB" w:eastAsia="ar-SA"/>
    </w:rPr>
  </w:style>
  <w:style w:type="paragraph" w:styleId="BodyTextIndent2">
    <w:name w:val="Body Text Indent 2"/>
    <w:basedOn w:val="Normal"/>
    <w:link w:val="BodyTextIndent2Char"/>
    <w:rsid w:val="00600A19"/>
    <w:pPr>
      <w:widowControl w:val="0"/>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ind w:left="1620"/>
    </w:pPr>
    <w:rPr>
      <w:rFonts w:ascii="Baskerville Old Face" w:hAnsi="Baskerville Old Face"/>
      <w:sz w:val="22"/>
    </w:rPr>
  </w:style>
  <w:style w:type="character" w:customStyle="1" w:styleId="BodyTextIndent2Char">
    <w:name w:val="Body Text Indent 2 Char"/>
    <w:basedOn w:val="DefaultParagraphFont"/>
    <w:link w:val="BodyTextIndent2"/>
    <w:rsid w:val="00600A19"/>
    <w:rPr>
      <w:rFonts w:ascii="Baskerville Old Face" w:eastAsia="Times New Roman" w:hAnsi="Baskerville Old Face" w:cs="Times New Roman"/>
      <w:szCs w:val="24"/>
      <w:lang w:val="en-GB" w:eastAsia="ar-SA"/>
    </w:rPr>
  </w:style>
  <w:style w:type="paragraph" w:styleId="BodyTextIndent3">
    <w:name w:val="Body Text Indent 3"/>
    <w:basedOn w:val="Normal"/>
    <w:link w:val="BodyTextIndent3Char"/>
    <w:rsid w:val="00600A19"/>
    <w:pPr>
      <w:ind w:left="2880"/>
    </w:pPr>
  </w:style>
  <w:style w:type="character" w:customStyle="1" w:styleId="BodyTextIndent3Char">
    <w:name w:val="Body Text Indent 3 Char"/>
    <w:basedOn w:val="DefaultParagraphFont"/>
    <w:link w:val="BodyTextIndent3"/>
    <w:rsid w:val="00600A19"/>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rsid w:val="00600A19"/>
    <w:rPr>
      <w:rFonts w:ascii="Tahoma" w:hAnsi="Tahoma" w:cs="Tahoma"/>
      <w:sz w:val="16"/>
      <w:szCs w:val="16"/>
    </w:rPr>
  </w:style>
  <w:style w:type="character" w:customStyle="1" w:styleId="BalloonTextChar">
    <w:name w:val="Balloon Text Char"/>
    <w:basedOn w:val="DefaultParagraphFont"/>
    <w:link w:val="BalloonText"/>
    <w:uiPriority w:val="99"/>
    <w:rsid w:val="00600A19"/>
    <w:rPr>
      <w:rFonts w:ascii="Tahoma" w:eastAsia="Times New Roman" w:hAnsi="Tahoma" w:cs="Tahoma"/>
      <w:sz w:val="16"/>
      <w:szCs w:val="16"/>
      <w:lang w:val="en-GB" w:eastAsia="ar-SA"/>
    </w:rPr>
  </w:style>
  <w:style w:type="paragraph" w:customStyle="1" w:styleId="footnote">
    <w:name w:val="footnote"/>
    <w:basedOn w:val="Normal"/>
    <w:rsid w:val="00600A19"/>
    <w:pPr>
      <w:spacing w:before="280" w:after="280"/>
    </w:pPr>
    <w:rPr>
      <w:rFonts w:ascii="Verdana" w:hAnsi="Verdana"/>
      <w:color w:val="000000"/>
      <w:sz w:val="15"/>
      <w:szCs w:val="15"/>
      <w:lang w:val="en-JM"/>
    </w:rPr>
  </w:style>
  <w:style w:type="paragraph" w:customStyle="1" w:styleId="sitename">
    <w:name w:val="sitename"/>
    <w:basedOn w:val="Normal"/>
    <w:rsid w:val="00600A19"/>
    <w:pPr>
      <w:spacing w:before="280" w:after="280"/>
    </w:pPr>
    <w:rPr>
      <w:rFonts w:ascii="Arial" w:hAnsi="Arial" w:cs="Arial"/>
      <w:b/>
      <w:bCs/>
      <w:color w:val="FFFFFF"/>
      <w:sz w:val="27"/>
      <w:szCs w:val="27"/>
      <w:lang w:val="en-JM"/>
    </w:rPr>
  </w:style>
  <w:style w:type="paragraph" w:customStyle="1" w:styleId="pagecaption">
    <w:name w:val="pagecaption"/>
    <w:basedOn w:val="Normal"/>
    <w:rsid w:val="00600A19"/>
    <w:pPr>
      <w:spacing w:before="280" w:after="280"/>
    </w:pPr>
    <w:rPr>
      <w:rFonts w:ascii="Arial" w:hAnsi="Arial" w:cs="Arial"/>
      <w:b/>
      <w:bCs/>
      <w:color w:val="FFFFFF"/>
      <w:sz w:val="27"/>
      <w:szCs w:val="27"/>
      <w:lang w:val="en-JM"/>
    </w:rPr>
  </w:style>
  <w:style w:type="paragraph" w:customStyle="1" w:styleId="menuheader">
    <w:name w:val="menuheader"/>
    <w:basedOn w:val="Normal"/>
    <w:rsid w:val="00600A19"/>
    <w:pPr>
      <w:spacing w:before="280" w:after="280"/>
    </w:pPr>
    <w:rPr>
      <w:rFonts w:ascii="Arial" w:hAnsi="Arial" w:cs="Arial"/>
      <w:b/>
      <w:bCs/>
      <w:color w:val="990000"/>
      <w:sz w:val="21"/>
      <w:szCs w:val="21"/>
      <w:lang w:val="en-JM"/>
    </w:rPr>
  </w:style>
  <w:style w:type="paragraph" w:customStyle="1" w:styleId="contentheader">
    <w:name w:val="contentheader"/>
    <w:basedOn w:val="Normal"/>
    <w:rsid w:val="00600A19"/>
    <w:pPr>
      <w:spacing w:before="280" w:after="280"/>
    </w:pPr>
    <w:rPr>
      <w:rFonts w:ascii="Verdana" w:hAnsi="Verdana"/>
      <w:b/>
      <w:bCs/>
      <w:color w:val="990000"/>
      <w:sz w:val="36"/>
      <w:szCs w:val="36"/>
      <w:lang w:val="en-JM"/>
    </w:rPr>
  </w:style>
  <w:style w:type="paragraph" w:styleId="ListParagraph">
    <w:name w:val="List Paragraph"/>
    <w:basedOn w:val="Normal"/>
    <w:link w:val="ListParagraphChar"/>
    <w:uiPriority w:val="34"/>
    <w:qFormat/>
    <w:rsid w:val="00600A19"/>
    <w:pPr>
      <w:ind w:left="720"/>
    </w:pPr>
  </w:style>
  <w:style w:type="paragraph" w:customStyle="1" w:styleId="TableContents">
    <w:name w:val="Table Contents"/>
    <w:basedOn w:val="Normal"/>
    <w:rsid w:val="00600A19"/>
    <w:pPr>
      <w:widowControl w:val="0"/>
      <w:suppressLineNumbers/>
    </w:pPr>
    <w:rPr>
      <w:rFonts w:eastAsia="DejaVu Sans"/>
      <w:kern w:val="1"/>
      <w:lang w:val="en-US"/>
    </w:rPr>
  </w:style>
  <w:style w:type="paragraph" w:customStyle="1" w:styleId="TableHeading">
    <w:name w:val="Table Heading"/>
    <w:basedOn w:val="TableContents"/>
    <w:rsid w:val="00600A19"/>
    <w:pPr>
      <w:jc w:val="center"/>
    </w:pPr>
    <w:rPr>
      <w:b/>
      <w:bCs/>
    </w:rPr>
  </w:style>
  <w:style w:type="paragraph" w:customStyle="1" w:styleId="Framecontents">
    <w:name w:val="Frame contents"/>
    <w:basedOn w:val="BodyText"/>
    <w:rsid w:val="00600A19"/>
  </w:style>
  <w:style w:type="paragraph" w:customStyle="1" w:styleId="Heading10">
    <w:name w:val="Heading 10"/>
    <w:basedOn w:val="Heading"/>
    <w:next w:val="BodyText"/>
    <w:rsid w:val="00600A19"/>
    <w:rPr>
      <w:b/>
      <w:bCs/>
      <w:sz w:val="21"/>
      <w:szCs w:val="21"/>
    </w:rPr>
  </w:style>
  <w:style w:type="paragraph" w:styleId="PlainText">
    <w:name w:val="Plain Text"/>
    <w:basedOn w:val="Normal"/>
    <w:link w:val="PlainTextChar"/>
    <w:uiPriority w:val="99"/>
    <w:rsid w:val="00600A19"/>
    <w:rPr>
      <w:rFonts w:ascii="Consolas" w:hAnsi="Consolas"/>
      <w:sz w:val="21"/>
      <w:szCs w:val="21"/>
    </w:rPr>
  </w:style>
  <w:style w:type="character" w:customStyle="1" w:styleId="PlainTextChar">
    <w:name w:val="Plain Text Char"/>
    <w:basedOn w:val="DefaultParagraphFont"/>
    <w:link w:val="PlainText"/>
    <w:uiPriority w:val="99"/>
    <w:rsid w:val="00600A19"/>
    <w:rPr>
      <w:rFonts w:ascii="Consolas" w:eastAsia="Times New Roman" w:hAnsi="Consolas" w:cs="Times New Roman"/>
      <w:sz w:val="21"/>
      <w:szCs w:val="21"/>
      <w:lang w:val="en-GB" w:eastAsia="ar-SA"/>
    </w:rPr>
  </w:style>
  <w:style w:type="paragraph" w:customStyle="1" w:styleId="Default">
    <w:name w:val="Default"/>
    <w:rsid w:val="00600A19"/>
    <w:pPr>
      <w:autoSpaceDE w:val="0"/>
      <w:autoSpaceDN w:val="0"/>
      <w:adjustRightInd w:val="0"/>
      <w:spacing w:after="0" w:line="240" w:lineRule="auto"/>
    </w:pPr>
    <w:rPr>
      <w:rFonts w:ascii="Cambria" w:eastAsia="MS Mincho" w:hAnsi="Cambria" w:cs="Cambria"/>
      <w:color w:val="000000"/>
      <w:sz w:val="24"/>
      <w:szCs w:val="24"/>
      <w:lang w:eastAsia="ja-JP"/>
    </w:rPr>
  </w:style>
  <w:style w:type="paragraph" w:styleId="NoSpacing">
    <w:name w:val="No Spacing"/>
    <w:link w:val="NoSpacingChar"/>
    <w:uiPriority w:val="1"/>
    <w:qFormat/>
    <w:rsid w:val="00600A19"/>
    <w:pPr>
      <w:spacing w:after="0" w:line="240" w:lineRule="auto"/>
    </w:pPr>
    <w:rPr>
      <w:rFonts w:ascii="Calibri" w:eastAsia="Calibri" w:hAnsi="Calibri" w:cs="Times New Roman"/>
    </w:rPr>
  </w:style>
  <w:style w:type="character" w:customStyle="1" w:styleId="il">
    <w:name w:val="il"/>
    <w:basedOn w:val="DefaultParagraphFont"/>
    <w:rsid w:val="00600A19"/>
  </w:style>
  <w:style w:type="paragraph" w:styleId="Title">
    <w:name w:val="Title"/>
    <w:basedOn w:val="Normal"/>
    <w:link w:val="TitleChar"/>
    <w:qFormat/>
    <w:rsid w:val="00600A19"/>
    <w:pPr>
      <w:suppressAutoHyphens w:val="0"/>
      <w:jc w:val="center"/>
    </w:pPr>
    <w:rPr>
      <w:b/>
      <w:bCs/>
      <w:szCs w:val="20"/>
      <w:lang w:val="en-US" w:eastAsia="en-US"/>
    </w:rPr>
  </w:style>
  <w:style w:type="character" w:customStyle="1" w:styleId="TitleChar">
    <w:name w:val="Title Char"/>
    <w:basedOn w:val="DefaultParagraphFont"/>
    <w:link w:val="Title"/>
    <w:rsid w:val="00600A19"/>
    <w:rPr>
      <w:rFonts w:ascii="Times New Roman" w:eastAsia="Times New Roman" w:hAnsi="Times New Roman" w:cs="Times New Roman"/>
      <w:b/>
      <w:bCs/>
      <w:sz w:val="24"/>
      <w:szCs w:val="20"/>
    </w:rPr>
  </w:style>
  <w:style w:type="paragraph" w:customStyle="1" w:styleId="sectionheader">
    <w:name w:val="sectionheader"/>
    <w:basedOn w:val="Normal"/>
    <w:rsid w:val="00600A19"/>
    <w:pPr>
      <w:suppressAutoHyphens w:val="0"/>
    </w:pPr>
    <w:rPr>
      <w:rFonts w:ascii="Georgia" w:hAnsi="Georgia" w:cs="Helvetica"/>
      <w:color w:val="000000"/>
      <w:spacing w:val="-8"/>
      <w:sz w:val="48"/>
      <w:szCs w:val="48"/>
      <w:lang w:val="en-US" w:eastAsia="en-US"/>
    </w:rPr>
  </w:style>
  <w:style w:type="paragraph" w:customStyle="1" w:styleId="sectionsubheader">
    <w:name w:val="sectionsubheader"/>
    <w:basedOn w:val="Normal"/>
    <w:rsid w:val="00600A19"/>
    <w:pPr>
      <w:suppressAutoHyphens w:val="0"/>
    </w:pPr>
    <w:rPr>
      <w:rFonts w:ascii="Georgia" w:hAnsi="Georgia" w:cs="Helvetica"/>
      <w:b/>
      <w:bCs/>
      <w:color w:val="000000"/>
      <w:sz w:val="26"/>
      <w:szCs w:val="26"/>
      <w:lang w:val="en-US" w:eastAsia="en-US"/>
    </w:rPr>
  </w:style>
  <w:style w:type="paragraph" w:styleId="CommentText">
    <w:name w:val="annotation text"/>
    <w:basedOn w:val="Normal"/>
    <w:link w:val="CommentTextChar"/>
    <w:uiPriority w:val="99"/>
    <w:unhideWhenUsed/>
    <w:rsid w:val="00600A19"/>
    <w:rPr>
      <w:sz w:val="20"/>
      <w:szCs w:val="20"/>
    </w:rPr>
  </w:style>
  <w:style w:type="character" w:customStyle="1" w:styleId="CommentTextChar">
    <w:name w:val="Comment Text Char"/>
    <w:basedOn w:val="DefaultParagraphFont"/>
    <w:link w:val="CommentText"/>
    <w:uiPriority w:val="99"/>
    <w:rsid w:val="00600A19"/>
    <w:rPr>
      <w:rFonts w:ascii="Times New Roman" w:eastAsia="Times New Roman" w:hAnsi="Times New Roman" w:cs="Times New Roman"/>
      <w:sz w:val="20"/>
      <w:szCs w:val="20"/>
      <w:lang w:val="en-GB" w:eastAsia="ar-SA"/>
    </w:rPr>
  </w:style>
  <w:style w:type="character" w:customStyle="1" w:styleId="CommentSubjectChar">
    <w:name w:val="Comment Subject Char"/>
    <w:basedOn w:val="CommentTextChar"/>
    <w:link w:val="CommentSubject"/>
    <w:uiPriority w:val="99"/>
    <w:rsid w:val="00600A19"/>
    <w:rPr>
      <w:rFonts w:ascii="Times New Roman" w:eastAsia="Times New Roman" w:hAnsi="Times New Roman" w:cs="Times New Roman"/>
      <w:b/>
      <w:bCs/>
      <w:sz w:val="20"/>
      <w:szCs w:val="20"/>
      <w:lang w:val="en-GB" w:eastAsia="ar-SA"/>
    </w:rPr>
  </w:style>
  <w:style w:type="paragraph" w:styleId="CommentSubject">
    <w:name w:val="annotation subject"/>
    <w:basedOn w:val="CommentText"/>
    <w:next w:val="CommentText"/>
    <w:link w:val="CommentSubjectChar"/>
    <w:uiPriority w:val="99"/>
    <w:unhideWhenUsed/>
    <w:rsid w:val="00600A19"/>
    <w:rPr>
      <w:b/>
      <w:bCs/>
    </w:rPr>
  </w:style>
  <w:style w:type="paragraph" w:customStyle="1" w:styleId="p5">
    <w:name w:val="p5"/>
    <w:basedOn w:val="Normal"/>
    <w:rsid w:val="00600A19"/>
    <w:pPr>
      <w:widowControl w:val="0"/>
      <w:tabs>
        <w:tab w:val="left" w:pos="1440"/>
      </w:tabs>
      <w:suppressAutoHyphens w:val="0"/>
      <w:autoSpaceDE w:val="0"/>
      <w:autoSpaceDN w:val="0"/>
      <w:spacing w:line="240" w:lineRule="atLeast"/>
    </w:pPr>
    <w:rPr>
      <w:sz w:val="20"/>
      <w:lang w:val="en-US" w:eastAsia="en-US"/>
    </w:rPr>
  </w:style>
  <w:style w:type="paragraph" w:customStyle="1" w:styleId="Major">
    <w:name w:val="Major"/>
    <w:basedOn w:val="Normal"/>
    <w:uiPriority w:val="99"/>
    <w:rsid w:val="00600A19"/>
    <w:rPr>
      <w:rFonts w:eastAsia="Calibri"/>
      <w:lang w:val="en-US"/>
    </w:rPr>
  </w:style>
  <w:style w:type="character" w:customStyle="1" w:styleId="apple-style-span">
    <w:name w:val="apple-style-span"/>
    <w:basedOn w:val="DefaultParagraphFont"/>
    <w:uiPriority w:val="99"/>
    <w:rsid w:val="00600A19"/>
  </w:style>
  <w:style w:type="character" w:customStyle="1" w:styleId="apple-converted-space">
    <w:name w:val="apple-converted-space"/>
    <w:basedOn w:val="DefaultParagraphFont"/>
    <w:uiPriority w:val="99"/>
    <w:rsid w:val="00600A19"/>
  </w:style>
  <w:style w:type="character" w:customStyle="1" w:styleId="productdetail-authorsmain">
    <w:name w:val="productdetail-authorsmain"/>
    <w:basedOn w:val="DefaultParagraphFont"/>
    <w:uiPriority w:val="99"/>
    <w:rsid w:val="00600A19"/>
  </w:style>
  <w:style w:type="character" w:customStyle="1" w:styleId="DocumentMapChar">
    <w:name w:val="Document Map Char"/>
    <w:basedOn w:val="DefaultParagraphFont"/>
    <w:link w:val="DocumentMap"/>
    <w:uiPriority w:val="99"/>
    <w:semiHidden/>
    <w:rsid w:val="00600A19"/>
    <w:rPr>
      <w:rFonts w:ascii="Tahoma" w:eastAsia="Times New Roman" w:hAnsi="Tahoma" w:cs="Tahoma"/>
      <w:sz w:val="16"/>
      <w:szCs w:val="16"/>
      <w:lang w:val="en-GB" w:eastAsia="ar-SA"/>
    </w:rPr>
  </w:style>
  <w:style w:type="paragraph" w:styleId="DocumentMap">
    <w:name w:val="Document Map"/>
    <w:basedOn w:val="Normal"/>
    <w:link w:val="DocumentMapChar"/>
    <w:uiPriority w:val="99"/>
    <w:semiHidden/>
    <w:unhideWhenUsed/>
    <w:rsid w:val="00600A19"/>
    <w:rPr>
      <w:rFonts w:ascii="Tahoma" w:hAnsi="Tahoma" w:cs="Tahoma"/>
      <w:sz w:val="16"/>
      <w:szCs w:val="16"/>
    </w:rPr>
  </w:style>
  <w:style w:type="paragraph" w:customStyle="1" w:styleId="Achievement">
    <w:name w:val="Achievement"/>
    <w:basedOn w:val="BodyText"/>
    <w:rsid w:val="00600A19"/>
    <w:pPr>
      <w:suppressAutoHyphens w:val="0"/>
      <w:spacing w:after="60" w:line="220" w:lineRule="atLeast"/>
      <w:ind w:left="245" w:hanging="245"/>
      <w:jc w:val="both"/>
    </w:pPr>
    <w:rPr>
      <w:spacing w:val="-5"/>
      <w:sz w:val="20"/>
      <w:szCs w:val="20"/>
      <w:lang w:val="en-US" w:eastAsia="en-US"/>
    </w:rPr>
  </w:style>
  <w:style w:type="character" w:styleId="HTMLCite">
    <w:name w:val="HTML Cite"/>
    <w:uiPriority w:val="99"/>
    <w:unhideWhenUsed/>
    <w:rsid w:val="00600A19"/>
    <w:rPr>
      <w:i w:val="0"/>
      <w:iCs w:val="0"/>
      <w:color w:val="0E774A"/>
    </w:rPr>
  </w:style>
  <w:style w:type="character" w:customStyle="1" w:styleId="ptbrand3">
    <w:name w:val="ptbrand3"/>
    <w:rsid w:val="00600A19"/>
  </w:style>
  <w:style w:type="character" w:customStyle="1" w:styleId="bindingandrelease">
    <w:name w:val="bindingandrelease"/>
    <w:rsid w:val="00600A19"/>
  </w:style>
  <w:style w:type="table" w:styleId="TableGrid">
    <w:name w:val="Table Grid"/>
    <w:basedOn w:val="TableNormal"/>
    <w:uiPriority w:val="39"/>
    <w:rsid w:val="0012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92957"/>
    <w:pPr>
      <w:suppressAutoHyphens w:val="0"/>
      <w:spacing w:after="200" w:line="276" w:lineRule="auto"/>
      <w:ind w:left="720"/>
      <w:contextualSpacing/>
    </w:pPr>
    <w:rPr>
      <w:rFonts w:ascii="Calibri" w:eastAsia="Calibri" w:hAnsi="Calibri"/>
      <w:sz w:val="22"/>
      <w:szCs w:val="22"/>
      <w:lang w:val="en-JM" w:eastAsia="en-US"/>
    </w:rPr>
  </w:style>
  <w:style w:type="character" w:customStyle="1" w:styleId="yshortcuts">
    <w:name w:val="yshortcuts"/>
    <w:uiPriority w:val="99"/>
    <w:rsid w:val="00151075"/>
    <w:rPr>
      <w:rFonts w:cs="Times New Roman"/>
    </w:rPr>
  </w:style>
  <w:style w:type="character" w:customStyle="1" w:styleId="a">
    <w:name w:val="a"/>
    <w:basedOn w:val="DefaultParagraphFont"/>
    <w:rsid w:val="00151075"/>
  </w:style>
  <w:style w:type="character" w:customStyle="1" w:styleId="InternetLink">
    <w:name w:val="Internet Link"/>
    <w:rsid w:val="00151075"/>
    <w:rPr>
      <w:rFonts w:cs="Times New Roman"/>
      <w:color w:val="0000FF"/>
      <w:u w:val="single"/>
      <w:lang w:val="en-US" w:eastAsia="en-US" w:bidi="en-US"/>
    </w:rPr>
  </w:style>
  <w:style w:type="character" w:customStyle="1" w:styleId="NoSpacingChar">
    <w:name w:val="No Spacing Char"/>
    <w:link w:val="NoSpacing"/>
    <w:uiPriority w:val="1"/>
    <w:rsid w:val="00151075"/>
    <w:rPr>
      <w:rFonts w:ascii="Calibri" w:eastAsia="Calibri" w:hAnsi="Calibri" w:cs="Times New Roman"/>
    </w:rPr>
  </w:style>
  <w:style w:type="paragraph" w:styleId="Subtitle">
    <w:name w:val="Subtitle"/>
    <w:basedOn w:val="Normal"/>
    <w:next w:val="Normal"/>
    <w:link w:val="SubtitleChar"/>
    <w:uiPriority w:val="11"/>
    <w:qFormat/>
    <w:rsid w:val="0015107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151075"/>
    <w:rPr>
      <w:rFonts w:ascii="Cambria" w:eastAsia="Times New Roman" w:hAnsi="Cambria" w:cs="Times New Roman"/>
      <w:i/>
      <w:iCs/>
      <w:color w:val="4F81BD"/>
      <w:spacing w:val="15"/>
      <w:sz w:val="24"/>
      <w:szCs w:val="24"/>
      <w:lang w:val="en-GB" w:eastAsia="ar-SA"/>
    </w:rPr>
  </w:style>
  <w:style w:type="character" w:styleId="SubtleEmphasis">
    <w:name w:val="Subtle Emphasis"/>
    <w:uiPriority w:val="19"/>
    <w:qFormat/>
    <w:rsid w:val="00151075"/>
    <w:rPr>
      <w:i/>
      <w:iCs/>
      <w:color w:val="808080"/>
    </w:rPr>
  </w:style>
  <w:style w:type="paragraph" w:styleId="Quote">
    <w:name w:val="Quote"/>
    <w:basedOn w:val="Normal"/>
    <w:next w:val="Normal"/>
    <w:link w:val="QuoteChar"/>
    <w:uiPriority w:val="29"/>
    <w:qFormat/>
    <w:rsid w:val="00151075"/>
    <w:rPr>
      <w:i/>
      <w:iCs/>
      <w:color w:val="000000"/>
    </w:rPr>
  </w:style>
  <w:style w:type="character" w:customStyle="1" w:styleId="QuoteChar">
    <w:name w:val="Quote Char"/>
    <w:basedOn w:val="DefaultParagraphFont"/>
    <w:link w:val="Quote"/>
    <w:uiPriority w:val="29"/>
    <w:rsid w:val="00151075"/>
    <w:rPr>
      <w:rFonts w:ascii="Times New Roman" w:eastAsia="Times New Roman" w:hAnsi="Times New Roman" w:cs="Times New Roman"/>
      <w:i/>
      <w:iCs/>
      <w:color w:val="000000"/>
      <w:sz w:val="24"/>
      <w:szCs w:val="24"/>
      <w:lang w:val="en-GB" w:eastAsia="ar-SA"/>
    </w:rPr>
  </w:style>
  <w:style w:type="character" w:customStyle="1" w:styleId="bylinepipe1">
    <w:name w:val="bylinepipe1"/>
    <w:rsid w:val="00804A0E"/>
    <w:rPr>
      <w:color w:val="666666"/>
    </w:rPr>
  </w:style>
  <w:style w:type="character" w:customStyle="1" w:styleId="citation">
    <w:name w:val="citation"/>
    <w:rsid w:val="00804A0E"/>
  </w:style>
  <w:style w:type="character" w:customStyle="1" w:styleId="productdetailsvalues1">
    <w:name w:val="product_details_values1"/>
    <w:basedOn w:val="DefaultParagraphFont"/>
    <w:rsid w:val="00804A0E"/>
    <w:rPr>
      <w:sz w:val="18"/>
      <w:szCs w:val="18"/>
    </w:rPr>
  </w:style>
  <w:style w:type="paragraph" w:customStyle="1" w:styleId="WW-Default">
    <w:name w:val="WW-Default"/>
    <w:rsid w:val="00804A0E"/>
    <w:pPr>
      <w:suppressAutoHyphens/>
      <w:autoSpaceDE w:val="0"/>
      <w:spacing w:after="0" w:line="240" w:lineRule="auto"/>
    </w:pPr>
    <w:rPr>
      <w:rFonts w:ascii="Arial" w:eastAsia="Calibri" w:hAnsi="Arial" w:cs="Arial"/>
      <w:color w:val="000000"/>
      <w:sz w:val="24"/>
      <w:szCs w:val="24"/>
      <w:lang w:eastAsia="ar-SA"/>
    </w:rPr>
  </w:style>
  <w:style w:type="character" w:customStyle="1" w:styleId="gr">
    <w:name w:val="gr"/>
    <w:basedOn w:val="DefaultParagraphFont"/>
    <w:rsid w:val="00804A0E"/>
  </w:style>
  <w:style w:type="character" w:customStyle="1" w:styleId="ListParagraphChar">
    <w:name w:val="List Paragraph Char"/>
    <w:link w:val="ListParagraph"/>
    <w:uiPriority w:val="34"/>
    <w:rsid w:val="003172CC"/>
    <w:rPr>
      <w:rFonts w:ascii="Times New Roman" w:eastAsia="Times New Roman" w:hAnsi="Times New Roman" w:cs="Times New Roman"/>
      <w:sz w:val="24"/>
      <w:szCs w:val="24"/>
      <w:lang w:val="en-GB" w:eastAsia="ar-SA"/>
    </w:rPr>
  </w:style>
  <w:style w:type="character" w:customStyle="1" w:styleId="st">
    <w:name w:val="st"/>
    <w:rsid w:val="003172CC"/>
  </w:style>
  <w:style w:type="character" w:customStyle="1" w:styleId="formattedhyphisbn101">
    <w:name w:val="formattedhyphisbn101"/>
    <w:rsid w:val="003172CC"/>
    <w:rPr>
      <w:vanish w:val="0"/>
      <w:webHidden w:val="0"/>
      <w:specVanish/>
    </w:rPr>
  </w:style>
  <w:style w:type="character" w:customStyle="1" w:styleId="vshid2">
    <w:name w:val="vshid2"/>
    <w:rsid w:val="003172CC"/>
    <w:rPr>
      <w:vanish/>
      <w:webHidden w:val="0"/>
      <w:specVanish/>
    </w:rPr>
  </w:style>
  <w:style w:type="character" w:customStyle="1" w:styleId="kobs">
    <w:name w:val="kobs"/>
    <w:rsid w:val="003172CC"/>
  </w:style>
  <w:style w:type="character" w:customStyle="1" w:styleId="gl3">
    <w:name w:val="gl3"/>
    <w:rsid w:val="003172CC"/>
  </w:style>
  <w:style w:type="character" w:customStyle="1" w:styleId="contributornametrigger">
    <w:name w:val="contributornametrigger"/>
    <w:rsid w:val="003172CC"/>
  </w:style>
  <w:style w:type="character" w:customStyle="1" w:styleId="bc">
    <w:name w:val="bc"/>
    <w:rsid w:val="003172CC"/>
  </w:style>
  <w:style w:type="character" w:customStyle="1" w:styleId="bylinepipe">
    <w:name w:val="bylinepipe"/>
    <w:rsid w:val="003172CC"/>
  </w:style>
  <w:style w:type="character" w:customStyle="1" w:styleId="webbtn">
    <w:name w:val="web_btn"/>
    <w:rsid w:val="003172CC"/>
  </w:style>
  <w:style w:type="character" w:customStyle="1" w:styleId="tiny3">
    <w:name w:val="tiny3"/>
    <w:rsid w:val="003172CC"/>
    <w:rPr>
      <w:rFonts w:ascii="Verdana" w:hAnsi="Verdana" w:hint="default"/>
      <w:sz w:val="15"/>
      <w:szCs w:val="15"/>
    </w:rPr>
  </w:style>
  <w:style w:type="character" w:customStyle="1" w:styleId="amazonlikebuttoncountcombo">
    <w:name w:val="amazonlikebuttoncountcombo"/>
    <w:rsid w:val="003172CC"/>
  </w:style>
  <w:style w:type="character" w:customStyle="1" w:styleId="amazonlikebuttonwrapper3">
    <w:name w:val="amazonlikebuttonwrapper3"/>
    <w:rsid w:val="003172CC"/>
  </w:style>
  <w:style w:type="character" w:customStyle="1" w:styleId="amazonlikebutton2">
    <w:name w:val="amazonlikebutton2"/>
    <w:rsid w:val="003172CC"/>
  </w:style>
  <w:style w:type="character" w:customStyle="1" w:styleId="alttext">
    <w:name w:val="alttext"/>
    <w:rsid w:val="003172CC"/>
  </w:style>
  <w:style w:type="character" w:customStyle="1" w:styleId="amazonlikecount">
    <w:name w:val="amazonlikecount"/>
    <w:rsid w:val="003172CC"/>
  </w:style>
  <w:style w:type="character" w:customStyle="1" w:styleId="addmd1">
    <w:name w:val="addmd1"/>
    <w:rsid w:val="003172CC"/>
    <w:rPr>
      <w:sz w:val="20"/>
      <w:szCs w:val="20"/>
    </w:rPr>
  </w:style>
  <w:style w:type="character" w:customStyle="1" w:styleId="st1">
    <w:name w:val="st1"/>
    <w:rsid w:val="003172CC"/>
  </w:style>
  <w:style w:type="numbering" w:customStyle="1" w:styleId="NoList1">
    <w:name w:val="No List1"/>
    <w:next w:val="NoList"/>
    <w:uiPriority w:val="99"/>
    <w:semiHidden/>
    <w:unhideWhenUsed/>
    <w:rsid w:val="00EB1D46"/>
  </w:style>
  <w:style w:type="table" w:customStyle="1" w:styleId="TableGrid1">
    <w:name w:val="Table Grid1"/>
    <w:basedOn w:val="TableNormal"/>
    <w:next w:val="TableGrid"/>
    <w:uiPriority w:val="59"/>
    <w:rsid w:val="00EB1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C4195"/>
  </w:style>
  <w:style w:type="table" w:customStyle="1" w:styleId="TableGrid2">
    <w:name w:val="Table Grid2"/>
    <w:basedOn w:val="TableNormal"/>
    <w:next w:val="TableGrid"/>
    <w:uiPriority w:val="59"/>
    <w:rsid w:val="00CC4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
    <w:name w:val="style10"/>
    <w:basedOn w:val="DefaultParagraphFont"/>
    <w:rsid w:val="00675A6B"/>
  </w:style>
  <w:style w:type="character" w:customStyle="1" w:styleId="style7">
    <w:name w:val="style7"/>
    <w:basedOn w:val="DefaultParagraphFont"/>
    <w:rsid w:val="00675A6B"/>
  </w:style>
  <w:style w:type="paragraph" w:customStyle="1" w:styleId="cen14-bold">
    <w:name w:val="cen14-bold"/>
    <w:basedOn w:val="Normal"/>
    <w:rsid w:val="00675A6B"/>
    <w:pPr>
      <w:suppressAutoHyphens w:val="0"/>
      <w:spacing w:before="100" w:beforeAutospacing="1" w:after="100" w:afterAutospacing="1"/>
    </w:pPr>
    <w:rPr>
      <w:lang w:eastAsia="en-GB"/>
    </w:rPr>
  </w:style>
  <w:style w:type="character" w:customStyle="1" w:styleId="auto-style1">
    <w:name w:val="auto-style1"/>
    <w:basedOn w:val="DefaultParagraphFont"/>
    <w:rsid w:val="00675A6B"/>
  </w:style>
  <w:style w:type="character" w:customStyle="1" w:styleId="style1">
    <w:name w:val="style1"/>
    <w:basedOn w:val="DefaultParagraphFont"/>
    <w:rsid w:val="00675A6B"/>
  </w:style>
  <w:style w:type="character" w:customStyle="1" w:styleId="style13">
    <w:name w:val="style13"/>
    <w:basedOn w:val="DefaultParagraphFont"/>
    <w:rsid w:val="00675A6B"/>
  </w:style>
  <w:style w:type="character" w:customStyle="1" w:styleId="style9">
    <w:name w:val="style9"/>
    <w:basedOn w:val="DefaultParagraphFont"/>
    <w:rsid w:val="00675A6B"/>
  </w:style>
  <w:style w:type="character" w:customStyle="1" w:styleId="style11">
    <w:name w:val="style11"/>
    <w:basedOn w:val="DefaultParagraphFont"/>
    <w:rsid w:val="00675A6B"/>
  </w:style>
  <w:style w:type="character" w:customStyle="1" w:styleId="auto-style3">
    <w:name w:val="auto-style3"/>
    <w:basedOn w:val="DefaultParagraphFont"/>
    <w:rsid w:val="00675A6B"/>
  </w:style>
  <w:style w:type="character" w:customStyle="1" w:styleId="style3">
    <w:name w:val="style3"/>
    <w:basedOn w:val="DefaultParagraphFont"/>
    <w:rsid w:val="00675A6B"/>
  </w:style>
  <w:style w:type="paragraph" w:customStyle="1" w:styleId="style6">
    <w:name w:val="style6"/>
    <w:basedOn w:val="Normal"/>
    <w:rsid w:val="00675A6B"/>
    <w:pPr>
      <w:suppressAutoHyphens w:val="0"/>
      <w:spacing w:before="100" w:beforeAutospacing="1" w:after="100" w:afterAutospacing="1"/>
    </w:pPr>
    <w:rPr>
      <w:lang w:eastAsia="en-GB"/>
    </w:rPr>
  </w:style>
  <w:style w:type="character" w:customStyle="1" w:styleId="style12">
    <w:name w:val="style12"/>
    <w:basedOn w:val="DefaultParagraphFont"/>
    <w:rsid w:val="00675A6B"/>
  </w:style>
  <w:style w:type="paragraph" w:customStyle="1" w:styleId="style21">
    <w:name w:val="style21"/>
    <w:basedOn w:val="Normal"/>
    <w:rsid w:val="00DA263F"/>
    <w:pPr>
      <w:suppressAutoHyphens w:val="0"/>
      <w:spacing w:before="100" w:beforeAutospacing="1" w:after="100" w:afterAutospacing="1"/>
    </w:pPr>
    <w:rPr>
      <w:lang w:val="en-US" w:eastAsia="en-US"/>
    </w:rPr>
  </w:style>
  <w:style w:type="character" w:customStyle="1" w:styleId="style16">
    <w:name w:val="style16"/>
    <w:basedOn w:val="DefaultParagraphFont"/>
    <w:rsid w:val="00DA263F"/>
  </w:style>
  <w:style w:type="paragraph" w:customStyle="1" w:styleId="style161">
    <w:name w:val="style161"/>
    <w:basedOn w:val="Normal"/>
    <w:rsid w:val="00DA263F"/>
    <w:pPr>
      <w:suppressAutoHyphens w:val="0"/>
      <w:spacing w:before="100" w:beforeAutospacing="1" w:after="100" w:afterAutospacing="1"/>
    </w:pPr>
    <w:rPr>
      <w:lang w:val="en-US" w:eastAsia="en-US"/>
    </w:rPr>
  </w:style>
  <w:style w:type="paragraph" w:customStyle="1" w:styleId="style28">
    <w:name w:val="style28"/>
    <w:basedOn w:val="Normal"/>
    <w:rsid w:val="004927F5"/>
    <w:pPr>
      <w:suppressAutoHyphens w:val="0"/>
      <w:spacing w:before="100" w:beforeAutospacing="1" w:after="100" w:afterAutospacing="1"/>
    </w:pPr>
    <w:rPr>
      <w:lang w:val="en-US" w:eastAsia="en-US"/>
    </w:rPr>
  </w:style>
  <w:style w:type="numbering" w:customStyle="1" w:styleId="NoList3">
    <w:name w:val="No List3"/>
    <w:next w:val="NoList"/>
    <w:uiPriority w:val="99"/>
    <w:semiHidden/>
    <w:unhideWhenUsed/>
    <w:rsid w:val="00870161"/>
  </w:style>
  <w:style w:type="table" w:customStyle="1" w:styleId="TableGrid3">
    <w:name w:val="Table Grid3"/>
    <w:basedOn w:val="TableNormal"/>
    <w:next w:val="TableGrid"/>
    <w:uiPriority w:val="59"/>
    <w:rsid w:val="0087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C0060"/>
  </w:style>
  <w:style w:type="table" w:customStyle="1" w:styleId="TableGrid4">
    <w:name w:val="Table Grid4"/>
    <w:basedOn w:val="TableNormal"/>
    <w:next w:val="TableGrid"/>
    <w:uiPriority w:val="59"/>
    <w:rsid w:val="005C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basedOn w:val="DefaultParagraphFont"/>
    <w:uiPriority w:val="99"/>
    <w:semiHidden/>
    <w:rsid w:val="005736B0"/>
    <w:rPr>
      <w:rFonts w:ascii="Times New Roman" w:eastAsia="Times New Roman" w:hAnsi="Times New Roman" w:cs="Times New Roman"/>
      <w:sz w:val="20"/>
      <w:szCs w:val="20"/>
      <w:lang w:val="en-GB" w:eastAsia="ar-SA"/>
    </w:rPr>
  </w:style>
  <w:style w:type="character" w:customStyle="1" w:styleId="CommentSubjectChar1">
    <w:name w:val="Comment Subject Char1"/>
    <w:basedOn w:val="CommentTextChar1"/>
    <w:uiPriority w:val="99"/>
    <w:semiHidden/>
    <w:rsid w:val="005736B0"/>
    <w:rPr>
      <w:rFonts w:ascii="Times New Roman" w:eastAsia="Times New Roman" w:hAnsi="Times New Roman" w:cs="Times New Roman"/>
      <w:b/>
      <w:bCs/>
      <w:sz w:val="20"/>
      <w:szCs w:val="20"/>
      <w:lang w:val="en-GB" w:eastAsia="ar-SA"/>
    </w:rPr>
  </w:style>
  <w:style w:type="character" w:customStyle="1" w:styleId="DocumentMapChar1">
    <w:name w:val="Document Map Char1"/>
    <w:basedOn w:val="DefaultParagraphFont"/>
    <w:uiPriority w:val="99"/>
    <w:semiHidden/>
    <w:rsid w:val="005736B0"/>
    <w:rPr>
      <w:rFonts w:ascii="Tahoma" w:eastAsia="Times New Roman" w:hAnsi="Tahoma" w:cs="Tahoma"/>
      <w:sz w:val="16"/>
      <w:szCs w:val="16"/>
      <w:lang w:val="en-GB" w:eastAsia="ar-SA"/>
    </w:rPr>
  </w:style>
  <w:style w:type="character" w:customStyle="1" w:styleId="WW8Num1z0">
    <w:name w:val="WW8Num1z0"/>
    <w:rsid w:val="005736B0"/>
    <w:rPr>
      <w:rFonts w:ascii="Times New Roman" w:hAnsi="Times New Roman" w:cs="Times New Roman"/>
    </w:rPr>
  </w:style>
  <w:style w:type="character" w:customStyle="1" w:styleId="WW8Num1z2">
    <w:name w:val="WW8Num1z2"/>
    <w:rsid w:val="005736B0"/>
    <w:rPr>
      <w:rFonts w:ascii="Wingdings" w:hAnsi="Wingdings"/>
    </w:rPr>
  </w:style>
  <w:style w:type="character" w:customStyle="1" w:styleId="WW8Num1z3">
    <w:name w:val="WW8Num1z3"/>
    <w:rsid w:val="005736B0"/>
    <w:rPr>
      <w:rFonts w:ascii="Symbol" w:hAnsi="Symbol"/>
    </w:rPr>
  </w:style>
  <w:style w:type="character" w:customStyle="1" w:styleId="WW8Num2z3">
    <w:name w:val="WW8Num2z3"/>
    <w:rsid w:val="005736B0"/>
    <w:rPr>
      <w:rFonts w:ascii="Symbol" w:hAnsi="Symbol"/>
    </w:rPr>
  </w:style>
  <w:style w:type="character" w:customStyle="1" w:styleId="WW8Num3z3">
    <w:name w:val="WW8Num3z3"/>
    <w:rsid w:val="005736B0"/>
    <w:rPr>
      <w:rFonts w:ascii="Symbol" w:hAnsi="Symbol"/>
    </w:rPr>
  </w:style>
  <w:style w:type="character" w:customStyle="1" w:styleId="WW8Num5z2">
    <w:name w:val="WW8Num5z2"/>
    <w:rsid w:val="005736B0"/>
    <w:rPr>
      <w:rFonts w:ascii="Wingdings" w:hAnsi="Wingdings"/>
    </w:rPr>
  </w:style>
  <w:style w:type="character" w:customStyle="1" w:styleId="WW8Num6z3">
    <w:name w:val="WW8Num6z3"/>
    <w:rsid w:val="005736B0"/>
    <w:rPr>
      <w:rFonts w:ascii="Symbol" w:hAnsi="Symbol"/>
    </w:rPr>
  </w:style>
  <w:style w:type="character" w:customStyle="1" w:styleId="WW8Num8z3">
    <w:name w:val="WW8Num8z3"/>
    <w:rsid w:val="005736B0"/>
    <w:rPr>
      <w:rFonts w:ascii="Symbol" w:hAnsi="Symbol"/>
    </w:rPr>
  </w:style>
  <w:style w:type="character" w:customStyle="1" w:styleId="WW8Num9z0">
    <w:name w:val="WW8Num9z0"/>
    <w:rsid w:val="005736B0"/>
    <w:rPr>
      <w:rFonts w:ascii="Times New Roman" w:hAnsi="Times New Roman" w:cs="Times New Roman"/>
    </w:rPr>
  </w:style>
  <w:style w:type="character" w:customStyle="1" w:styleId="WW8Num9z2">
    <w:name w:val="WW8Num9z2"/>
    <w:rsid w:val="005736B0"/>
    <w:rPr>
      <w:rFonts w:ascii="Wingdings" w:hAnsi="Wingdings"/>
    </w:rPr>
  </w:style>
  <w:style w:type="character" w:customStyle="1" w:styleId="WW8Num9z3">
    <w:name w:val="WW8Num9z3"/>
    <w:rsid w:val="005736B0"/>
    <w:rPr>
      <w:rFonts w:ascii="Symbol" w:hAnsi="Symbol"/>
    </w:rPr>
  </w:style>
  <w:style w:type="character" w:customStyle="1" w:styleId="WW8Num11z3">
    <w:name w:val="WW8Num11z3"/>
    <w:rsid w:val="005736B0"/>
    <w:rPr>
      <w:rFonts w:ascii="Symbol" w:hAnsi="Symbol"/>
    </w:rPr>
  </w:style>
  <w:style w:type="character" w:customStyle="1" w:styleId="WW8Num12z3">
    <w:name w:val="WW8Num12z3"/>
    <w:rsid w:val="005736B0"/>
    <w:rPr>
      <w:rFonts w:ascii="Symbol" w:hAnsi="Symbol"/>
    </w:rPr>
  </w:style>
  <w:style w:type="character" w:customStyle="1" w:styleId="WW8Num13z3">
    <w:name w:val="WW8Num13z3"/>
    <w:rsid w:val="005736B0"/>
    <w:rPr>
      <w:rFonts w:ascii="Symbol" w:hAnsi="Symbol"/>
    </w:rPr>
  </w:style>
  <w:style w:type="paragraph" w:customStyle="1" w:styleId="xmsonormal">
    <w:name w:val="x_msonormal"/>
    <w:basedOn w:val="Normal"/>
    <w:rsid w:val="00F36674"/>
    <w:pPr>
      <w:suppressAutoHyphens w:val="0"/>
      <w:spacing w:before="100" w:beforeAutospacing="1" w:after="100" w:afterAutospacing="1"/>
    </w:pPr>
    <w:rPr>
      <w:lang w:eastAsia="en-GB"/>
    </w:rPr>
  </w:style>
  <w:style w:type="paragraph" w:customStyle="1" w:styleId="CM3">
    <w:name w:val="CM3"/>
    <w:basedOn w:val="Default"/>
    <w:next w:val="Default"/>
    <w:uiPriority w:val="99"/>
    <w:rsid w:val="00F7792C"/>
    <w:pPr>
      <w:widowControl w:val="0"/>
      <w:spacing w:line="260" w:lineRule="atLeast"/>
    </w:pPr>
    <w:rPr>
      <w:rFonts w:ascii="Times New Roman" w:eastAsiaTheme="minorEastAsia" w:hAnsi="Times New Roman" w:cs="Times New Roman"/>
      <w:color w:val="auto"/>
      <w:lang w:eastAsia="en-US"/>
    </w:rPr>
  </w:style>
  <w:style w:type="paragraph" w:customStyle="1" w:styleId="CM283">
    <w:name w:val="CM283"/>
    <w:basedOn w:val="Default"/>
    <w:next w:val="Default"/>
    <w:uiPriority w:val="99"/>
    <w:rsid w:val="00B66686"/>
    <w:pPr>
      <w:widowControl w:val="0"/>
    </w:pPr>
    <w:rPr>
      <w:rFonts w:ascii="Times New Roman" w:eastAsiaTheme="minorEastAsia" w:hAnsi="Times New Roman" w:cs="Times New Roman"/>
      <w:color w:val="auto"/>
      <w:lang w:eastAsia="en-US"/>
    </w:rPr>
  </w:style>
  <w:style w:type="numbering" w:customStyle="1" w:styleId="NoList11">
    <w:name w:val="No List11"/>
    <w:next w:val="NoList"/>
    <w:uiPriority w:val="99"/>
    <w:semiHidden/>
    <w:unhideWhenUsed/>
    <w:rsid w:val="00AD1456"/>
  </w:style>
  <w:style w:type="paragraph" w:customStyle="1" w:styleId="CM282">
    <w:name w:val="CM282"/>
    <w:basedOn w:val="Default"/>
    <w:next w:val="Default"/>
    <w:uiPriority w:val="99"/>
    <w:rsid w:val="00AB675A"/>
    <w:pPr>
      <w:widowControl w:val="0"/>
    </w:pPr>
    <w:rPr>
      <w:rFonts w:ascii="Times New Roman" w:eastAsiaTheme="minorEastAsia" w:hAnsi="Times New Roman" w:cs="Times New Roman"/>
      <w:color w:val="auto"/>
      <w:lang w:eastAsia="en-US"/>
    </w:rPr>
  </w:style>
  <w:style w:type="paragraph" w:customStyle="1" w:styleId="CM6">
    <w:name w:val="CM6"/>
    <w:basedOn w:val="Default"/>
    <w:next w:val="Default"/>
    <w:uiPriority w:val="99"/>
    <w:rsid w:val="00AB675A"/>
    <w:pPr>
      <w:widowControl w:val="0"/>
      <w:spacing w:line="263" w:lineRule="atLeast"/>
    </w:pPr>
    <w:rPr>
      <w:rFonts w:ascii="Times New Roman" w:eastAsiaTheme="minorEastAsia" w:hAnsi="Times New Roman" w:cs="Times New Roman"/>
      <w:color w:val="auto"/>
      <w:lang w:eastAsia="en-US"/>
    </w:rPr>
  </w:style>
  <w:style w:type="paragraph" w:customStyle="1" w:styleId="CM287">
    <w:name w:val="CM287"/>
    <w:basedOn w:val="Default"/>
    <w:next w:val="Default"/>
    <w:uiPriority w:val="99"/>
    <w:rsid w:val="00AB675A"/>
    <w:pPr>
      <w:widowControl w:val="0"/>
    </w:pPr>
    <w:rPr>
      <w:rFonts w:ascii="Times New Roman" w:eastAsiaTheme="minorEastAsia" w:hAnsi="Times New Roman" w:cs="Times New Roman"/>
      <w:color w:val="auto"/>
      <w:lang w:eastAsia="en-US"/>
    </w:rPr>
  </w:style>
  <w:style w:type="character" w:customStyle="1" w:styleId="googqs-tidbit1">
    <w:name w:val="goog_qs-tidbit1"/>
    <w:rsid w:val="00CB7CFC"/>
    <w:rPr>
      <w:vanish w:val="0"/>
      <w:webHidden w:val="0"/>
      <w:specVanish w:val="0"/>
    </w:rPr>
  </w:style>
  <w:style w:type="paragraph" w:styleId="Revision">
    <w:name w:val="Revision"/>
    <w:hidden/>
    <w:uiPriority w:val="99"/>
    <w:semiHidden/>
    <w:rsid w:val="0074793B"/>
    <w:pPr>
      <w:spacing w:after="0" w:line="240" w:lineRule="auto"/>
    </w:pPr>
    <w:rPr>
      <w:rFonts w:ascii="Times New Roman" w:eastAsia="Times New Roman" w:hAnsi="Times New Roman" w:cs="Times New Roman"/>
      <w:sz w:val="24"/>
      <w:szCs w:val="24"/>
      <w:lang w:val="en-GB" w:eastAsia="ar-SA"/>
    </w:rPr>
  </w:style>
  <w:style w:type="table" w:customStyle="1" w:styleId="ListTable1Light1">
    <w:name w:val="List Table 1 Light1"/>
    <w:basedOn w:val="TableNormal"/>
    <w:uiPriority w:val="46"/>
    <w:rsid w:val="00A543E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04F5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604F5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
    <w:name w:val="Grid Table 7 Colorful1"/>
    <w:basedOn w:val="TableNormal"/>
    <w:uiPriority w:val="52"/>
    <w:rsid w:val="00604F5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1">
    <w:name w:val="Grid Table 5 Dark1"/>
    <w:basedOn w:val="TableNormal"/>
    <w:uiPriority w:val="50"/>
    <w:rsid w:val="00604F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51">
    <w:name w:val="Plain Table 51"/>
    <w:basedOn w:val="TableNormal"/>
    <w:uiPriority w:val="45"/>
    <w:rsid w:val="00604F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A543E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4C62D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59"/>
    <w:rsid w:val="00A5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0">
    <w:name w:val="Plain Table 21"/>
    <w:basedOn w:val="TableNormal"/>
    <w:next w:val="PlainTable21"/>
    <w:uiPriority w:val="42"/>
    <w:rsid w:val="00A523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1">
    <w:name w:val="Grid Table 31"/>
    <w:basedOn w:val="TableNormal"/>
    <w:uiPriority w:val="48"/>
    <w:rsid w:val="0005568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Body">
    <w:name w:val="Body"/>
    <w:rsid w:val="00255AB0"/>
    <w:pPr>
      <w:widowControl w:val="0"/>
      <w:pBdr>
        <w:top w:val="nil"/>
        <w:left w:val="nil"/>
        <w:bottom w:val="nil"/>
        <w:right w:val="nil"/>
        <w:between w:val="nil"/>
        <w:bar w:val="nil"/>
      </w:pBdr>
      <w:suppressAutoHyphens/>
      <w:spacing w:before="176" w:after="176" w:line="240" w:lineRule="auto"/>
    </w:pPr>
    <w:rPr>
      <w:rFonts w:ascii="Times New Roman" w:eastAsia="Arial Unicode MS" w:hAnsi="Times New Roman" w:cs="Arial Unicode MS"/>
      <w:color w:val="000000"/>
      <w:kern w:val="1"/>
      <w:sz w:val="24"/>
      <w:szCs w:val="24"/>
      <w:u w:color="000000"/>
      <w:bdr w:val="nil"/>
      <w:lang w:eastAsia="en-029"/>
    </w:rPr>
  </w:style>
  <w:style w:type="paragraph" w:customStyle="1" w:styleId="Standard">
    <w:name w:val="Standard"/>
    <w:rsid w:val="002B79F2"/>
    <w:pPr>
      <w:suppressAutoHyphens/>
      <w:autoSpaceDN w:val="0"/>
      <w:spacing w:after="0" w:line="100" w:lineRule="atLeast"/>
      <w:textAlignment w:val="baseline"/>
    </w:pPr>
    <w:rPr>
      <w:rFonts w:ascii="Cambria" w:eastAsia="SimSun, 宋体" w:hAnsi="Cambria" w:cs="Cambria"/>
      <w:color w:val="000000"/>
      <w:kern w:val="3"/>
      <w:sz w:val="24"/>
      <w:szCs w:val="24"/>
      <w:lang w:eastAsia="zh-CN" w:bidi="hi-IN"/>
    </w:rPr>
  </w:style>
  <w:style w:type="table" w:customStyle="1" w:styleId="PlainTable11">
    <w:name w:val="Plain Table 11"/>
    <w:basedOn w:val="TableNormal"/>
    <w:uiPriority w:val="41"/>
    <w:rsid w:val="001E39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F43BF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BF09E7"/>
  </w:style>
  <w:style w:type="table" w:customStyle="1" w:styleId="ListTable1Light10">
    <w:name w:val="List Table 1 Light1"/>
    <w:basedOn w:val="TableNormal"/>
    <w:next w:val="ListTable1Light1"/>
    <w:uiPriority w:val="46"/>
    <w:rsid w:val="00BF09E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0">
    <w:name w:val="List Table 21"/>
    <w:basedOn w:val="TableNormal"/>
    <w:next w:val="ListTable21"/>
    <w:uiPriority w:val="47"/>
    <w:rsid w:val="00BF09E7"/>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10">
    <w:name w:val="List Table 7 Colorful1"/>
    <w:basedOn w:val="TableNormal"/>
    <w:next w:val="ListTable7Colorful1"/>
    <w:uiPriority w:val="52"/>
    <w:rsid w:val="00BF09E7"/>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0">
    <w:name w:val="Grid Table 7 Colorful1"/>
    <w:basedOn w:val="TableNormal"/>
    <w:next w:val="GridTable7Colorful1"/>
    <w:uiPriority w:val="52"/>
    <w:rsid w:val="00BF09E7"/>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10">
    <w:name w:val="Grid Table 5 Dark1"/>
    <w:basedOn w:val="TableNormal"/>
    <w:next w:val="GridTable5Dark1"/>
    <w:uiPriority w:val="50"/>
    <w:rsid w:val="00BF09E7"/>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510">
    <w:name w:val="Plain Table 51"/>
    <w:basedOn w:val="TableNormal"/>
    <w:next w:val="PlainTable51"/>
    <w:uiPriority w:val="45"/>
    <w:rsid w:val="00BF09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0">
    <w:name w:val="Grid Table 1 Light1"/>
    <w:basedOn w:val="TableNormal"/>
    <w:next w:val="GridTable1Light1"/>
    <w:uiPriority w:val="46"/>
    <w:rsid w:val="00BF09E7"/>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10">
    <w:name w:val="Grid Table 31"/>
    <w:basedOn w:val="TableNormal"/>
    <w:next w:val="GridTable31"/>
    <w:uiPriority w:val="48"/>
    <w:rsid w:val="00BF09E7"/>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110">
    <w:name w:val="Plain Table 11"/>
    <w:basedOn w:val="TableNormal"/>
    <w:next w:val="PlainTable11"/>
    <w:uiPriority w:val="41"/>
    <w:rsid w:val="00BF09E7"/>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0">
    <w:name w:val="Table Grid Light1"/>
    <w:basedOn w:val="TableNormal"/>
    <w:next w:val="TableGridLight1"/>
    <w:uiPriority w:val="40"/>
    <w:rsid w:val="00BF09E7"/>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91FAD"/>
  </w:style>
  <w:style w:type="numbering" w:customStyle="1" w:styleId="NoList12">
    <w:name w:val="No List12"/>
    <w:next w:val="NoList"/>
    <w:uiPriority w:val="99"/>
    <w:semiHidden/>
    <w:unhideWhenUsed/>
    <w:rsid w:val="00491FAD"/>
  </w:style>
  <w:style w:type="table" w:customStyle="1" w:styleId="TableGrid5">
    <w:name w:val="Table Grid5"/>
    <w:basedOn w:val="TableNormal"/>
    <w:next w:val="TableGrid"/>
    <w:uiPriority w:val="59"/>
    <w:rsid w:val="0049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91FAD"/>
  </w:style>
  <w:style w:type="table" w:customStyle="1" w:styleId="TableGrid12">
    <w:name w:val="Table Grid12"/>
    <w:basedOn w:val="TableNormal"/>
    <w:next w:val="TableGrid"/>
    <w:uiPriority w:val="59"/>
    <w:rsid w:val="0049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91FAD"/>
  </w:style>
  <w:style w:type="table" w:customStyle="1" w:styleId="TableGrid21">
    <w:name w:val="Table Grid21"/>
    <w:basedOn w:val="TableNormal"/>
    <w:next w:val="TableGrid"/>
    <w:uiPriority w:val="59"/>
    <w:rsid w:val="0049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91FAD"/>
  </w:style>
  <w:style w:type="table" w:customStyle="1" w:styleId="TableGrid31">
    <w:name w:val="Table Grid31"/>
    <w:basedOn w:val="TableNormal"/>
    <w:next w:val="TableGrid"/>
    <w:uiPriority w:val="59"/>
    <w:rsid w:val="0049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91FAD"/>
  </w:style>
  <w:style w:type="table" w:customStyle="1" w:styleId="TableGrid41">
    <w:name w:val="Table Grid41"/>
    <w:basedOn w:val="TableNormal"/>
    <w:next w:val="TableGrid"/>
    <w:uiPriority w:val="59"/>
    <w:rsid w:val="0049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91FAD"/>
  </w:style>
  <w:style w:type="table" w:customStyle="1" w:styleId="ListTable1Light11">
    <w:name w:val="List Table 1 Light11"/>
    <w:basedOn w:val="TableNormal"/>
    <w:next w:val="ListTable1Light1"/>
    <w:uiPriority w:val="46"/>
    <w:rsid w:val="00491FAD"/>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next w:val="ListTable21"/>
    <w:uiPriority w:val="47"/>
    <w:rsid w:val="00491FAD"/>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11">
    <w:name w:val="List Table 7 Colorful11"/>
    <w:basedOn w:val="TableNormal"/>
    <w:next w:val="ListTable7Colorful1"/>
    <w:uiPriority w:val="52"/>
    <w:rsid w:val="00491FAD"/>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1">
    <w:name w:val="Grid Table 7 Colorful11"/>
    <w:basedOn w:val="TableNormal"/>
    <w:next w:val="GridTable7Colorful1"/>
    <w:uiPriority w:val="52"/>
    <w:rsid w:val="00491FAD"/>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11">
    <w:name w:val="Grid Table 5 Dark11"/>
    <w:basedOn w:val="TableNormal"/>
    <w:next w:val="GridTable5Dark1"/>
    <w:uiPriority w:val="50"/>
    <w:rsid w:val="00491FAD"/>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511">
    <w:name w:val="Plain Table 511"/>
    <w:basedOn w:val="TableNormal"/>
    <w:next w:val="PlainTable51"/>
    <w:uiPriority w:val="45"/>
    <w:rsid w:val="00491F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next w:val="GridTable1Light1"/>
    <w:uiPriority w:val="46"/>
    <w:rsid w:val="00491FAD"/>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1">
    <w:name w:val="Plain Table 211"/>
    <w:basedOn w:val="TableNormal"/>
    <w:next w:val="PlainTable21"/>
    <w:uiPriority w:val="42"/>
    <w:rsid w:val="00491FAD"/>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1">
    <w:name w:val="Table Grid111"/>
    <w:basedOn w:val="TableNormal"/>
    <w:next w:val="TableGrid"/>
    <w:uiPriority w:val="59"/>
    <w:rsid w:val="0049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1">
    <w:name w:val="Grid Table 311"/>
    <w:basedOn w:val="TableNormal"/>
    <w:next w:val="GridTable31"/>
    <w:uiPriority w:val="48"/>
    <w:rsid w:val="00491FAD"/>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111">
    <w:name w:val="Plain Table 111"/>
    <w:basedOn w:val="TableNormal"/>
    <w:next w:val="PlainTable11"/>
    <w:uiPriority w:val="41"/>
    <w:rsid w:val="00491FA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
    <w:name w:val="Table Grid Light11"/>
    <w:basedOn w:val="TableNormal"/>
    <w:next w:val="TableGridLight1"/>
    <w:uiPriority w:val="40"/>
    <w:rsid w:val="00491FA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1Light2">
    <w:name w:val="List Table 1 Light2"/>
    <w:basedOn w:val="TableNormal"/>
    <w:next w:val="ListTable1Light1"/>
    <w:uiPriority w:val="46"/>
    <w:rsid w:val="00491FAD"/>
    <w:pPr>
      <w:spacing w:after="0" w:line="240" w:lineRule="auto"/>
    </w:pPr>
    <w:rPr>
      <w:lang w:val="en-JM"/>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2">
    <w:name w:val="List Table 22"/>
    <w:basedOn w:val="TableNormal"/>
    <w:next w:val="ListTable21"/>
    <w:uiPriority w:val="47"/>
    <w:rsid w:val="00491FAD"/>
    <w:pPr>
      <w:spacing w:after="0" w:line="240" w:lineRule="auto"/>
    </w:pPr>
    <w:rPr>
      <w:lang w:val="en-JM"/>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2">
    <w:name w:val="List Table 7 Colorful2"/>
    <w:basedOn w:val="TableNormal"/>
    <w:next w:val="ListTable7Colorful1"/>
    <w:uiPriority w:val="52"/>
    <w:rsid w:val="00491FAD"/>
    <w:pPr>
      <w:spacing w:after="0" w:line="240" w:lineRule="auto"/>
    </w:pPr>
    <w:rPr>
      <w:color w:val="000000"/>
      <w:lang w:val="en-JM"/>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2">
    <w:name w:val="Grid Table 7 Colorful2"/>
    <w:basedOn w:val="TableNormal"/>
    <w:next w:val="GridTable7Colorful1"/>
    <w:uiPriority w:val="52"/>
    <w:rsid w:val="00491FAD"/>
    <w:pPr>
      <w:spacing w:after="0" w:line="240" w:lineRule="auto"/>
    </w:pPr>
    <w:rPr>
      <w:color w:val="000000"/>
      <w:lang w:val="en-JM"/>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2">
    <w:name w:val="Grid Table 5 Dark2"/>
    <w:basedOn w:val="TableNormal"/>
    <w:next w:val="GridTable5Dark1"/>
    <w:uiPriority w:val="50"/>
    <w:rsid w:val="00491FAD"/>
    <w:pPr>
      <w:spacing w:after="0" w:line="240" w:lineRule="auto"/>
    </w:pPr>
    <w:rPr>
      <w:lang w:val="en-JM"/>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52">
    <w:name w:val="Plain Table 52"/>
    <w:basedOn w:val="TableNormal"/>
    <w:next w:val="PlainTable51"/>
    <w:uiPriority w:val="45"/>
    <w:rsid w:val="00491FAD"/>
    <w:pPr>
      <w:spacing w:after="0" w:line="240" w:lineRule="auto"/>
    </w:pPr>
    <w:rPr>
      <w:lang w:val="en-JM"/>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next w:val="GridTable1Light1"/>
    <w:uiPriority w:val="46"/>
    <w:rsid w:val="00491FAD"/>
    <w:pPr>
      <w:spacing w:after="0" w:line="240" w:lineRule="auto"/>
    </w:pPr>
    <w:rPr>
      <w:lang w:val="en-JM"/>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2">
    <w:name w:val="Plain Table 22"/>
    <w:basedOn w:val="TableNormal"/>
    <w:next w:val="PlainTable21"/>
    <w:uiPriority w:val="42"/>
    <w:rsid w:val="00491FAD"/>
    <w:pPr>
      <w:spacing w:after="0" w:line="240" w:lineRule="auto"/>
    </w:pPr>
    <w:rPr>
      <w:lang w:val="en-JM"/>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2">
    <w:name w:val="Grid Table 32"/>
    <w:basedOn w:val="TableNormal"/>
    <w:next w:val="GridTable31"/>
    <w:uiPriority w:val="48"/>
    <w:rsid w:val="00491FAD"/>
    <w:pPr>
      <w:spacing w:after="0" w:line="240" w:lineRule="auto"/>
    </w:pPr>
    <w:rPr>
      <w:lang w:val="en-JM"/>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12">
    <w:name w:val="Plain Table 12"/>
    <w:basedOn w:val="TableNormal"/>
    <w:next w:val="PlainTable11"/>
    <w:uiPriority w:val="41"/>
    <w:rsid w:val="00491FAD"/>
    <w:pPr>
      <w:spacing w:after="0" w:line="240" w:lineRule="auto"/>
    </w:pPr>
    <w:rPr>
      <w:lang w:val="en-JM"/>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next w:val="TableGridLight1"/>
    <w:uiPriority w:val="40"/>
    <w:rsid w:val="00491FAD"/>
    <w:pPr>
      <w:spacing w:after="0" w:line="240" w:lineRule="auto"/>
    </w:pPr>
    <w:rPr>
      <w:lang w:val="en-JM"/>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23F63"/>
  </w:style>
  <w:style w:type="table" w:customStyle="1" w:styleId="TableGrid6">
    <w:name w:val="Table Grid6"/>
    <w:basedOn w:val="TableNormal"/>
    <w:next w:val="TableGrid"/>
    <w:uiPriority w:val="59"/>
    <w:rsid w:val="00E2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23F63"/>
  </w:style>
  <w:style w:type="table" w:customStyle="1" w:styleId="TableGrid13">
    <w:name w:val="Table Grid13"/>
    <w:basedOn w:val="TableNormal"/>
    <w:next w:val="TableGrid"/>
    <w:uiPriority w:val="59"/>
    <w:rsid w:val="00E2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E23F63"/>
  </w:style>
  <w:style w:type="table" w:customStyle="1" w:styleId="TableGrid22">
    <w:name w:val="Table Grid22"/>
    <w:basedOn w:val="TableNormal"/>
    <w:next w:val="TableGrid"/>
    <w:uiPriority w:val="59"/>
    <w:rsid w:val="00E2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23F63"/>
  </w:style>
  <w:style w:type="table" w:customStyle="1" w:styleId="TableGrid32">
    <w:name w:val="Table Grid32"/>
    <w:basedOn w:val="TableNormal"/>
    <w:next w:val="TableGrid"/>
    <w:uiPriority w:val="59"/>
    <w:rsid w:val="00E2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23F63"/>
  </w:style>
  <w:style w:type="table" w:customStyle="1" w:styleId="TableGrid42">
    <w:name w:val="Table Grid42"/>
    <w:basedOn w:val="TableNormal"/>
    <w:next w:val="TableGrid"/>
    <w:uiPriority w:val="59"/>
    <w:rsid w:val="00E2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E23F63"/>
  </w:style>
  <w:style w:type="table" w:customStyle="1" w:styleId="ListTable1Light3">
    <w:name w:val="List Table 1 Light3"/>
    <w:basedOn w:val="TableNormal"/>
    <w:next w:val="ListTable1Light1"/>
    <w:uiPriority w:val="46"/>
    <w:rsid w:val="00E23F63"/>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3">
    <w:name w:val="List Table 23"/>
    <w:basedOn w:val="TableNormal"/>
    <w:next w:val="ListTable21"/>
    <w:uiPriority w:val="47"/>
    <w:rsid w:val="00E23F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3">
    <w:name w:val="List Table 7 Colorful3"/>
    <w:basedOn w:val="TableNormal"/>
    <w:next w:val="ListTable7Colorful1"/>
    <w:uiPriority w:val="52"/>
    <w:rsid w:val="00E23F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3">
    <w:name w:val="Grid Table 7 Colorful3"/>
    <w:basedOn w:val="TableNormal"/>
    <w:next w:val="GridTable7Colorful1"/>
    <w:uiPriority w:val="52"/>
    <w:rsid w:val="00E23F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3">
    <w:name w:val="Grid Table 5 Dark3"/>
    <w:basedOn w:val="TableNormal"/>
    <w:next w:val="GridTable5Dark1"/>
    <w:uiPriority w:val="50"/>
    <w:rsid w:val="00E23F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53">
    <w:name w:val="Plain Table 53"/>
    <w:basedOn w:val="TableNormal"/>
    <w:next w:val="PlainTable51"/>
    <w:uiPriority w:val="45"/>
    <w:rsid w:val="00E23F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3">
    <w:name w:val="Grid Table 1 Light3"/>
    <w:basedOn w:val="TableNormal"/>
    <w:next w:val="GridTable1Light1"/>
    <w:uiPriority w:val="46"/>
    <w:rsid w:val="00E23F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3">
    <w:name w:val="Plain Table 23"/>
    <w:basedOn w:val="TableNormal"/>
    <w:next w:val="PlainTable21"/>
    <w:uiPriority w:val="42"/>
    <w:rsid w:val="00E23F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2">
    <w:name w:val="Table Grid112"/>
    <w:basedOn w:val="TableNormal"/>
    <w:next w:val="TableGrid"/>
    <w:uiPriority w:val="59"/>
    <w:rsid w:val="00E2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
    <w:name w:val="Plain Table 212"/>
    <w:basedOn w:val="TableNormal"/>
    <w:next w:val="PlainTable21"/>
    <w:uiPriority w:val="42"/>
    <w:rsid w:val="00E23F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3">
    <w:name w:val="Grid Table 33"/>
    <w:basedOn w:val="TableNormal"/>
    <w:next w:val="GridTable31"/>
    <w:uiPriority w:val="48"/>
    <w:rsid w:val="00E23F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3">
    <w:name w:val="Plain Table 13"/>
    <w:basedOn w:val="TableNormal"/>
    <w:next w:val="PlainTable11"/>
    <w:uiPriority w:val="41"/>
    <w:rsid w:val="00E23F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3">
    <w:name w:val="Table Grid Light3"/>
    <w:basedOn w:val="TableNormal"/>
    <w:next w:val="TableGridLight1"/>
    <w:uiPriority w:val="40"/>
    <w:rsid w:val="00E23F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B0B50"/>
  </w:style>
  <w:style w:type="numbering" w:customStyle="1" w:styleId="NoList14">
    <w:name w:val="No List14"/>
    <w:next w:val="NoList"/>
    <w:uiPriority w:val="99"/>
    <w:semiHidden/>
    <w:unhideWhenUsed/>
    <w:rsid w:val="006B0B50"/>
  </w:style>
  <w:style w:type="table" w:customStyle="1" w:styleId="TableGrid7">
    <w:name w:val="Table Grid7"/>
    <w:basedOn w:val="TableNormal"/>
    <w:next w:val="TableGrid"/>
    <w:uiPriority w:val="59"/>
    <w:rsid w:val="006B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B0B50"/>
  </w:style>
  <w:style w:type="table" w:customStyle="1" w:styleId="TableGrid14">
    <w:name w:val="Table Grid14"/>
    <w:basedOn w:val="TableNormal"/>
    <w:next w:val="TableGrid"/>
    <w:uiPriority w:val="59"/>
    <w:rsid w:val="006B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6B0B50"/>
  </w:style>
  <w:style w:type="table" w:customStyle="1" w:styleId="TableGrid23">
    <w:name w:val="Table Grid23"/>
    <w:basedOn w:val="TableNormal"/>
    <w:next w:val="TableGrid"/>
    <w:uiPriority w:val="59"/>
    <w:rsid w:val="006B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6B0B50"/>
  </w:style>
  <w:style w:type="table" w:customStyle="1" w:styleId="TableGrid33">
    <w:name w:val="Table Grid33"/>
    <w:basedOn w:val="TableNormal"/>
    <w:next w:val="TableGrid"/>
    <w:uiPriority w:val="59"/>
    <w:rsid w:val="006B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6B0B50"/>
  </w:style>
  <w:style w:type="table" w:customStyle="1" w:styleId="TableGrid43">
    <w:name w:val="Table Grid43"/>
    <w:basedOn w:val="TableNormal"/>
    <w:next w:val="TableGrid"/>
    <w:uiPriority w:val="59"/>
    <w:rsid w:val="006B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6B0B50"/>
  </w:style>
  <w:style w:type="table" w:customStyle="1" w:styleId="ListTable1Light12">
    <w:name w:val="List Table 1 Light12"/>
    <w:basedOn w:val="TableNormal"/>
    <w:next w:val="ListTable1Light1"/>
    <w:uiPriority w:val="46"/>
    <w:rsid w:val="006B0B5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2">
    <w:name w:val="List Table 212"/>
    <w:basedOn w:val="TableNormal"/>
    <w:next w:val="ListTable21"/>
    <w:uiPriority w:val="47"/>
    <w:rsid w:val="006B0B50"/>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12">
    <w:name w:val="List Table 7 Colorful12"/>
    <w:basedOn w:val="TableNormal"/>
    <w:next w:val="ListTable7Colorful1"/>
    <w:uiPriority w:val="52"/>
    <w:rsid w:val="006B0B50"/>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2">
    <w:name w:val="Grid Table 7 Colorful12"/>
    <w:basedOn w:val="TableNormal"/>
    <w:next w:val="GridTable7Colorful1"/>
    <w:uiPriority w:val="52"/>
    <w:rsid w:val="006B0B50"/>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12">
    <w:name w:val="Grid Table 5 Dark12"/>
    <w:basedOn w:val="TableNormal"/>
    <w:next w:val="GridTable5Dark1"/>
    <w:uiPriority w:val="50"/>
    <w:rsid w:val="006B0B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512">
    <w:name w:val="Plain Table 512"/>
    <w:basedOn w:val="TableNormal"/>
    <w:next w:val="PlainTable51"/>
    <w:uiPriority w:val="45"/>
    <w:rsid w:val="006B0B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2">
    <w:name w:val="Grid Table 1 Light12"/>
    <w:basedOn w:val="TableNormal"/>
    <w:next w:val="GridTable1Light1"/>
    <w:uiPriority w:val="46"/>
    <w:rsid w:val="006B0B50"/>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3">
    <w:name w:val="Plain Table 213"/>
    <w:basedOn w:val="TableNormal"/>
    <w:next w:val="PlainTable21"/>
    <w:uiPriority w:val="42"/>
    <w:rsid w:val="006B0B50"/>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3">
    <w:name w:val="Table Grid113"/>
    <w:basedOn w:val="TableNormal"/>
    <w:next w:val="TableGrid"/>
    <w:uiPriority w:val="59"/>
    <w:rsid w:val="006B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2">
    <w:name w:val="Grid Table 312"/>
    <w:basedOn w:val="TableNormal"/>
    <w:next w:val="GridTable31"/>
    <w:uiPriority w:val="48"/>
    <w:rsid w:val="006B0B50"/>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112">
    <w:name w:val="Plain Table 112"/>
    <w:basedOn w:val="TableNormal"/>
    <w:next w:val="PlainTable11"/>
    <w:uiPriority w:val="41"/>
    <w:rsid w:val="006B0B50"/>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2">
    <w:name w:val="Table Grid Light12"/>
    <w:basedOn w:val="TableNormal"/>
    <w:next w:val="TableGridLight1"/>
    <w:uiPriority w:val="40"/>
    <w:rsid w:val="006B0B50"/>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1Light4">
    <w:name w:val="List Table 1 Light4"/>
    <w:basedOn w:val="TableNormal"/>
    <w:next w:val="ListTable1Light1"/>
    <w:uiPriority w:val="46"/>
    <w:rsid w:val="006B0B50"/>
    <w:pPr>
      <w:spacing w:after="0" w:line="240" w:lineRule="auto"/>
    </w:pPr>
    <w:rPr>
      <w:lang w:val="en-JM"/>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4">
    <w:name w:val="List Table 24"/>
    <w:basedOn w:val="TableNormal"/>
    <w:next w:val="ListTable21"/>
    <w:uiPriority w:val="47"/>
    <w:rsid w:val="006B0B50"/>
    <w:pPr>
      <w:spacing w:after="0" w:line="240" w:lineRule="auto"/>
    </w:pPr>
    <w:rPr>
      <w:lang w:val="en-JM"/>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4">
    <w:name w:val="List Table 7 Colorful4"/>
    <w:basedOn w:val="TableNormal"/>
    <w:next w:val="ListTable7Colorful1"/>
    <w:uiPriority w:val="52"/>
    <w:rsid w:val="006B0B50"/>
    <w:pPr>
      <w:spacing w:after="0" w:line="240" w:lineRule="auto"/>
    </w:pPr>
    <w:rPr>
      <w:color w:val="000000"/>
      <w:lang w:val="en-JM"/>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4">
    <w:name w:val="Grid Table 7 Colorful4"/>
    <w:basedOn w:val="TableNormal"/>
    <w:next w:val="GridTable7Colorful1"/>
    <w:uiPriority w:val="52"/>
    <w:rsid w:val="006B0B50"/>
    <w:pPr>
      <w:spacing w:after="0" w:line="240" w:lineRule="auto"/>
    </w:pPr>
    <w:rPr>
      <w:color w:val="000000"/>
      <w:lang w:val="en-JM"/>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4">
    <w:name w:val="Grid Table 5 Dark4"/>
    <w:basedOn w:val="TableNormal"/>
    <w:next w:val="GridTable5Dark1"/>
    <w:uiPriority w:val="50"/>
    <w:rsid w:val="006B0B50"/>
    <w:pPr>
      <w:spacing w:after="0" w:line="240" w:lineRule="auto"/>
    </w:pPr>
    <w:rPr>
      <w:lang w:val="en-JM"/>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54">
    <w:name w:val="Plain Table 54"/>
    <w:basedOn w:val="TableNormal"/>
    <w:next w:val="PlainTable51"/>
    <w:uiPriority w:val="45"/>
    <w:rsid w:val="006B0B50"/>
    <w:pPr>
      <w:spacing w:after="0" w:line="240" w:lineRule="auto"/>
    </w:pPr>
    <w:rPr>
      <w:lang w:val="en-JM"/>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4">
    <w:name w:val="Grid Table 1 Light4"/>
    <w:basedOn w:val="TableNormal"/>
    <w:next w:val="GridTable1Light1"/>
    <w:uiPriority w:val="46"/>
    <w:rsid w:val="006B0B50"/>
    <w:pPr>
      <w:spacing w:after="0" w:line="240" w:lineRule="auto"/>
    </w:pPr>
    <w:rPr>
      <w:lang w:val="en-JM"/>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4">
    <w:name w:val="Plain Table 24"/>
    <w:basedOn w:val="TableNormal"/>
    <w:next w:val="PlainTable21"/>
    <w:uiPriority w:val="42"/>
    <w:rsid w:val="006B0B50"/>
    <w:pPr>
      <w:spacing w:after="0" w:line="240" w:lineRule="auto"/>
    </w:pPr>
    <w:rPr>
      <w:lang w:val="en-JM"/>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4">
    <w:name w:val="Grid Table 34"/>
    <w:basedOn w:val="TableNormal"/>
    <w:next w:val="GridTable31"/>
    <w:uiPriority w:val="48"/>
    <w:rsid w:val="006B0B50"/>
    <w:pPr>
      <w:spacing w:after="0" w:line="240" w:lineRule="auto"/>
    </w:pPr>
    <w:rPr>
      <w:lang w:val="en-JM"/>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14">
    <w:name w:val="Plain Table 14"/>
    <w:basedOn w:val="TableNormal"/>
    <w:next w:val="PlainTable11"/>
    <w:uiPriority w:val="41"/>
    <w:rsid w:val="006B0B50"/>
    <w:pPr>
      <w:spacing w:after="0" w:line="240" w:lineRule="auto"/>
    </w:pPr>
    <w:rPr>
      <w:lang w:val="en-JM"/>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4">
    <w:name w:val="Table Grid Light4"/>
    <w:basedOn w:val="TableNormal"/>
    <w:next w:val="TableGridLight1"/>
    <w:uiPriority w:val="40"/>
    <w:rsid w:val="006B0B50"/>
    <w:pPr>
      <w:spacing w:after="0" w:line="240" w:lineRule="auto"/>
    </w:pPr>
    <w:rPr>
      <w:lang w:val="en-JM"/>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2C0A46"/>
  </w:style>
  <w:style w:type="numbering" w:customStyle="1" w:styleId="NoList15">
    <w:name w:val="No List15"/>
    <w:next w:val="NoList"/>
    <w:uiPriority w:val="99"/>
    <w:semiHidden/>
    <w:unhideWhenUsed/>
    <w:rsid w:val="002C0A46"/>
  </w:style>
  <w:style w:type="table" w:customStyle="1" w:styleId="TableGrid8">
    <w:name w:val="Table Grid8"/>
    <w:basedOn w:val="TableNormal"/>
    <w:next w:val="TableGrid"/>
    <w:uiPriority w:val="59"/>
    <w:rsid w:val="002C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2C0A46"/>
  </w:style>
  <w:style w:type="table" w:customStyle="1" w:styleId="TableGrid15">
    <w:name w:val="Table Grid15"/>
    <w:basedOn w:val="TableNormal"/>
    <w:next w:val="TableGrid"/>
    <w:uiPriority w:val="59"/>
    <w:rsid w:val="002C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2C0A46"/>
  </w:style>
  <w:style w:type="table" w:customStyle="1" w:styleId="TableGrid24">
    <w:name w:val="Table Grid24"/>
    <w:basedOn w:val="TableNormal"/>
    <w:next w:val="TableGrid"/>
    <w:uiPriority w:val="59"/>
    <w:rsid w:val="002C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2C0A46"/>
  </w:style>
  <w:style w:type="table" w:customStyle="1" w:styleId="TableGrid34">
    <w:name w:val="Table Grid34"/>
    <w:basedOn w:val="TableNormal"/>
    <w:next w:val="TableGrid"/>
    <w:uiPriority w:val="59"/>
    <w:rsid w:val="002C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2C0A46"/>
  </w:style>
  <w:style w:type="table" w:customStyle="1" w:styleId="TableGrid44">
    <w:name w:val="Table Grid44"/>
    <w:basedOn w:val="TableNormal"/>
    <w:next w:val="TableGrid"/>
    <w:uiPriority w:val="59"/>
    <w:rsid w:val="002C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2C0A46"/>
  </w:style>
  <w:style w:type="table" w:customStyle="1" w:styleId="ListTable1Light13">
    <w:name w:val="List Table 1 Light13"/>
    <w:basedOn w:val="TableNormal"/>
    <w:next w:val="ListTable1Light1"/>
    <w:uiPriority w:val="46"/>
    <w:rsid w:val="002C0A46"/>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3">
    <w:name w:val="List Table 213"/>
    <w:basedOn w:val="TableNormal"/>
    <w:next w:val="ListTable21"/>
    <w:uiPriority w:val="47"/>
    <w:rsid w:val="002C0A46"/>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13">
    <w:name w:val="List Table 7 Colorful13"/>
    <w:basedOn w:val="TableNormal"/>
    <w:next w:val="ListTable7Colorful1"/>
    <w:uiPriority w:val="52"/>
    <w:rsid w:val="002C0A46"/>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rPr>
        <w:rFonts w:ascii="Franklin Gothic Medium" w:eastAsia="Times New Roman" w:hAnsi="Franklin Gothic Medium" w:cs="Times New Roman"/>
        <w:i/>
        <w:iCs/>
        <w:sz w:val="26"/>
      </w:rPr>
      <w:tblPr/>
      <w:tcPr>
        <w:tcBorders>
          <w:bottom w:val="single" w:sz="4" w:space="0" w:color="000000"/>
        </w:tcBorders>
        <w:shd w:val="clear" w:color="auto" w:fill="FFFFFF"/>
      </w:tcPr>
    </w:tblStylePr>
    <w:tblStylePr w:type="lastRow">
      <w:rPr>
        <w:rFonts w:ascii="Franklin Gothic Medium" w:eastAsia="Times New Roman" w:hAnsi="Franklin Gothic Medium" w:cs="Times New Roman"/>
        <w:i/>
        <w:iCs/>
        <w:sz w:val="26"/>
      </w:rPr>
      <w:tblPr/>
      <w:tcPr>
        <w:tcBorders>
          <w:top w:val="single" w:sz="4" w:space="0" w:color="000000"/>
        </w:tcBorders>
        <w:shd w:val="clear" w:color="auto" w:fill="FFFFFF"/>
      </w:tcPr>
    </w:tblStylePr>
    <w:tblStylePr w:type="firstCol">
      <w:pPr>
        <w:jc w:val="right"/>
      </w:pPr>
      <w:rPr>
        <w:rFonts w:ascii="Franklin Gothic Medium" w:eastAsia="Times New Roman" w:hAnsi="Franklin Gothic Medium" w:cs="Times New Roman"/>
        <w:i/>
        <w:iCs/>
        <w:sz w:val="26"/>
      </w:rPr>
      <w:tblPr/>
      <w:tcPr>
        <w:tcBorders>
          <w:right w:val="single" w:sz="4" w:space="0" w:color="000000"/>
        </w:tcBorders>
        <w:shd w:val="clear" w:color="auto" w:fill="FFFFFF"/>
      </w:tcPr>
    </w:tblStylePr>
    <w:tblStylePr w:type="lastCol">
      <w:rPr>
        <w:rFonts w:ascii="Franklin Gothic Medium" w:eastAsia="Times New Roman" w:hAnsi="Franklin Gothic Medium"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3">
    <w:name w:val="Grid Table 7 Colorful13"/>
    <w:basedOn w:val="TableNormal"/>
    <w:next w:val="GridTable7Colorful1"/>
    <w:uiPriority w:val="52"/>
    <w:rsid w:val="002C0A46"/>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13">
    <w:name w:val="Grid Table 5 Dark13"/>
    <w:basedOn w:val="TableNormal"/>
    <w:next w:val="GridTable5Dark1"/>
    <w:uiPriority w:val="50"/>
    <w:rsid w:val="002C0A4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513">
    <w:name w:val="Plain Table 513"/>
    <w:basedOn w:val="TableNormal"/>
    <w:next w:val="PlainTable51"/>
    <w:uiPriority w:val="45"/>
    <w:rsid w:val="002C0A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Franklin Gothic Medium" w:eastAsia="Times New Roman" w:hAnsi="Franklin Gothic Medium" w:cs="Times New Roman"/>
        <w:i/>
        <w:iCs/>
        <w:sz w:val="26"/>
      </w:rPr>
      <w:tblPr/>
      <w:tcPr>
        <w:tcBorders>
          <w:bottom w:val="single" w:sz="4" w:space="0" w:color="7F7F7F"/>
        </w:tcBorders>
        <w:shd w:val="clear" w:color="auto" w:fill="FFFFFF"/>
      </w:tcPr>
    </w:tblStylePr>
    <w:tblStylePr w:type="lastRow">
      <w:rPr>
        <w:rFonts w:ascii="Franklin Gothic Medium" w:eastAsia="Times New Roman" w:hAnsi="Franklin Gothic Medium" w:cs="Times New Roman"/>
        <w:i/>
        <w:iCs/>
        <w:sz w:val="26"/>
      </w:rPr>
      <w:tblPr/>
      <w:tcPr>
        <w:tcBorders>
          <w:top w:val="single" w:sz="4" w:space="0" w:color="7F7F7F"/>
        </w:tcBorders>
        <w:shd w:val="clear" w:color="auto" w:fill="FFFFFF"/>
      </w:tcPr>
    </w:tblStylePr>
    <w:tblStylePr w:type="firstCol">
      <w:pPr>
        <w:jc w:val="right"/>
      </w:pPr>
      <w:rPr>
        <w:rFonts w:ascii="Franklin Gothic Medium" w:eastAsia="Times New Roman" w:hAnsi="Franklin Gothic Medium" w:cs="Times New Roman"/>
        <w:i/>
        <w:iCs/>
        <w:sz w:val="26"/>
      </w:rPr>
      <w:tblPr/>
      <w:tcPr>
        <w:tcBorders>
          <w:right w:val="single" w:sz="4" w:space="0" w:color="7F7F7F"/>
        </w:tcBorders>
        <w:shd w:val="clear" w:color="auto" w:fill="FFFFFF"/>
      </w:tcPr>
    </w:tblStylePr>
    <w:tblStylePr w:type="lastCol">
      <w:rPr>
        <w:rFonts w:ascii="Franklin Gothic Medium" w:eastAsia="Times New Roman" w:hAnsi="Franklin Gothic Medium"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3">
    <w:name w:val="Grid Table 1 Light13"/>
    <w:basedOn w:val="TableNormal"/>
    <w:next w:val="GridTable1Light1"/>
    <w:uiPriority w:val="46"/>
    <w:rsid w:val="002C0A46"/>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4">
    <w:name w:val="Plain Table 214"/>
    <w:basedOn w:val="TableNormal"/>
    <w:next w:val="PlainTable21"/>
    <w:uiPriority w:val="42"/>
    <w:rsid w:val="002C0A46"/>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4">
    <w:name w:val="Table Grid114"/>
    <w:basedOn w:val="TableNormal"/>
    <w:next w:val="TableGrid"/>
    <w:uiPriority w:val="59"/>
    <w:rsid w:val="002C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3">
    <w:name w:val="Grid Table 313"/>
    <w:basedOn w:val="TableNormal"/>
    <w:next w:val="GridTable31"/>
    <w:uiPriority w:val="48"/>
    <w:rsid w:val="002C0A46"/>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113">
    <w:name w:val="Plain Table 113"/>
    <w:basedOn w:val="TableNormal"/>
    <w:next w:val="PlainTable11"/>
    <w:uiPriority w:val="41"/>
    <w:rsid w:val="002C0A46"/>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3">
    <w:name w:val="Table Grid Light13"/>
    <w:basedOn w:val="TableNormal"/>
    <w:next w:val="TableGridLight1"/>
    <w:uiPriority w:val="40"/>
    <w:rsid w:val="002C0A46"/>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1Light5">
    <w:name w:val="List Table 1 Light5"/>
    <w:basedOn w:val="TableNormal"/>
    <w:next w:val="ListTable1Light1"/>
    <w:uiPriority w:val="46"/>
    <w:rsid w:val="002C0A46"/>
    <w:pPr>
      <w:spacing w:after="0" w:line="240" w:lineRule="auto"/>
    </w:pPr>
    <w:rPr>
      <w:lang w:val="en-JM"/>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5">
    <w:name w:val="List Table 25"/>
    <w:basedOn w:val="TableNormal"/>
    <w:next w:val="ListTable21"/>
    <w:uiPriority w:val="47"/>
    <w:rsid w:val="002C0A46"/>
    <w:pPr>
      <w:spacing w:after="0" w:line="240" w:lineRule="auto"/>
    </w:pPr>
    <w:rPr>
      <w:lang w:val="en-JM"/>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5">
    <w:name w:val="List Table 7 Colorful5"/>
    <w:basedOn w:val="TableNormal"/>
    <w:next w:val="ListTable7Colorful1"/>
    <w:uiPriority w:val="52"/>
    <w:rsid w:val="002C0A46"/>
    <w:pPr>
      <w:spacing w:after="0" w:line="240" w:lineRule="auto"/>
    </w:pPr>
    <w:rPr>
      <w:color w:val="000000"/>
      <w:lang w:val="en-JM"/>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5">
    <w:name w:val="Grid Table 7 Colorful5"/>
    <w:basedOn w:val="TableNormal"/>
    <w:next w:val="GridTable7Colorful1"/>
    <w:uiPriority w:val="52"/>
    <w:rsid w:val="002C0A46"/>
    <w:pPr>
      <w:spacing w:after="0" w:line="240" w:lineRule="auto"/>
    </w:pPr>
    <w:rPr>
      <w:color w:val="000000"/>
      <w:lang w:val="en-JM"/>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5">
    <w:name w:val="Grid Table 5 Dark5"/>
    <w:basedOn w:val="TableNormal"/>
    <w:next w:val="GridTable5Dark1"/>
    <w:uiPriority w:val="50"/>
    <w:rsid w:val="002C0A46"/>
    <w:pPr>
      <w:spacing w:after="0" w:line="240" w:lineRule="auto"/>
    </w:pPr>
    <w:rPr>
      <w:lang w:val="en-JM"/>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55">
    <w:name w:val="Plain Table 55"/>
    <w:basedOn w:val="TableNormal"/>
    <w:next w:val="PlainTable51"/>
    <w:uiPriority w:val="45"/>
    <w:rsid w:val="002C0A46"/>
    <w:pPr>
      <w:spacing w:after="0" w:line="240" w:lineRule="auto"/>
    </w:pPr>
    <w:rPr>
      <w:lang w:val="en-JM"/>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5">
    <w:name w:val="Grid Table 1 Light5"/>
    <w:basedOn w:val="TableNormal"/>
    <w:next w:val="GridTable1Light1"/>
    <w:uiPriority w:val="46"/>
    <w:rsid w:val="002C0A46"/>
    <w:pPr>
      <w:spacing w:after="0" w:line="240" w:lineRule="auto"/>
    </w:pPr>
    <w:rPr>
      <w:lang w:val="en-JM"/>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5">
    <w:name w:val="Plain Table 25"/>
    <w:basedOn w:val="TableNormal"/>
    <w:next w:val="PlainTable21"/>
    <w:uiPriority w:val="42"/>
    <w:rsid w:val="002C0A46"/>
    <w:pPr>
      <w:spacing w:after="0" w:line="240" w:lineRule="auto"/>
    </w:pPr>
    <w:rPr>
      <w:lang w:val="en-JM"/>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5">
    <w:name w:val="Grid Table 35"/>
    <w:basedOn w:val="TableNormal"/>
    <w:next w:val="GridTable31"/>
    <w:uiPriority w:val="48"/>
    <w:rsid w:val="002C0A46"/>
    <w:pPr>
      <w:spacing w:after="0" w:line="240" w:lineRule="auto"/>
    </w:pPr>
    <w:rPr>
      <w:lang w:val="en-JM"/>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15">
    <w:name w:val="Plain Table 15"/>
    <w:basedOn w:val="TableNormal"/>
    <w:next w:val="PlainTable11"/>
    <w:uiPriority w:val="41"/>
    <w:rsid w:val="002C0A46"/>
    <w:pPr>
      <w:spacing w:after="0" w:line="240" w:lineRule="auto"/>
    </w:pPr>
    <w:rPr>
      <w:lang w:val="en-JM"/>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5">
    <w:name w:val="Table Grid Light5"/>
    <w:basedOn w:val="TableNormal"/>
    <w:next w:val="TableGridLight1"/>
    <w:uiPriority w:val="40"/>
    <w:rsid w:val="002C0A46"/>
    <w:pPr>
      <w:spacing w:after="0" w:line="240" w:lineRule="auto"/>
    </w:pPr>
    <w:rPr>
      <w:lang w:val="en-JM"/>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3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9704">
      <w:bodyDiv w:val="1"/>
      <w:marLeft w:val="0"/>
      <w:marRight w:val="0"/>
      <w:marTop w:val="0"/>
      <w:marBottom w:val="0"/>
      <w:divBdr>
        <w:top w:val="none" w:sz="0" w:space="0" w:color="auto"/>
        <w:left w:val="none" w:sz="0" w:space="0" w:color="auto"/>
        <w:bottom w:val="none" w:sz="0" w:space="0" w:color="auto"/>
        <w:right w:val="none" w:sz="0" w:space="0" w:color="auto"/>
      </w:divBdr>
    </w:div>
    <w:div w:id="299070183">
      <w:bodyDiv w:val="1"/>
      <w:marLeft w:val="0"/>
      <w:marRight w:val="0"/>
      <w:marTop w:val="0"/>
      <w:marBottom w:val="0"/>
      <w:divBdr>
        <w:top w:val="none" w:sz="0" w:space="0" w:color="auto"/>
        <w:left w:val="none" w:sz="0" w:space="0" w:color="auto"/>
        <w:bottom w:val="none" w:sz="0" w:space="0" w:color="auto"/>
        <w:right w:val="none" w:sz="0" w:space="0" w:color="auto"/>
      </w:divBdr>
    </w:div>
    <w:div w:id="372006013">
      <w:bodyDiv w:val="1"/>
      <w:marLeft w:val="0"/>
      <w:marRight w:val="0"/>
      <w:marTop w:val="0"/>
      <w:marBottom w:val="0"/>
      <w:divBdr>
        <w:top w:val="none" w:sz="0" w:space="0" w:color="auto"/>
        <w:left w:val="none" w:sz="0" w:space="0" w:color="auto"/>
        <w:bottom w:val="none" w:sz="0" w:space="0" w:color="auto"/>
        <w:right w:val="none" w:sz="0" w:space="0" w:color="auto"/>
      </w:divBdr>
    </w:div>
    <w:div w:id="381752997">
      <w:bodyDiv w:val="1"/>
      <w:marLeft w:val="0"/>
      <w:marRight w:val="0"/>
      <w:marTop w:val="0"/>
      <w:marBottom w:val="0"/>
      <w:divBdr>
        <w:top w:val="none" w:sz="0" w:space="0" w:color="auto"/>
        <w:left w:val="none" w:sz="0" w:space="0" w:color="auto"/>
        <w:bottom w:val="none" w:sz="0" w:space="0" w:color="auto"/>
        <w:right w:val="none" w:sz="0" w:space="0" w:color="auto"/>
      </w:divBdr>
      <w:divsChild>
        <w:div w:id="15615882">
          <w:marLeft w:val="0"/>
          <w:marRight w:val="0"/>
          <w:marTop w:val="0"/>
          <w:marBottom w:val="0"/>
          <w:divBdr>
            <w:top w:val="none" w:sz="0" w:space="0" w:color="auto"/>
            <w:left w:val="none" w:sz="0" w:space="0" w:color="auto"/>
            <w:bottom w:val="none" w:sz="0" w:space="0" w:color="auto"/>
            <w:right w:val="none" w:sz="0" w:space="0" w:color="auto"/>
          </w:divBdr>
          <w:divsChild>
            <w:div w:id="354040272">
              <w:marLeft w:val="0"/>
              <w:marRight w:val="0"/>
              <w:marTop w:val="100"/>
              <w:marBottom w:val="100"/>
              <w:divBdr>
                <w:top w:val="none" w:sz="0" w:space="0" w:color="auto"/>
                <w:left w:val="none" w:sz="0" w:space="0" w:color="auto"/>
                <w:bottom w:val="none" w:sz="0" w:space="0" w:color="auto"/>
                <w:right w:val="none" w:sz="0" w:space="0" w:color="auto"/>
              </w:divBdr>
              <w:divsChild>
                <w:div w:id="2069916500">
                  <w:marLeft w:val="0"/>
                  <w:marRight w:val="0"/>
                  <w:marTop w:val="100"/>
                  <w:marBottom w:val="100"/>
                  <w:divBdr>
                    <w:top w:val="none" w:sz="0" w:space="0" w:color="auto"/>
                    <w:left w:val="none" w:sz="0" w:space="0" w:color="auto"/>
                    <w:bottom w:val="none" w:sz="0" w:space="0" w:color="auto"/>
                    <w:right w:val="none" w:sz="0" w:space="0" w:color="auto"/>
                  </w:divBdr>
                  <w:divsChild>
                    <w:div w:id="707946953">
                      <w:marLeft w:val="0"/>
                      <w:marRight w:val="0"/>
                      <w:marTop w:val="0"/>
                      <w:marBottom w:val="0"/>
                      <w:divBdr>
                        <w:top w:val="none" w:sz="0" w:space="0" w:color="auto"/>
                        <w:left w:val="none" w:sz="0" w:space="0" w:color="auto"/>
                        <w:bottom w:val="none" w:sz="0" w:space="0" w:color="auto"/>
                        <w:right w:val="none" w:sz="0" w:space="0" w:color="auto"/>
                      </w:divBdr>
                      <w:divsChild>
                        <w:div w:id="858201701">
                          <w:marLeft w:val="0"/>
                          <w:marRight w:val="0"/>
                          <w:marTop w:val="100"/>
                          <w:marBottom w:val="100"/>
                          <w:divBdr>
                            <w:top w:val="none" w:sz="0" w:space="0" w:color="auto"/>
                            <w:left w:val="none" w:sz="0" w:space="0" w:color="auto"/>
                            <w:bottom w:val="none" w:sz="0" w:space="0" w:color="auto"/>
                            <w:right w:val="none" w:sz="0" w:space="0" w:color="auto"/>
                          </w:divBdr>
                          <w:divsChild>
                            <w:div w:id="1078481190">
                              <w:marLeft w:val="0"/>
                              <w:marRight w:val="0"/>
                              <w:marTop w:val="0"/>
                              <w:marBottom w:val="0"/>
                              <w:divBdr>
                                <w:top w:val="none" w:sz="0" w:space="0" w:color="auto"/>
                                <w:left w:val="none" w:sz="0" w:space="0" w:color="auto"/>
                                <w:bottom w:val="none" w:sz="0" w:space="0" w:color="auto"/>
                                <w:right w:val="none" w:sz="0" w:space="0" w:color="auto"/>
                              </w:divBdr>
                              <w:divsChild>
                                <w:div w:id="2141875633">
                                  <w:marLeft w:val="0"/>
                                  <w:marRight w:val="0"/>
                                  <w:marTop w:val="0"/>
                                  <w:marBottom w:val="0"/>
                                  <w:divBdr>
                                    <w:top w:val="none" w:sz="0" w:space="0" w:color="auto"/>
                                    <w:left w:val="none" w:sz="0" w:space="0" w:color="auto"/>
                                    <w:bottom w:val="none" w:sz="0" w:space="0" w:color="auto"/>
                                    <w:right w:val="none" w:sz="0" w:space="0" w:color="auto"/>
                                  </w:divBdr>
                                  <w:divsChild>
                                    <w:div w:id="16350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621050">
      <w:bodyDiv w:val="1"/>
      <w:marLeft w:val="0"/>
      <w:marRight w:val="0"/>
      <w:marTop w:val="0"/>
      <w:marBottom w:val="0"/>
      <w:divBdr>
        <w:top w:val="none" w:sz="0" w:space="0" w:color="auto"/>
        <w:left w:val="none" w:sz="0" w:space="0" w:color="auto"/>
        <w:bottom w:val="none" w:sz="0" w:space="0" w:color="auto"/>
        <w:right w:val="none" w:sz="0" w:space="0" w:color="auto"/>
      </w:divBdr>
    </w:div>
    <w:div w:id="480924520">
      <w:bodyDiv w:val="1"/>
      <w:marLeft w:val="0"/>
      <w:marRight w:val="0"/>
      <w:marTop w:val="0"/>
      <w:marBottom w:val="0"/>
      <w:divBdr>
        <w:top w:val="none" w:sz="0" w:space="0" w:color="auto"/>
        <w:left w:val="none" w:sz="0" w:space="0" w:color="auto"/>
        <w:bottom w:val="none" w:sz="0" w:space="0" w:color="auto"/>
        <w:right w:val="none" w:sz="0" w:space="0" w:color="auto"/>
      </w:divBdr>
    </w:div>
    <w:div w:id="518667888">
      <w:bodyDiv w:val="1"/>
      <w:marLeft w:val="0"/>
      <w:marRight w:val="0"/>
      <w:marTop w:val="0"/>
      <w:marBottom w:val="0"/>
      <w:divBdr>
        <w:top w:val="none" w:sz="0" w:space="0" w:color="auto"/>
        <w:left w:val="none" w:sz="0" w:space="0" w:color="auto"/>
        <w:bottom w:val="none" w:sz="0" w:space="0" w:color="auto"/>
        <w:right w:val="none" w:sz="0" w:space="0" w:color="auto"/>
      </w:divBdr>
      <w:divsChild>
        <w:div w:id="73670208">
          <w:marLeft w:val="0"/>
          <w:marRight w:val="0"/>
          <w:marTop w:val="100"/>
          <w:marBottom w:val="100"/>
          <w:divBdr>
            <w:top w:val="none" w:sz="0" w:space="0" w:color="auto"/>
            <w:left w:val="none" w:sz="0" w:space="0" w:color="auto"/>
            <w:bottom w:val="none" w:sz="0" w:space="0" w:color="auto"/>
            <w:right w:val="none" w:sz="0" w:space="0" w:color="auto"/>
          </w:divBdr>
          <w:divsChild>
            <w:div w:id="1144544783">
              <w:marLeft w:val="0"/>
              <w:marRight w:val="0"/>
              <w:marTop w:val="100"/>
              <w:marBottom w:val="180"/>
              <w:divBdr>
                <w:top w:val="none" w:sz="0" w:space="0" w:color="auto"/>
                <w:left w:val="none" w:sz="0" w:space="0" w:color="auto"/>
                <w:bottom w:val="none" w:sz="0" w:space="0" w:color="auto"/>
                <w:right w:val="none" w:sz="0" w:space="0" w:color="auto"/>
              </w:divBdr>
              <w:divsChild>
                <w:div w:id="281152171">
                  <w:marLeft w:val="0"/>
                  <w:marRight w:val="0"/>
                  <w:marTop w:val="0"/>
                  <w:marBottom w:val="0"/>
                  <w:divBdr>
                    <w:top w:val="none" w:sz="0" w:space="0" w:color="auto"/>
                    <w:left w:val="none" w:sz="0" w:space="0" w:color="auto"/>
                    <w:bottom w:val="none" w:sz="0" w:space="0" w:color="auto"/>
                    <w:right w:val="none" w:sz="0" w:space="0" w:color="auto"/>
                  </w:divBdr>
                  <w:divsChild>
                    <w:div w:id="1728991081">
                      <w:marLeft w:val="0"/>
                      <w:marRight w:val="0"/>
                      <w:marTop w:val="0"/>
                      <w:marBottom w:val="0"/>
                      <w:divBdr>
                        <w:top w:val="none" w:sz="0" w:space="0" w:color="auto"/>
                        <w:left w:val="none" w:sz="0" w:space="0" w:color="auto"/>
                        <w:bottom w:val="none" w:sz="0" w:space="0" w:color="auto"/>
                        <w:right w:val="none" w:sz="0" w:space="0" w:color="auto"/>
                      </w:divBdr>
                      <w:divsChild>
                        <w:div w:id="5533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403139">
      <w:bodyDiv w:val="1"/>
      <w:marLeft w:val="0"/>
      <w:marRight w:val="0"/>
      <w:marTop w:val="0"/>
      <w:marBottom w:val="0"/>
      <w:divBdr>
        <w:top w:val="none" w:sz="0" w:space="0" w:color="auto"/>
        <w:left w:val="none" w:sz="0" w:space="0" w:color="auto"/>
        <w:bottom w:val="none" w:sz="0" w:space="0" w:color="auto"/>
        <w:right w:val="none" w:sz="0" w:space="0" w:color="auto"/>
      </w:divBdr>
    </w:div>
    <w:div w:id="854539751">
      <w:bodyDiv w:val="1"/>
      <w:marLeft w:val="0"/>
      <w:marRight w:val="0"/>
      <w:marTop w:val="0"/>
      <w:marBottom w:val="0"/>
      <w:divBdr>
        <w:top w:val="none" w:sz="0" w:space="0" w:color="auto"/>
        <w:left w:val="none" w:sz="0" w:space="0" w:color="auto"/>
        <w:bottom w:val="none" w:sz="0" w:space="0" w:color="auto"/>
        <w:right w:val="none" w:sz="0" w:space="0" w:color="auto"/>
      </w:divBdr>
    </w:div>
    <w:div w:id="884681153">
      <w:bodyDiv w:val="1"/>
      <w:marLeft w:val="0"/>
      <w:marRight w:val="0"/>
      <w:marTop w:val="0"/>
      <w:marBottom w:val="0"/>
      <w:divBdr>
        <w:top w:val="none" w:sz="0" w:space="0" w:color="auto"/>
        <w:left w:val="none" w:sz="0" w:space="0" w:color="auto"/>
        <w:bottom w:val="none" w:sz="0" w:space="0" w:color="auto"/>
        <w:right w:val="none" w:sz="0" w:space="0" w:color="auto"/>
      </w:divBdr>
    </w:div>
    <w:div w:id="1154836712">
      <w:bodyDiv w:val="1"/>
      <w:marLeft w:val="0"/>
      <w:marRight w:val="0"/>
      <w:marTop w:val="0"/>
      <w:marBottom w:val="0"/>
      <w:divBdr>
        <w:top w:val="none" w:sz="0" w:space="0" w:color="auto"/>
        <w:left w:val="none" w:sz="0" w:space="0" w:color="auto"/>
        <w:bottom w:val="none" w:sz="0" w:space="0" w:color="auto"/>
        <w:right w:val="none" w:sz="0" w:space="0" w:color="auto"/>
      </w:divBdr>
    </w:div>
    <w:div w:id="1197691566">
      <w:bodyDiv w:val="1"/>
      <w:marLeft w:val="0"/>
      <w:marRight w:val="0"/>
      <w:marTop w:val="0"/>
      <w:marBottom w:val="0"/>
      <w:divBdr>
        <w:top w:val="none" w:sz="0" w:space="0" w:color="auto"/>
        <w:left w:val="none" w:sz="0" w:space="0" w:color="auto"/>
        <w:bottom w:val="none" w:sz="0" w:space="0" w:color="auto"/>
        <w:right w:val="none" w:sz="0" w:space="0" w:color="auto"/>
      </w:divBdr>
      <w:divsChild>
        <w:div w:id="1349062799">
          <w:marLeft w:val="0"/>
          <w:marRight w:val="0"/>
          <w:marTop w:val="100"/>
          <w:marBottom w:val="100"/>
          <w:divBdr>
            <w:top w:val="none" w:sz="0" w:space="0" w:color="auto"/>
            <w:left w:val="none" w:sz="0" w:space="0" w:color="auto"/>
            <w:bottom w:val="none" w:sz="0" w:space="0" w:color="auto"/>
            <w:right w:val="none" w:sz="0" w:space="0" w:color="auto"/>
          </w:divBdr>
          <w:divsChild>
            <w:div w:id="1252203234">
              <w:marLeft w:val="0"/>
              <w:marRight w:val="0"/>
              <w:marTop w:val="100"/>
              <w:marBottom w:val="180"/>
              <w:divBdr>
                <w:top w:val="none" w:sz="0" w:space="0" w:color="auto"/>
                <w:left w:val="none" w:sz="0" w:space="0" w:color="auto"/>
                <w:bottom w:val="none" w:sz="0" w:space="0" w:color="auto"/>
                <w:right w:val="none" w:sz="0" w:space="0" w:color="auto"/>
              </w:divBdr>
              <w:divsChild>
                <w:div w:id="758797300">
                  <w:marLeft w:val="0"/>
                  <w:marRight w:val="0"/>
                  <w:marTop w:val="0"/>
                  <w:marBottom w:val="0"/>
                  <w:divBdr>
                    <w:top w:val="none" w:sz="0" w:space="0" w:color="auto"/>
                    <w:left w:val="none" w:sz="0" w:space="0" w:color="auto"/>
                    <w:bottom w:val="none" w:sz="0" w:space="0" w:color="auto"/>
                    <w:right w:val="none" w:sz="0" w:space="0" w:color="auto"/>
                  </w:divBdr>
                  <w:divsChild>
                    <w:div w:id="633371387">
                      <w:marLeft w:val="0"/>
                      <w:marRight w:val="0"/>
                      <w:marTop w:val="0"/>
                      <w:marBottom w:val="0"/>
                      <w:divBdr>
                        <w:top w:val="none" w:sz="0" w:space="0" w:color="auto"/>
                        <w:left w:val="none" w:sz="0" w:space="0" w:color="auto"/>
                        <w:bottom w:val="none" w:sz="0" w:space="0" w:color="auto"/>
                        <w:right w:val="none" w:sz="0" w:space="0" w:color="auto"/>
                      </w:divBdr>
                      <w:divsChild>
                        <w:div w:id="15558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73558">
      <w:bodyDiv w:val="1"/>
      <w:marLeft w:val="0"/>
      <w:marRight w:val="0"/>
      <w:marTop w:val="0"/>
      <w:marBottom w:val="0"/>
      <w:divBdr>
        <w:top w:val="none" w:sz="0" w:space="0" w:color="auto"/>
        <w:left w:val="none" w:sz="0" w:space="0" w:color="auto"/>
        <w:bottom w:val="none" w:sz="0" w:space="0" w:color="auto"/>
        <w:right w:val="none" w:sz="0" w:space="0" w:color="auto"/>
      </w:divBdr>
    </w:div>
    <w:div w:id="1462071259">
      <w:bodyDiv w:val="1"/>
      <w:marLeft w:val="0"/>
      <w:marRight w:val="0"/>
      <w:marTop w:val="0"/>
      <w:marBottom w:val="0"/>
      <w:divBdr>
        <w:top w:val="none" w:sz="0" w:space="0" w:color="auto"/>
        <w:left w:val="none" w:sz="0" w:space="0" w:color="auto"/>
        <w:bottom w:val="none" w:sz="0" w:space="0" w:color="auto"/>
        <w:right w:val="none" w:sz="0" w:space="0" w:color="auto"/>
      </w:divBdr>
    </w:div>
    <w:div w:id="1558782962">
      <w:bodyDiv w:val="1"/>
      <w:marLeft w:val="0"/>
      <w:marRight w:val="0"/>
      <w:marTop w:val="0"/>
      <w:marBottom w:val="0"/>
      <w:divBdr>
        <w:top w:val="none" w:sz="0" w:space="0" w:color="auto"/>
        <w:left w:val="none" w:sz="0" w:space="0" w:color="auto"/>
        <w:bottom w:val="none" w:sz="0" w:space="0" w:color="auto"/>
        <w:right w:val="none" w:sz="0" w:space="0" w:color="auto"/>
      </w:divBdr>
    </w:div>
    <w:div w:id="1686639668">
      <w:bodyDiv w:val="1"/>
      <w:marLeft w:val="0"/>
      <w:marRight w:val="0"/>
      <w:marTop w:val="0"/>
      <w:marBottom w:val="0"/>
      <w:divBdr>
        <w:top w:val="none" w:sz="0" w:space="0" w:color="auto"/>
        <w:left w:val="none" w:sz="0" w:space="0" w:color="auto"/>
        <w:bottom w:val="none" w:sz="0" w:space="0" w:color="auto"/>
        <w:right w:val="none" w:sz="0" w:space="0" w:color="auto"/>
      </w:divBdr>
      <w:divsChild>
        <w:div w:id="1804345072">
          <w:marLeft w:val="0"/>
          <w:marRight w:val="0"/>
          <w:marTop w:val="0"/>
          <w:marBottom w:val="0"/>
          <w:divBdr>
            <w:top w:val="none" w:sz="0" w:space="0" w:color="auto"/>
            <w:left w:val="none" w:sz="0" w:space="0" w:color="auto"/>
            <w:bottom w:val="none" w:sz="0" w:space="0" w:color="auto"/>
            <w:right w:val="none" w:sz="0" w:space="0" w:color="auto"/>
          </w:divBdr>
        </w:div>
      </w:divsChild>
    </w:div>
    <w:div w:id="1777366979">
      <w:bodyDiv w:val="1"/>
      <w:marLeft w:val="0"/>
      <w:marRight w:val="0"/>
      <w:marTop w:val="0"/>
      <w:marBottom w:val="0"/>
      <w:divBdr>
        <w:top w:val="none" w:sz="0" w:space="0" w:color="auto"/>
        <w:left w:val="none" w:sz="0" w:space="0" w:color="auto"/>
        <w:bottom w:val="none" w:sz="0" w:space="0" w:color="auto"/>
        <w:right w:val="none" w:sz="0" w:space="0" w:color="auto"/>
      </w:divBdr>
    </w:div>
    <w:div w:id="19328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85E6-F710-4F64-B2C9-ADDB5D33D856}">
  <ds:schemaRefs>
    <ds:schemaRef ds:uri="http://schemas.openxmlformats.org/officeDocument/2006/bibliography"/>
  </ds:schemaRefs>
</ds:datastoreItem>
</file>

<file path=customXml/itemProps2.xml><?xml version="1.0" encoding="utf-8"?>
<ds:datastoreItem xmlns:ds="http://schemas.openxmlformats.org/officeDocument/2006/customXml" ds:itemID="{6797CC6F-C40D-432F-A551-59593632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14328</Words>
  <Characters>81672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95809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UWI, Mona</dc:creator>
  <cp:lastModifiedBy>STEPHENSON,Dawnette</cp:lastModifiedBy>
  <cp:revision>2</cp:revision>
  <cp:lastPrinted>2018-06-20T19:23:00Z</cp:lastPrinted>
  <dcterms:created xsi:type="dcterms:W3CDTF">2021-03-12T19:27:00Z</dcterms:created>
  <dcterms:modified xsi:type="dcterms:W3CDTF">2021-03-12T19:27:00Z</dcterms:modified>
</cp:coreProperties>
</file>